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3A5BE" w14:textId="6BAA70C9" w:rsidR="00980EE6" w:rsidRDefault="00980EE6" w:rsidP="00AB2585">
      <w:pPr>
        <w:pStyle w:val="aff6"/>
        <w:jc w:val="both"/>
      </w:pPr>
    </w:p>
    <w:p w14:paraId="3BA789C0" w14:textId="6F323819" w:rsidR="005F668D" w:rsidRDefault="00421EB6" w:rsidP="00AB2585">
      <w:pPr>
        <w:pStyle w:val="aff6"/>
        <w:jc w:val="both"/>
      </w:pPr>
      <w:r>
        <w:rPr>
          <w:noProof/>
          <w:lang w:eastAsia="ru-RU"/>
        </w:rPr>
        <w:drawing>
          <wp:anchor distT="0" distB="0" distL="114300" distR="114300" simplePos="0" relativeHeight="251661312" behindDoc="0" locked="0" layoutInCell="1" allowOverlap="1" wp14:anchorId="5CA66201" wp14:editId="63565B87">
            <wp:simplePos x="0" y="0"/>
            <wp:positionH relativeFrom="page">
              <wp:posOffset>2887980</wp:posOffset>
            </wp:positionH>
            <wp:positionV relativeFrom="paragraph">
              <wp:posOffset>22860</wp:posOffset>
            </wp:positionV>
            <wp:extent cx="1485900" cy="1031240"/>
            <wp:effectExtent l="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cstate="print"/>
                    <a:srcRect l="-2962" r="-1857" b="-8829"/>
                    <a:stretch>
                      <a:fillRect/>
                    </a:stretch>
                  </pic:blipFill>
                  <pic:spPr bwMode="auto">
                    <a:xfrm>
                      <a:off x="0" y="0"/>
                      <a:ext cx="1485900" cy="1031240"/>
                    </a:xfrm>
                    <a:prstGeom prst="rect">
                      <a:avLst/>
                    </a:prstGeom>
                  </pic:spPr>
                </pic:pic>
              </a:graphicData>
            </a:graphic>
          </wp:anchor>
        </w:drawing>
      </w:r>
      <w:r w:rsidR="00345599">
        <w:rPr>
          <w:noProof/>
          <w:lang w:eastAsia="ru-RU"/>
        </w:rPr>
        <mc:AlternateContent>
          <mc:Choice Requires="wps">
            <w:drawing>
              <wp:anchor distT="0" distB="0" distL="114300" distR="114300" simplePos="0" relativeHeight="16777286" behindDoc="1" locked="0" layoutInCell="1" allowOverlap="1" wp14:anchorId="6E457B0C" wp14:editId="2ACCDD17">
                <wp:simplePos x="0" y="0"/>
                <wp:positionH relativeFrom="column">
                  <wp:posOffset>-803910</wp:posOffset>
                </wp:positionH>
                <wp:positionV relativeFrom="paragraph">
                  <wp:posOffset>-443865</wp:posOffset>
                </wp:positionV>
                <wp:extent cx="7000875" cy="8439150"/>
                <wp:effectExtent l="0" t="0" r="9525" b="0"/>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00875" cy="84391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4A797" id="Прямоугольник 3" o:spid="_x0000_s1026" style="position:absolute;margin-left:-63.3pt;margin-top:-34.95pt;width:551.25pt;height:664.5pt;z-index:-486539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" fillcolor="white [3212]" stroked="f">
                <v:path arrowok="t"/>
                <o:lock v:ext="edit" aspectratio="t"/>
              </v:rect>
            </w:pict>
          </mc:Fallback>
        </mc:AlternateContent>
      </w:r>
      <w:r w:rsidR="00345599">
        <w:rPr>
          <w:noProof/>
          <w:lang w:eastAsia="ru-RU"/>
        </w:rPr>
        <mc:AlternateContent>
          <mc:Choice Requires="wps">
            <w:drawing>
              <wp:anchor distT="0" distB="0" distL="114300" distR="114300" simplePos="0" relativeHeight="2" behindDoc="1" locked="0" layoutInCell="1" allowOverlap="1" wp14:anchorId="423C0DB4" wp14:editId="14E694C6">
                <wp:simplePos x="0" y="0"/>
                <wp:positionH relativeFrom="page">
                  <wp:align>left</wp:align>
                </wp:positionH>
                <wp:positionV relativeFrom="paragraph">
                  <wp:posOffset>-1036320</wp:posOffset>
                </wp:positionV>
                <wp:extent cx="7601585" cy="11021060"/>
                <wp:effectExtent l="0" t="0" r="0" b="8890"/>
                <wp:wrapNone/>
                <wp:docPr id="1"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C3C8619" id="Прямоугольник 3" o:spid="_x0000_s1026" style="position:absolute;margin-left:0;margin-top:-81.6pt;width:598.55pt;height:867.8pt;z-index:-50331647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" fillcolor="#0b595d" stroked="f" strokeweight="1pt">
                <v:fill opacity="6682f"/>
                <v:path arrowok="t"/>
                <o:lock v:ext="edit" aspectratio="t"/>
                <w10:wrap anchorx="page"/>
              </v:rect>
            </w:pict>
          </mc:Fallback>
        </mc:AlternateContent>
      </w:r>
      <w:r w:rsidR="007A66A1">
        <w:t xml:space="preserve"> </w:t>
      </w:r>
    </w:p>
    <w:p w14:paraId="255C5289" w14:textId="0D4A1C74" w:rsidR="00187BA3" w:rsidRDefault="00187BA3" w:rsidP="00AB2585">
      <w:pPr>
        <w:jc w:val="both"/>
      </w:pPr>
    </w:p>
    <w:p w14:paraId="61D705B1" w14:textId="77777777" w:rsidR="00187BA3" w:rsidRDefault="00187BA3" w:rsidP="00AB2585">
      <w:pPr>
        <w:pStyle w:val="afd"/>
        <w:jc w:val="both"/>
      </w:pPr>
    </w:p>
    <w:p w14:paraId="110252C9" w14:textId="77777777" w:rsidR="005F668D" w:rsidRDefault="005F668D" w:rsidP="00AB2585">
      <w:pPr>
        <w:tabs>
          <w:tab w:val="left" w:pos="6135"/>
        </w:tabs>
        <w:jc w:val="both"/>
        <w:rPr>
          <w:sz w:val="28"/>
          <w:szCs w:val="28"/>
        </w:rPr>
      </w:pPr>
      <w:r>
        <w:rPr>
          <w:sz w:val="28"/>
          <w:szCs w:val="28"/>
        </w:rPr>
        <w:tab/>
      </w:r>
    </w:p>
    <w:p w14:paraId="212EA9AF" w14:textId="77777777" w:rsidR="005F668D" w:rsidRDefault="005F668D" w:rsidP="00AB2585">
      <w:pPr>
        <w:tabs>
          <w:tab w:val="left" w:pos="6135"/>
        </w:tabs>
        <w:jc w:val="both"/>
        <w:rPr>
          <w:sz w:val="28"/>
          <w:szCs w:val="28"/>
        </w:rPr>
      </w:pPr>
    </w:p>
    <w:p w14:paraId="16306F0D" w14:textId="77777777" w:rsidR="0036727F" w:rsidRDefault="0036727F" w:rsidP="00AB2585">
      <w:pPr>
        <w:tabs>
          <w:tab w:val="left" w:pos="6135"/>
        </w:tabs>
        <w:jc w:val="both"/>
        <w:rPr>
          <w:sz w:val="28"/>
          <w:szCs w:val="28"/>
        </w:rPr>
      </w:pPr>
    </w:p>
    <w:tbl>
      <w:tblPr>
        <w:tblStyle w:val="aff7"/>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6727F" w14:paraId="1B7DA5C5" w14:textId="77777777" w:rsidTr="00B8507B">
        <w:tc>
          <w:tcPr>
            <w:tcW w:w="9525" w:type="dxa"/>
          </w:tcPr>
          <w:p w14:paraId="5B20FC58" w14:textId="77777777" w:rsidR="0036727F" w:rsidRDefault="0036727F" w:rsidP="00AB2585">
            <w:pPr>
              <w:tabs>
                <w:tab w:val="left" w:pos="6135"/>
              </w:tabs>
              <w:jc w:val="both"/>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14:paraId="34101A1D" w14:textId="77777777" w:rsidTr="00B8507B">
        <w:trPr>
          <w:trHeight w:val="1907"/>
        </w:trPr>
        <w:tc>
          <w:tcPr>
            <w:tcW w:w="9525" w:type="dxa"/>
          </w:tcPr>
          <w:p w14:paraId="3E4D3C53" w14:textId="77777777" w:rsidR="0036727F" w:rsidRDefault="0036727F" w:rsidP="00AB2585">
            <w:pPr>
              <w:tabs>
                <w:tab w:val="left" w:pos="6135"/>
              </w:tabs>
              <w:jc w:val="both"/>
              <w:rPr>
                <w:sz w:val="28"/>
                <w:szCs w:val="28"/>
              </w:rPr>
            </w:pPr>
            <w:r>
              <w:rPr>
                <w:b/>
                <w:color w:val="000000"/>
                <w:sz w:val="44"/>
                <w:szCs w:val="44"/>
              </w:rPr>
              <w:t>Ревматоидный артрит</w:t>
            </w:r>
          </w:p>
        </w:tc>
      </w:tr>
      <w:tr w:rsidR="0036727F" w14:paraId="2655174B" w14:textId="77777777" w:rsidTr="00B8507B">
        <w:tc>
          <w:tcPr>
            <w:tcW w:w="9525" w:type="dxa"/>
          </w:tcPr>
          <w:p w14:paraId="68C69BD5" w14:textId="77777777" w:rsidR="0036727F" w:rsidRDefault="0036727F" w:rsidP="00AB2585">
            <w:pPr>
              <w:tabs>
                <w:tab w:val="left" w:pos="6135"/>
              </w:tabs>
              <w:jc w:val="both"/>
              <w:rPr>
                <w:sz w:val="28"/>
                <w:szCs w:val="28"/>
              </w:rPr>
            </w:pPr>
            <w:r>
              <w:rPr>
                <w:color w:val="808080" w:themeColor="background1" w:themeShade="80"/>
              </w:rPr>
              <w:t xml:space="preserve">МКБ 10: </w:t>
            </w:r>
            <w:r>
              <w:rPr>
                <w:rStyle w:val="pop-slug-vol"/>
                <w:b/>
                <w:szCs w:val="24"/>
              </w:rPr>
              <w:t>M05, M06</w:t>
            </w:r>
          </w:p>
        </w:tc>
      </w:tr>
      <w:tr w:rsidR="0036727F" w14:paraId="159DBA5D" w14:textId="77777777" w:rsidTr="00B8507B">
        <w:trPr>
          <w:trHeight w:val="827"/>
        </w:trPr>
        <w:tc>
          <w:tcPr>
            <w:tcW w:w="9525" w:type="dxa"/>
          </w:tcPr>
          <w:p w14:paraId="296B54B7" w14:textId="77777777" w:rsidR="0036727F" w:rsidRDefault="0036727F" w:rsidP="00AB2585">
            <w:pPr>
              <w:tabs>
                <w:tab w:val="left" w:pos="6135"/>
              </w:tabs>
              <w:jc w:val="both"/>
              <w:rPr>
                <w:sz w:val="28"/>
                <w:szCs w:val="28"/>
              </w:rPr>
            </w:pPr>
            <w:r w:rsidRPr="005F668D">
              <w:rPr>
                <w:rStyle w:val="pop-slug-vol"/>
                <w:color w:val="767171" w:themeColor="background2" w:themeShade="80"/>
                <w:szCs w:val="24"/>
              </w:rPr>
              <w:t>Возрастная категория:</w:t>
            </w:r>
            <w:r w:rsidR="009F1DBA">
              <w:rPr>
                <w:rStyle w:val="pop-slug-vol"/>
                <w:color w:val="767171" w:themeColor="background2" w:themeShade="80"/>
                <w:szCs w:val="24"/>
                <w:lang w:val="en-US"/>
              </w:rPr>
              <w:t xml:space="preserve"> </w:t>
            </w:r>
            <w:r>
              <w:rPr>
                <w:rStyle w:val="pop-slug-vol"/>
                <w:b/>
                <w:szCs w:val="24"/>
              </w:rPr>
              <w:t>взрослые</w:t>
            </w:r>
          </w:p>
        </w:tc>
      </w:tr>
      <w:tr w:rsidR="0036727F" w14:paraId="19AED68C" w14:textId="77777777" w:rsidTr="00B8507B">
        <w:trPr>
          <w:trHeight w:val="890"/>
        </w:trPr>
        <w:tc>
          <w:tcPr>
            <w:tcW w:w="9525" w:type="dxa"/>
          </w:tcPr>
          <w:p w14:paraId="5F033901" w14:textId="77777777" w:rsidR="0036727F" w:rsidRDefault="0036727F" w:rsidP="00AB2585">
            <w:pPr>
              <w:tabs>
                <w:tab w:val="left" w:pos="6135"/>
              </w:tabs>
              <w:jc w:val="both"/>
              <w:rPr>
                <w:sz w:val="28"/>
                <w:szCs w:val="28"/>
              </w:rPr>
            </w:pPr>
            <w:r>
              <w:rPr>
                <w:color w:val="808080" w:themeColor="background1" w:themeShade="80"/>
              </w:rPr>
              <w:t xml:space="preserve">ID: </w:t>
            </w:r>
            <w:r w:rsidRPr="002F7719">
              <w:rPr>
                <w:b/>
              </w:rPr>
              <w:t>КР250</w:t>
            </w:r>
          </w:p>
        </w:tc>
      </w:tr>
      <w:tr w:rsidR="0036727F" w14:paraId="61FA480C" w14:textId="77777777" w:rsidTr="00B8507B">
        <w:tc>
          <w:tcPr>
            <w:tcW w:w="9525" w:type="dxa"/>
          </w:tcPr>
          <w:p w14:paraId="63698403" w14:textId="7632E5C0" w:rsidR="0036727F" w:rsidRDefault="0036727F" w:rsidP="00806C1B">
            <w:pPr>
              <w:tabs>
                <w:tab w:val="left" w:pos="6135"/>
              </w:tabs>
              <w:jc w:val="both"/>
              <w:rPr>
                <w:color w:val="808080" w:themeColor="background1" w:themeShade="80"/>
              </w:rPr>
            </w:pPr>
            <w:r>
              <w:rPr>
                <w:color w:val="808080" w:themeColor="background1" w:themeShade="80"/>
              </w:rPr>
              <w:t xml:space="preserve">Год утверждения: </w:t>
            </w:r>
          </w:p>
        </w:tc>
      </w:tr>
      <w:tr w:rsidR="0036727F" w14:paraId="08F4895C" w14:textId="77777777" w:rsidTr="00B8507B">
        <w:tc>
          <w:tcPr>
            <w:tcW w:w="9525" w:type="dxa"/>
          </w:tcPr>
          <w:p w14:paraId="59AACFD8" w14:textId="77777777" w:rsidR="0036727F" w:rsidRDefault="0036727F" w:rsidP="00AB2585">
            <w:pPr>
              <w:tabs>
                <w:tab w:val="left" w:pos="6135"/>
              </w:tabs>
              <w:jc w:val="both"/>
              <w:rPr>
                <w:color w:val="808080" w:themeColor="background1" w:themeShade="80"/>
              </w:rPr>
            </w:pPr>
            <w:r>
              <w:rPr>
                <w:color w:val="808080" w:themeColor="background1" w:themeShade="80"/>
              </w:rPr>
              <w:t>Профессиональные ассоциации:</w:t>
            </w:r>
          </w:p>
        </w:tc>
      </w:tr>
      <w:tr w:rsidR="0036727F" w14:paraId="2832FF0F" w14:textId="77777777" w:rsidTr="00B8507B">
        <w:trPr>
          <w:trHeight w:val="4170"/>
        </w:trPr>
        <w:tc>
          <w:tcPr>
            <w:tcW w:w="9525" w:type="dxa"/>
          </w:tcPr>
          <w:p w14:paraId="2DEADA42" w14:textId="53A56F12" w:rsidR="0036727F" w:rsidRPr="00D32BD1" w:rsidRDefault="00772D6A" w:rsidP="00AB2585">
            <w:pPr>
              <w:pStyle w:val="aff6"/>
              <w:numPr>
                <w:ilvl w:val="0"/>
                <w:numId w:val="2"/>
              </w:numPr>
              <w:jc w:val="both"/>
              <w:rPr>
                <w:b/>
                <w:sz w:val="28"/>
              </w:rPr>
            </w:pPr>
            <w:r>
              <w:rPr>
                <w:b/>
              </w:rPr>
              <w:t>Общероссийская общественная организация «</w:t>
            </w:r>
            <w:r w:rsidR="0036727F" w:rsidRPr="005F668D">
              <w:rPr>
                <w:b/>
              </w:rPr>
              <w:t>Ассоциация ревматологов России</w:t>
            </w:r>
            <w:r>
              <w:rPr>
                <w:b/>
              </w:rPr>
              <w:t>»</w:t>
            </w:r>
          </w:p>
          <w:p w14:paraId="28463383" w14:textId="6E1307C0" w:rsidR="00D32BD1" w:rsidRPr="005F668D" w:rsidRDefault="00D32BD1" w:rsidP="00AB2585">
            <w:pPr>
              <w:pStyle w:val="aff6"/>
              <w:numPr>
                <w:ilvl w:val="0"/>
                <w:numId w:val="2"/>
              </w:numPr>
              <w:jc w:val="both"/>
              <w:rPr>
                <w:b/>
                <w:sz w:val="28"/>
              </w:rPr>
            </w:pPr>
            <w:r w:rsidRPr="00C3691B">
              <w:t>ОООИ «Российская ревматологическая ассоциация «Надежда»»</w:t>
            </w:r>
          </w:p>
        </w:tc>
      </w:tr>
      <w:tr w:rsidR="00B8507B" w14:paraId="226DB0E6" w14:textId="77777777" w:rsidTr="00B8507B">
        <w:trPr>
          <w:trHeight w:val="1560"/>
        </w:trPr>
        <w:tc>
          <w:tcPr>
            <w:tcW w:w="9525" w:type="dxa"/>
          </w:tcPr>
          <w:p w14:paraId="476FAD74" w14:textId="77777777" w:rsidR="00B8507B" w:rsidRPr="00B8507B" w:rsidRDefault="00B8507B" w:rsidP="00AB2585">
            <w:pPr>
              <w:pStyle w:val="aff6"/>
              <w:jc w:val="both"/>
              <w:rPr>
                <w:b/>
              </w:rPr>
            </w:pPr>
          </w:p>
          <w:p w14:paraId="225E0E2A" w14:textId="77777777" w:rsidR="00B8507B" w:rsidRPr="005F668D" w:rsidRDefault="00B8507B" w:rsidP="00AB2585">
            <w:pPr>
              <w:jc w:val="both"/>
              <w:rPr>
                <w:color w:val="000000"/>
              </w:rPr>
            </w:pPr>
            <w:r w:rsidRPr="005F668D">
              <w:rPr>
                <w:color w:val="000000"/>
              </w:rPr>
              <w:t>Главный внештатный специалист ревматолог Минздрава России</w:t>
            </w:r>
          </w:p>
          <w:p w14:paraId="0D521EA1" w14:textId="77777777" w:rsidR="00B8507B" w:rsidRPr="005F668D" w:rsidRDefault="00B8507B" w:rsidP="00AB2585">
            <w:pPr>
              <w:jc w:val="both"/>
              <w:rPr>
                <w:color w:val="000000"/>
              </w:rPr>
            </w:pPr>
            <w:r w:rsidRPr="005F668D">
              <w:rPr>
                <w:color w:val="000000"/>
              </w:rPr>
              <w:t>Е.Л. Насонов __________</w:t>
            </w:r>
          </w:p>
        </w:tc>
      </w:tr>
    </w:tbl>
    <w:p w14:paraId="65283A0C" w14:textId="77777777" w:rsidR="0036727F" w:rsidRDefault="00345599" w:rsidP="00AB2585">
      <w:pPr>
        <w:tabs>
          <w:tab w:val="left" w:pos="6135"/>
        </w:tabs>
        <w:jc w:val="both"/>
        <w:rPr>
          <w:sz w:val="28"/>
          <w:szCs w:val="28"/>
        </w:rPr>
      </w:pPr>
      <w:r>
        <w:rPr>
          <w:noProof/>
          <w:szCs w:val="22"/>
          <w:lang w:eastAsia="ru-RU"/>
        </w:rPr>
        <w:lastRenderedPageBreak/>
        <mc:AlternateContent>
          <mc:Choice Requires="wps">
            <w:drawing>
              <wp:anchor distT="0" distB="0" distL="114300" distR="114300" simplePos="0" relativeHeight="251659264" behindDoc="1" locked="0" layoutInCell="1" allowOverlap="1" wp14:anchorId="2CD8C7F2" wp14:editId="137B4FCE">
                <wp:simplePos x="0" y="0"/>
                <wp:positionH relativeFrom="page">
                  <wp:align>center</wp:align>
                </wp:positionH>
                <wp:positionV relativeFrom="paragraph">
                  <wp:posOffset>6347460</wp:posOffset>
                </wp:positionV>
                <wp:extent cx="7000875" cy="1495425"/>
                <wp:effectExtent l="0" t="0" r="9525" b="9525"/>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00875" cy="149542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7A9AB" id="Прямоугольник 4" o:spid="_x0000_s1026" style="position:absolute;margin-left:0;margin-top:499.8pt;width:551.25pt;height:117.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" fillcolor="white [3212]" stroked="f">
                <v:path arrowok="t"/>
                <o:lock v:ext="edit" aspectratio="t"/>
                <w10:wrap anchorx="page"/>
              </v:rect>
            </w:pict>
          </mc:Fallback>
        </mc:AlternateContent>
      </w:r>
    </w:p>
    <w:p w14:paraId="5347DE09" w14:textId="462EEFBC" w:rsidR="007C2862" w:rsidRDefault="007C2862" w:rsidP="00AB2585">
      <w:pPr>
        <w:jc w:val="both"/>
      </w:pPr>
    </w:p>
    <w:p w14:paraId="5B038EF9" w14:textId="4337DE44" w:rsidR="00BD2237" w:rsidRDefault="00BD2237" w:rsidP="00F47CCA">
      <w:pPr>
        <w:pStyle w:val="14"/>
        <w:rPr>
          <w:rFonts w:cs="Times New Roman"/>
          <w:b/>
          <w:szCs w:val="24"/>
        </w:rPr>
      </w:pPr>
      <w:r>
        <w:rPr>
          <w:rFonts w:cs="Times New Roman"/>
          <w:b/>
          <w:szCs w:val="24"/>
        </w:rPr>
        <w:t>Оглавление……………………………………………………………………………………   2</w:t>
      </w:r>
    </w:p>
    <w:p w14:paraId="1F330D64" w14:textId="77777777" w:rsidR="00F47CCA" w:rsidRPr="00FA41B8" w:rsidRDefault="00F47CCA" w:rsidP="00F47CCA">
      <w:pPr>
        <w:pStyle w:val="14"/>
        <w:rPr>
          <w:rFonts w:cs="Times New Roman"/>
          <w:b/>
          <w:szCs w:val="24"/>
        </w:rPr>
      </w:pPr>
      <w:r w:rsidRPr="00FA41B8">
        <w:rPr>
          <w:rFonts w:cs="Times New Roman"/>
          <w:b/>
          <w:szCs w:val="24"/>
        </w:rPr>
        <w:t>Ключевые слова</w:t>
      </w:r>
      <w:r w:rsidRPr="00FA41B8">
        <w:rPr>
          <w:rFonts w:cs="Times New Roman"/>
          <w:b/>
          <w:szCs w:val="24"/>
        </w:rPr>
        <w:tab/>
        <w:t>5</w:t>
      </w:r>
    </w:p>
    <w:p w14:paraId="049585A8" w14:textId="3E55F400" w:rsidR="00F47CCA" w:rsidRPr="00FA41B8" w:rsidRDefault="00F47CCA" w:rsidP="00F47CCA">
      <w:pPr>
        <w:pStyle w:val="14"/>
        <w:rPr>
          <w:rFonts w:cs="Times New Roman"/>
          <w:b/>
          <w:szCs w:val="24"/>
        </w:rPr>
      </w:pPr>
      <w:r w:rsidRPr="00FA41B8">
        <w:rPr>
          <w:rFonts w:cs="Times New Roman"/>
          <w:b/>
          <w:szCs w:val="24"/>
        </w:rPr>
        <w:t>Список сокращений</w:t>
      </w:r>
      <w:r w:rsidRPr="00FA41B8">
        <w:rPr>
          <w:rFonts w:cs="Times New Roman"/>
          <w:b/>
          <w:szCs w:val="24"/>
        </w:rPr>
        <w:tab/>
      </w:r>
      <w:r w:rsidR="00C341FA">
        <w:rPr>
          <w:rFonts w:cs="Times New Roman"/>
          <w:b/>
          <w:szCs w:val="24"/>
        </w:rPr>
        <w:t>9</w:t>
      </w:r>
    </w:p>
    <w:p w14:paraId="7735345A" w14:textId="77777777" w:rsidR="00F47CCA" w:rsidRPr="00F47CCA" w:rsidRDefault="00F47CCA" w:rsidP="00F47CCA">
      <w:pPr>
        <w:pStyle w:val="14"/>
        <w:rPr>
          <w:rFonts w:cs="Times New Roman"/>
          <w:szCs w:val="24"/>
        </w:rPr>
      </w:pPr>
      <w:r w:rsidRPr="00FA41B8">
        <w:rPr>
          <w:rFonts w:cs="Times New Roman"/>
          <w:b/>
          <w:szCs w:val="24"/>
        </w:rPr>
        <w:t>Термины и определения</w:t>
      </w:r>
      <w:r w:rsidRPr="00F47CCA">
        <w:rPr>
          <w:rFonts w:cs="Times New Roman"/>
          <w:szCs w:val="24"/>
        </w:rPr>
        <w:tab/>
        <w:t>10</w:t>
      </w:r>
    </w:p>
    <w:p w14:paraId="4F2654FC" w14:textId="4A43EC0D" w:rsidR="00F47CCA" w:rsidRPr="00F47CCA" w:rsidRDefault="00F47CCA" w:rsidP="00F47CCA">
      <w:pPr>
        <w:pStyle w:val="14"/>
        <w:rPr>
          <w:rFonts w:cs="Times New Roman"/>
          <w:szCs w:val="24"/>
        </w:rPr>
      </w:pPr>
      <w:r w:rsidRPr="00FA41B8">
        <w:rPr>
          <w:rFonts w:cs="Times New Roman"/>
          <w:b/>
          <w:szCs w:val="24"/>
        </w:rPr>
        <w:t>1. Краткая информация</w:t>
      </w:r>
      <w:r w:rsidRPr="00F47CCA">
        <w:rPr>
          <w:rFonts w:cs="Times New Roman"/>
          <w:szCs w:val="24"/>
        </w:rPr>
        <w:tab/>
        <w:t>1</w:t>
      </w:r>
      <w:r w:rsidR="00C341FA">
        <w:rPr>
          <w:rFonts w:cs="Times New Roman"/>
          <w:szCs w:val="24"/>
        </w:rPr>
        <w:t>1</w:t>
      </w:r>
    </w:p>
    <w:p w14:paraId="0C971DCB" w14:textId="2CAB0A59" w:rsidR="00F47CCA" w:rsidRPr="00F47CCA" w:rsidRDefault="00F47CCA" w:rsidP="00F47CCA">
      <w:pPr>
        <w:pStyle w:val="14"/>
        <w:rPr>
          <w:rFonts w:cs="Times New Roman"/>
          <w:szCs w:val="24"/>
        </w:rPr>
      </w:pPr>
      <w:r w:rsidRPr="00F47CCA">
        <w:rPr>
          <w:rFonts w:cs="Times New Roman"/>
          <w:szCs w:val="24"/>
        </w:rPr>
        <w:t>1.1 Определение</w:t>
      </w:r>
      <w:r w:rsidRPr="00F47CCA">
        <w:rPr>
          <w:rFonts w:cs="Times New Roman"/>
          <w:szCs w:val="24"/>
        </w:rPr>
        <w:tab/>
        <w:t>1</w:t>
      </w:r>
      <w:r w:rsidR="00C341FA">
        <w:rPr>
          <w:rFonts w:cs="Times New Roman"/>
          <w:szCs w:val="24"/>
        </w:rPr>
        <w:t>1</w:t>
      </w:r>
    </w:p>
    <w:p w14:paraId="1C5EAAD9" w14:textId="2338EC9E" w:rsidR="00F47CCA" w:rsidRPr="00F47CCA" w:rsidRDefault="00F47CCA" w:rsidP="00F47CCA">
      <w:pPr>
        <w:pStyle w:val="14"/>
        <w:rPr>
          <w:rFonts w:cs="Times New Roman"/>
          <w:szCs w:val="24"/>
        </w:rPr>
      </w:pPr>
      <w:r w:rsidRPr="00F47CCA">
        <w:rPr>
          <w:rFonts w:cs="Times New Roman"/>
          <w:szCs w:val="24"/>
        </w:rPr>
        <w:t>1.2 Этиология и патогенез</w:t>
      </w:r>
      <w:r w:rsidRPr="00F47CCA">
        <w:rPr>
          <w:rFonts w:cs="Times New Roman"/>
          <w:szCs w:val="24"/>
        </w:rPr>
        <w:tab/>
        <w:t>1</w:t>
      </w:r>
      <w:r w:rsidR="00C341FA">
        <w:rPr>
          <w:rFonts w:cs="Times New Roman"/>
          <w:szCs w:val="24"/>
        </w:rPr>
        <w:t>1</w:t>
      </w:r>
    </w:p>
    <w:p w14:paraId="76CCFFD9" w14:textId="23B73F54" w:rsidR="00F47CCA" w:rsidRPr="00F47CCA" w:rsidRDefault="00F47CCA" w:rsidP="00F47CCA">
      <w:pPr>
        <w:pStyle w:val="14"/>
        <w:rPr>
          <w:rFonts w:cs="Times New Roman"/>
          <w:szCs w:val="24"/>
        </w:rPr>
      </w:pPr>
      <w:r w:rsidRPr="00F47CCA">
        <w:rPr>
          <w:rFonts w:cs="Times New Roman"/>
          <w:szCs w:val="24"/>
        </w:rPr>
        <w:t>1.3 Эпидемиология</w:t>
      </w:r>
      <w:r w:rsidRPr="00F47CCA">
        <w:rPr>
          <w:rFonts w:cs="Times New Roman"/>
          <w:szCs w:val="24"/>
        </w:rPr>
        <w:tab/>
        <w:t>1</w:t>
      </w:r>
      <w:r w:rsidR="00C341FA">
        <w:rPr>
          <w:rFonts w:cs="Times New Roman"/>
          <w:szCs w:val="24"/>
        </w:rPr>
        <w:t>5</w:t>
      </w:r>
    </w:p>
    <w:p w14:paraId="318030CD" w14:textId="0B9E66CD" w:rsidR="00F47CCA" w:rsidRPr="00F47CCA" w:rsidRDefault="00F47CCA" w:rsidP="00F47CCA">
      <w:pPr>
        <w:pStyle w:val="14"/>
        <w:rPr>
          <w:rFonts w:cs="Times New Roman"/>
          <w:szCs w:val="24"/>
        </w:rPr>
      </w:pPr>
      <w:r w:rsidRPr="00F47CCA">
        <w:rPr>
          <w:rFonts w:cs="Times New Roman"/>
          <w:szCs w:val="24"/>
        </w:rPr>
        <w:t>1.4 Кодирование по МКБ-10</w:t>
      </w:r>
      <w:r w:rsidRPr="00F47CCA">
        <w:rPr>
          <w:rFonts w:cs="Times New Roman"/>
          <w:szCs w:val="24"/>
        </w:rPr>
        <w:tab/>
        <w:t>1</w:t>
      </w:r>
      <w:r w:rsidR="00C341FA">
        <w:rPr>
          <w:rFonts w:cs="Times New Roman"/>
          <w:szCs w:val="24"/>
        </w:rPr>
        <w:t>5</w:t>
      </w:r>
    </w:p>
    <w:p w14:paraId="1DDD03D0" w14:textId="1523A0DC" w:rsidR="00F47CCA" w:rsidRPr="00F47CCA" w:rsidRDefault="00F47CCA" w:rsidP="00F47CCA">
      <w:pPr>
        <w:pStyle w:val="14"/>
        <w:rPr>
          <w:rFonts w:cs="Times New Roman"/>
          <w:szCs w:val="24"/>
        </w:rPr>
      </w:pPr>
      <w:r w:rsidRPr="00F47CCA">
        <w:rPr>
          <w:rFonts w:cs="Times New Roman"/>
          <w:szCs w:val="24"/>
        </w:rPr>
        <w:t>1.5 Классификация</w:t>
      </w:r>
      <w:r w:rsidRPr="00F47CCA">
        <w:rPr>
          <w:rFonts w:cs="Times New Roman"/>
          <w:szCs w:val="24"/>
        </w:rPr>
        <w:tab/>
        <w:t>1</w:t>
      </w:r>
      <w:r w:rsidR="00C341FA">
        <w:rPr>
          <w:rFonts w:cs="Times New Roman"/>
          <w:szCs w:val="24"/>
        </w:rPr>
        <w:t>6</w:t>
      </w:r>
    </w:p>
    <w:p w14:paraId="42E80626" w14:textId="405B28B3" w:rsidR="00F47CCA" w:rsidRPr="00F47CCA" w:rsidRDefault="00F47CCA" w:rsidP="00F47CCA">
      <w:pPr>
        <w:pStyle w:val="14"/>
        <w:rPr>
          <w:rFonts w:cs="Times New Roman"/>
          <w:szCs w:val="24"/>
        </w:rPr>
      </w:pPr>
      <w:r w:rsidRPr="00FA41B8">
        <w:rPr>
          <w:rFonts w:cs="Times New Roman"/>
          <w:b/>
          <w:szCs w:val="24"/>
        </w:rPr>
        <w:t>2. Диагностика</w:t>
      </w:r>
      <w:r w:rsidRPr="00F47CCA">
        <w:rPr>
          <w:rFonts w:cs="Times New Roman"/>
          <w:szCs w:val="24"/>
        </w:rPr>
        <w:tab/>
      </w:r>
      <w:r w:rsidR="00C341FA">
        <w:rPr>
          <w:rFonts w:cs="Times New Roman"/>
          <w:szCs w:val="24"/>
        </w:rPr>
        <w:t>18</w:t>
      </w:r>
    </w:p>
    <w:p w14:paraId="5A40B380" w14:textId="397615CC" w:rsidR="00F47CCA" w:rsidRPr="00F47CCA" w:rsidRDefault="00F47CCA" w:rsidP="00F47CCA">
      <w:pPr>
        <w:pStyle w:val="14"/>
        <w:rPr>
          <w:rFonts w:cs="Times New Roman"/>
          <w:szCs w:val="24"/>
        </w:rPr>
      </w:pPr>
      <w:r w:rsidRPr="00F47CCA">
        <w:rPr>
          <w:rFonts w:cs="Times New Roman"/>
          <w:szCs w:val="24"/>
        </w:rPr>
        <w:t>2.1 Жалобы и анамнез</w:t>
      </w:r>
      <w:r w:rsidRPr="00F47CCA">
        <w:rPr>
          <w:rFonts w:cs="Times New Roman"/>
          <w:szCs w:val="24"/>
        </w:rPr>
        <w:tab/>
      </w:r>
      <w:r w:rsidR="00C341FA">
        <w:rPr>
          <w:rFonts w:cs="Times New Roman"/>
          <w:szCs w:val="24"/>
        </w:rPr>
        <w:t>18</w:t>
      </w:r>
    </w:p>
    <w:p w14:paraId="7F330B37" w14:textId="6349E9DA" w:rsidR="00F47CCA" w:rsidRPr="00F47CCA" w:rsidRDefault="00F47CCA" w:rsidP="00F47CCA">
      <w:pPr>
        <w:pStyle w:val="14"/>
        <w:rPr>
          <w:rFonts w:cs="Times New Roman"/>
          <w:szCs w:val="24"/>
        </w:rPr>
      </w:pPr>
      <w:r w:rsidRPr="00F47CCA">
        <w:rPr>
          <w:rFonts w:cs="Times New Roman"/>
          <w:szCs w:val="24"/>
        </w:rPr>
        <w:t>2.2 Физикальное обследование</w:t>
      </w:r>
      <w:r w:rsidRPr="00F47CCA">
        <w:rPr>
          <w:rFonts w:cs="Times New Roman"/>
          <w:szCs w:val="24"/>
        </w:rPr>
        <w:tab/>
        <w:t>2</w:t>
      </w:r>
      <w:r w:rsidR="00C341FA">
        <w:rPr>
          <w:rFonts w:cs="Times New Roman"/>
          <w:szCs w:val="24"/>
        </w:rPr>
        <w:t>0</w:t>
      </w:r>
    </w:p>
    <w:p w14:paraId="64423563" w14:textId="1AFD9174" w:rsidR="00F47CCA" w:rsidRPr="00F47CCA" w:rsidRDefault="00F47CCA" w:rsidP="00F47CCA">
      <w:pPr>
        <w:pStyle w:val="14"/>
        <w:rPr>
          <w:rFonts w:cs="Times New Roman"/>
          <w:szCs w:val="24"/>
        </w:rPr>
      </w:pPr>
      <w:r w:rsidRPr="00F47CCA">
        <w:rPr>
          <w:rFonts w:cs="Times New Roman"/>
          <w:szCs w:val="24"/>
        </w:rPr>
        <w:t>2.3 Лабораторная диагностика</w:t>
      </w:r>
      <w:r w:rsidRPr="00F47CCA">
        <w:rPr>
          <w:rFonts w:cs="Times New Roman"/>
          <w:szCs w:val="24"/>
        </w:rPr>
        <w:tab/>
        <w:t>2</w:t>
      </w:r>
      <w:r w:rsidR="00C341FA">
        <w:rPr>
          <w:rFonts w:cs="Times New Roman"/>
          <w:szCs w:val="24"/>
        </w:rPr>
        <w:t>2</w:t>
      </w:r>
    </w:p>
    <w:p w14:paraId="5B071345" w14:textId="57066109" w:rsidR="00F47CCA" w:rsidRPr="00F47CCA" w:rsidRDefault="00F47CCA" w:rsidP="00F47CCA">
      <w:pPr>
        <w:pStyle w:val="14"/>
        <w:rPr>
          <w:rFonts w:cs="Times New Roman"/>
          <w:szCs w:val="24"/>
        </w:rPr>
      </w:pPr>
      <w:r w:rsidRPr="00F47CCA">
        <w:rPr>
          <w:rFonts w:cs="Times New Roman"/>
          <w:szCs w:val="24"/>
        </w:rPr>
        <w:t>2.3.1 Лабораторные обследования для постановки диагноза</w:t>
      </w:r>
      <w:r w:rsidRPr="00F47CCA">
        <w:rPr>
          <w:rFonts w:cs="Times New Roman"/>
          <w:szCs w:val="24"/>
        </w:rPr>
        <w:tab/>
        <w:t>2</w:t>
      </w:r>
      <w:r w:rsidR="003E185A">
        <w:rPr>
          <w:rFonts w:cs="Times New Roman"/>
          <w:szCs w:val="24"/>
        </w:rPr>
        <w:t>2</w:t>
      </w:r>
    </w:p>
    <w:p w14:paraId="397B2505" w14:textId="750E60F6" w:rsidR="00F47CCA" w:rsidRPr="00F47CCA" w:rsidRDefault="00F47CCA" w:rsidP="00F47CCA">
      <w:pPr>
        <w:pStyle w:val="14"/>
        <w:rPr>
          <w:rFonts w:cs="Times New Roman"/>
          <w:szCs w:val="24"/>
        </w:rPr>
      </w:pPr>
      <w:r w:rsidRPr="00F47CCA">
        <w:rPr>
          <w:rFonts w:cs="Times New Roman"/>
          <w:szCs w:val="24"/>
        </w:rPr>
        <w:t>2.3.2 Лабораторные обследования для оценки безопасности перед назначением терапии и на фоне лечения, оценки эффективности терапии</w:t>
      </w:r>
      <w:r w:rsidRPr="00F47CCA">
        <w:rPr>
          <w:rFonts w:cs="Times New Roman"/>
          <w:szCs w:val="24"/>
        </w:rPr>
        <w:tab/>
        <w:t>2</w:t>
      </w:r>
      <w:r w:rsidR="003E185A">
        <w:rPr>
          <w:rFonts w:cs="Times New Roman"/>
          <w:szCs w:val="24"/>
        </w:rPr>
        <w:t>3</w:t>
      </w:r>
    </w:p>
    <w:p w14:paraId="4447FA52" w14:textId="043809D4" w:rsidR="00F47CCA" w:rsidRPr="00F47CCA" w:rsidRDefault="00F47CCA" w:rsidP="00F47CCA">
      <w:pPr>
        <w:pStyle w:val="14"/>
        <w:rPr>
          <w:rFonts w:cs="Times New Roman"/>
          <w:szCs w:val="24"/>
        </w:rPr>
      </w:pPr>
      <w:r w:rsidRPr="00F47CCA">
        <w:rPr>
          <w:rFonts w:cs="Times New Roman"/>
          <w:szCs w:val="24"/>
        </w:rPr>
        <w:t>2.4 Инструментальная диагностика</w:t>
      </w:r>
      <w:r w:rsidRPr="00F47CCA">
        <w:rPr>
          <w:rFonts w:cs="Times New Roman"/>
          <w:szCs w:val="24"/>
        </w:rPr>
        <w:tab/>
        <w:t>2</w:t>
      </w:r>
      <w:r w:rsidR="003E185A">
        <w:rPr>
          <w:rFonts w:cs="Times New Roman"/>
          <w:szCs w:val="24"/>
        </w:rPr>
        <w:t>5</w:t>
      </w:r>
    </w:p>
    <w:p w14:paraId="185AFCE6" w14:textId="7C19E127" w:rsidR="00F47CCA" w:rsidRPr="00F47CCA" w:rsidRDefault="00F47CCA" w:rsidP="00F47CCA">
      <w:pPr>
        <w:pStyle w:val="14"/>
        <w:rPr>
          <w:rFonts w:cs="Times New Roman"/>
          <w:szCs w:val="24"/>
        </w:rPr>
      </w:pPr>
      <w:r w:rsidRPr="00F47CCA">
        <w:rPr>
          <w:rFonts w:cs="Times New Roman"/>
          <w:szCs w:val="24"/>
        </w:rPr>
        <w:t>2.5. Другие методы диагностики</w:t>
      </w:r>
      <w:r w:rsidRPr="00F47CCA">
        <w:rPr>
          <w:rFonts w:cs="Times New Roman"/>
          <w:szCs w:val="24"/>
        </w:rPr>
        <w:tab/>
        <w:t>2</w:t>
      </w:r>
      <w:r w:rsidR="003E185A">
        <w:rPr>
          <w:rFonts w:cs="Times New Roman"/>
          <w:szCs w:val="24"/>
        </w:rPr>
        <w:t>7</w:t>
      </w:r>
    </w:p>
    <w:p w14:paraId="75A4C69D" w14:textId="6434812F" w:rsidR="00F47CCA" w:rsidRPr="00F47CCA" w:rsidRDefault="00F47CCA" w:rsidP="00F47CCA">
      <w:pPr>
        <w:pStyle w:val="14"/>
        <w:rPr>
          <w:rFonts w:cs="Times New Roman"/>
          <w:szCs w:val="24"/>
        </w:rPr>
      </w:pPr>
      <w:r w:rsidRPr="003E185A">
        <w:rPr>
          <w:rFonts w:cs="Times New Roman"/>
          <w:b/>
          <w:szCs w:val="24"/>
        </w:rPr>
        <w:t>3. Лечение</w:t>
      </w:r>
      <w:r w:rsidRPr="00F47CCA">
        <w:rPr>
          <w:rFonts w:cs="Times New Roman"/>
          <w:szCs w:val="24"/>
        </w:rPr>
        <w:tab/>
      </w:r>
      <w:r w:rsidR="003E185A">
        <w:rPr>
          <w:rFonts w:cs="Times New Roman"/>
          <w:szCs w:val="24"/>
        </w:rPr>
        <w:t>29</w:t>
      </w:r>
    </w:p>
    <w:p w14:paraId="4D6464AE" w14:textId="778D3BCA" w:rsidR="00F47CCA" w:rsidRPr="00F47CCA" w:rsidRDefault="00F47CCA" w:rsidP="00F47CCA">
      <w:pPr>
        <w:pStyle w:val="14"/>
        <w:rPr>
          <w:rFonts w:cs="Times New Roman"/>
          <w:szCs w:val="24"/>
        </w:rPr>
      </w:pPr>
      <w:r w:rsidRPr="00F47CCA">
        <w:rPr>
          <w:rFonts w:cs="Times New Roman"/>
          <w:szCs w:val="24"/>
        </w:rPr>
        <w:t>3.1 Консервативное лечение</w:t>
      </w:r>
      <w:r w:rsidRPr="00F47CCA">
        <w:rPr>
          <w:rFonts w:cs="Times New Roman"/>
          <w:szCs w:val="24"/>
        </w:rPr>
        <w:tab/>
      </w:r>
      <w:r w:rsidR="003E185A">
        <w:rPr>
          <w:rFonts w:cs="Times New Roman"/>
          <w:szCs w:val="24"/>
        </w:rPr>
        <w:t>29</w:t>
      </w:r>
    </w:p>
    <w:p w14:paraId="1F773391" w14:textId="78AACA6D" w:rsidR="00F47CCA" w:rsidRPr="00F47CCA" w:rsidRDefault="00F47CCA" w:rsidP="00F47CCA">
      <w:pPr>
        <w:pStyle w:val="14"/>
        <w:rPr>
          <w:rFonts w:cs="Times New Roman"/>
          <w:szCs w:val="24"/>
        </w:rPr>
      </w:pPr>
      <w:r w:rsidRPr="00F47CCA">
        <w:rPr>
          <w:rFonts w:cs="Times New Roman"/>
          <w:szCs w:val="24"/>
        </w:rPr>
        <w:t>3.1.2. Рекомендации по применению биоаналогов ГИБП</w:t>
      </w:r>
      <w:r w:rsidRPr="00F47CCA">
        <w:rPr>
          <w:rFonts w:cs="Times New Roman"/>
          <w:szCs w:val="24"/>
        </w:rPr>
        <w:tab/>
        <w:t>3</w:t>
      </w:r>
      <w:r w:rsidR="003E185A">
        <w:rPr>
          <w:rFonts w:cs="Times New Roman"/>
          <w:szCs w:val="24"/>
        </w:rPr>
        <w:t>5</w:t>
      </w:r>
    </w:p>
    <w:p w14:paraId="3B01F8AC" w14:textId="610E174E" w:rsidR="00F47CCA" w:rsidRPr="00F47CCA" w:rsidRDefault="00F47CCA" w:rsidP="00F47CCA">
      <w:pPr>
        <w:pStyle w:val="14"/>
        <w:rPr>
          <w:rFonts w:cs="Times New Roman"/>
          <w:szCs w:val="24"/>
        </w:rPr>
      </w:pPr>
      <w:r w:rsidRPr="00F47CCA">
        <w:rPr>
          <w:rFonts w:cs="Times New Roman"/>
          <w:szCs w:val="24"/>
        </w:rPr>
        <w:t>3.2. Хирургическое лечение.</w:t>
      </w:r>
      <w:r w:rsidRPr="00F47CCA">
        <w:rPr>
          <w:rFonts w:cs="Times New Roman"/>
          <w:szCs w:val="24"/>
        </w:rPr>
        <w:tab/>
      </w:r>
      <w:r w:rsidR="003E185A">
        <w:rPr>
          <w:rFonts w:cs="Times New Roman"/>
          <w:szCs w:val="24"/>
        </w:rPr>
        <w:t>36</w:t>
      </w:r>
    </w:p>
    <w:p w14:paraId="55ADC4C3" w14:textId="30C8700E" w:rsidR="00F47CCA" w:rsidRPr="00F47CCA" w:rsidRDefault="00F47CCA" w:rsidP="00F47CCA">
      <w:pPr>
        <w:pStyle w:val="14"/>
        <w:rPr>
          <w:rFonts w:cs="Times New Roman"/>
          <w:szCs w:val="24"/>
        </w:rPr>
      </w:pPr>
      <w:r w:rsidRPr="00F47CCA">
        <w:rPr>
          <w:rFonts w:cs="Times New Roman"/>
          <w:szCs w:val="24"/>
        </w:rPr>
        <w:t>3.3. Другие методы лечения</w:t>
      </w:r>
      <w:r w:rsidRPr="00F47CCA">
        <w:rPr>
          <w:rFonts w:cs="Times New Roman"/>
          <w:szCs w:val="24"/>
        </w:rPr>
        <w:tab/>
      </w:r>
      <w:r w:rsidR="003E185A">
        <w:rPr>
          <w:rFonts w:cs="Times New Roman"/>
          <w:szCs w:val="24"/>
        </w:rPr>
        <w:t>36</w:t>
      </w:r>
    </w:p>
    <w:p w14:paraId="0662445C" w14:textId="5F8F0D36" w:rsidR="00F47CCA" w:rsidRPr="00F47CCA" w:rsidRDefault="00F47CCA" w:rsidP="00F47CCA">
      <w:pPr>
        <w:pStyle w:val="14"/>
        <w:rPr>
          <w:rFonts w:cs="Times New Roman"/>
          <w:szCs w:val="24"/>
        </w:rPr>
      </w:pPr>
      <w:r w:rsidRPr="003E185A">
        <w:rPr>
          <w:rFonts w:cs="Times New Roman"/>
          <w:b/>
          <w:szCs w:val="24"/>
        </w:rPr>
        <w:t>4. Реабилитация</w:t>
      </w:r>
      <w:r w:rsidRPr="00F47CCA">
        <w:rPr>
          <w:rFonts w:cs="Times New Roman"/>
          <w:szCs w:val="24"/>
        </w:rPr>
        <w:tab/>
        <w:t>3</w:t>
      </w:r>
      <w:r w:rsidR="003E185A">
        <w:rPr>
          <w:rFonts w:cs="Times New Roman"/>
          <w:szCs w:val="24"/>
        </w:rPr>
        <w:t>6</w:t>
      </w:r>
    </w:p>
    <w:p w14:paraId="02E536E5" w14:textId="420D5511" w:rsidR="00F47CCA" w:rsidRPr="00F47CCA" w:rsidRDefault="00F47CCA" w:rsidP="00F47CCA">
      <w:pPr>
        <w:pStyle w:val="14"/>
        <w:rPr>
          <w:rFonts w:cs="Times New Roman"/>
          <w:szCs w:val="24"/>
        </w:rPr>
      </w:pPr>
      <w:r w:rsidRPr="003E185A">
        <w:rPr>
          <w:rFonts w:cs="Times New Roman"/>
          <w:b/>
          <w:szCs w:val="24"/>
        </w:rPr>
        <w:t>5. Профилактика и диспансерное наблюдение</w:t>
      </w:r>
      <w:r w:rsidRPr="00F47CCA">
        <w:rPr>
          <w:rFonts w:cs="Times New Roman"/>
          <w:szCs w:val="24"/>
        </w:rPr>
        <w:tab/>
      </w:r>
      <w:r w:rsidR="003E185A">
        <w:rPr>
          <w:rFonts w:cs="Times New Roman"/>
          <w:szCs w:val="24"/>
        </w:rPr>
        <w:t>37</w:t>
      </w:r>
    </w:p>
    <w:p w14:paraId="2E77AEE2" w14:textId="3EDA87B6" w:rsidR="00F47CCA" w:rsidRPr="00F47CCA" w:rsidRDefault="00F47CCA" w:rsidP="00F47CCA">
      <w:pPr>
        <w:pStyle w:val="14"/>
        <w:rPr>
          <w:rFonts w:cs="Times New Roman"/>
          <w:szCs w:val="24"/>
        </w:rPr>
      </w:pPr>
      <w:r w:rsidRPr="003E185A">
        <w:rPr>
          <w:rFonts w:cs="Times New Roman"/>
          <w:b/>
          <w:szCs w:val="24"/>
        </w:rPr>
        <w:t>6. Дополнительная информация, влияющая на течение и исход заболевания</w:t>
      </w:r>
      <w:r w:rsidRPr="00F47CCA">
        <w:rPr>
          <w:rFonts w:cs="Times New Roman"/>
          <w:szCs w:val="24"/>
        </w:rPr>
        <w:tab/>
      </w:r>
      <w:r w:rsidR="003E185A">
        <w:rPr>
          <w:rFonts w:cs="Times New Roman"/>
          <w:szCs w:val="24"/>
        </w:rPr>
        <w:t>38</w:t>
      </w:r>
    </w:p>
    <w:p w14:paraId="407CD6B7" w14:textId="54C1DD39" w:rsidR="00F47CCA" w:rsidRDefault="00F47CCA" w:rsidP="00F47CCA">
      <w:pPr>
        <w:pStyle w:val="14"/>
        <w:rPr>
          <w:rFonts w:cs="Times New Roman"/>
          <w:szCs w:val="24"/>
        </w:rPr>
      </w:pPr>
      <w:r w:rsidRPr="00F47CCA">
        <w:rPr>
          <w:rFonts w:cs="Times New Roman"/>
          <w:szCs w:val="24"/>
        </w:rPr>
        <w:lastRenderedPageBreak/>
        <w:t>6.1. Коморбидность</w:t>
      </w:r>
      <w:r w:rsidRPr="00F47CCA">
        <w:rPr>
          <w:rFonts w:cs="Times New Roman"/>
          <w:szCs w:val="24"/>
        </w:rPr>
        <w:tab/>
      </w:r>
      <w:r w:rsidR="003E185A">
        <w:rPr>
          <w:rFonts w:cs="Times New Roman"/>
          <w:szCs w:val="24"/>
        </w:rPr>
        <w:t>38</w:t>
      </w:r>
    </w:p>
    <w:p w14:paraId="294EF2B5" w14:textId="10FDEBD4" w:rsidR="003E185A" w:rsidRDefault="003E185A" w:rsidP="00F47CCA">
      <w:pPr>
        <w:pStyle w:val="14"/>
        <w:rPr>
          <w:rFonts w:cs="Times New Roman"/>
          <w:szCs w:val="24"/>
        </w:rPr>
      </w:pPr>
      <w:r>
        <w:rPr>
          <w:rFonts w:cs="Times New Roman"/>
          <w:szCs w:val="24"/>
        </w:rPr>
        <w:t>6.1.1.Инфекция вирусом гепатита В и С……………………………………………………</w:t>
      </w:r>
      <w:r w:rsidR="00C24A78">
        <w:rPr>
          <w:rFonts w:cs="Times New Roman"/>
          <w:szCs w:val="24"/>
        </w:rPr>
        <w:t xml:space="preserve">  </w:t>
      </w:r>
      <w:r>
        <w:rPr>
          <w:rFonts w:cs="Times New Roman"/>
          <w:szCs w:val="24"/>
        </w:rPr>
        <w:t xml:space="preserve"> 38</w:t>
      </w:r>
    </w:p>
    <w:p w14:paraId="554C8979" w14:textId="31BBF340" w:rsidR="003E185A" w:rsidRDefault="003E185A" w:rsidP="00F47CCA">
      <w:pPr>
        <w:pStyle w:val="14"/>
        <w:rPr>
          <w:rFonts w:cs="Times New Roman"/>
          <w:szCs w:val="24"/>
        </w:rPr>
      </w:pPr>
      <w:r>
        <w:rPr>
          <w:rFonts w:cs="Times New Roman"/>
          <w:szCs w:val="24"/>
        </w:rPr>
        <w:t xml:space="preserve">6.1.2. Латентная туберкулезная инфекция…………………………………………………  </w:t>
      </w:r>
      <w:r w:rsidR="00C24A78">
        <w:rPr>
          <w:rFonts w:cs="Times New Roman"/>
          <w:szCs w:val="24"/>
        </w:rPr>
        <w:t xml:space="preserve">  40</w:t>
      </w:r>
    </w:p>
    <w:p w14:paraId="23D5DE8A" w14:textId="035AEF15" w:rsidR="003E185A" w:rsidRDefault="003E185A" w:rsidP="00F47CCA">
      <w:pPr>
        <w:pStyle w:val="14"/>
        <w:rPr>
          <w:rFonts w:cs="Times New Roman"/>
          <w:szCs w:val="24"/>
        </w:rPr>
      </w:pPr>
      <w:r>
        <w:rPr>
          <w:rFonts w:cs="Times New Roman"/>
          <w:szCs w:val="24"/>
        </w:rPr>
        <w:t>6.1.3. Злокачеств</w:t>
      </w:r>
      <w:r w:rsidR="00654CE7">
        <w:rPr>
          <w:rFonts w:cs="Times New Roman"/>
          <w:szCs w:val="24"/>
        </w:rPr>
        <w:t>е</w:t>
      </w:r>
      <w:r>
        <w:rPr>
          <w:rFonts w:cs="Times New Roman"/>
          <w:szCs w:val="24"/>
        </w:rPr>
        <w:t xml:space="preserve">нные новообразования…………………………………………………… </w:t>
      </w:r>
      <w:r w:rsidR="00C24A78">
        <w:rPr>
          <w:rFonts w:cs="Times New Roman"/>
          <w:szCs w:val="24"/>
        </w:rPr>
        <w:t>40</w:t>
      </w:r>
    </w:p>
    <w:p w14:paraId="09425013" w14:textId="64BC29D0" w:rsidR="003E185A" w:rsidRPr="00C24A78" w:rsidRDefault="003E185A" w:rsidP="00F47CCA">
      <w:pPr>
        <w:pStyle w:val="14"/>
        <w:rPr>
          <w:rFonts w:cs="Times New Roman"/>
          <w:szCs w:val="24"/>
        </w:rPr>
      </w:pPr>
      <w:r>
        <w:rPr>
          <w:rFonts w:cs="Times New Roman"/>
          <w:szCs w:val="24"/>
        </w:rPr>
        <w:t>6.1.4. Сердечно-сосудистые заболевания……………………………………………………</w:t>
      </w:r>
      <w:r w:rsidR="001F41FF" w:rsidRPr="00C24A78">
        <w:rPr>
          <w:rFonts w:cs="Times New Roman"/>
          <w:szCs w:val="24"/>
        </w:rPr>
        <w:t xml:space="preserve">  </w:t>
      </w:r>
      <w:r w:rsidR="00C24A78">
        <w:rPr>
          <w:rFonts w:cs="Times New Roman"/>
          <w:szCs w:val="24"/>
        </w:rPr>
        <w:t>40</w:t>
      </w:r>
    </w:p>
    <w:p w14:paraId="10460752" w14:textId="215403FB" w:rsidR="00F47CCA" w:rsidRPr="00F47CCA" w:rsidRDefault="00F47CCA" w:rsidP="00F47CCA">
      <w:pPr>
        <w:pStyle w:val="14"/>
        <w:rPr>
          <w:rFonts w:cs="Times New Roman"/>
          <w:szCs w:val="24"/>
        </w:rPr>
      </w:pPr>
      <w:r w:rsidRPr="003E185A">
        <w:rPr>
          <w:rFonts w:cs="Times New Roman"/>
          <w:szCs w:val="24"/>
        </w:rPr>
        <w:t>6.2. Вакцинация</w:t>
      </w:r>
      <w:r w:rsidRPr="00F47CCA">
        <w:rPr>
          <w:rFonts w:cs="Times New Roman"/>
          <w:szCs w:val="24"/>
        </w:rPr>
        <w:tab/>
      </w:r>
      <w:r w:rsidR="003E185A">
        <w:rPr>
          <w:rFonts w:cs="Times New Roman"/>
          <w:szCs w:val="24"/>
        </w:rPr>
        <w:t>4</w:t>
      </w:r>
      <w:r w:rsidR="00C24A78">
        <w:rPr>
          <w:rFonts w:cs="Times New Roman"/>
          <w:szCs w:val="24"/>
        </w:rPr>
        <w:t>1</w:t>
      </w:r>
    </w:p>
    <w:p w14:paraId="69938A49" w14:textId="43C39DF1" w:rsidR="00F47CCA" w:rsidRPr="00F47CCA" w:rsidRDefault="00F47CCA" w:rsidP="00F47CCA">
      <w:pPr>
        <w:pStyle w:val="14"/>
        <w:rPr>
          <w:rFonts w:cs="Times New Roman"/>
          <w:szCs w:val="24"/>
        </w:rPr>
      </w:pPr>
      <w:r w:rsidRPr="00A35BE3">
        <w:rPr>
          <w:rFonts w:cs="Times New Roman"/>
          <w:szCs w:val="24"/>
        </w:rPr>
        <w:t>6.3. Беременность</w:t>
      </w:r>
      <w:r w:rsidRPr="00F47CCA">
        <w:rPr>
          <w:rFonts w:cs="Times New Roman"/>
          <w:szCs w:val="24"/>
        </w:rPr>
        <w:tab/>
        <w:t>4</w:t>
      </w:r>
      <w:r w:rsidR="00A35BE3">
        <w:rPr>
          <w:rFonts w:cs="Times New Roman"/>
          <w:szCs w:val="24"/>
        </w:rPr>
        <w:t>1</w:t>
      </w:r>
    </w:p>
    <w:p w14:paraId="5C2D06E2" w14:textId="65BC2A8F" w:rsidR="00F47CCA" w:rsidRPr="00F47CCA" w:rsidRDefault="00F47CCA" w:rsidP="00F47CCA">
      <w:pPr>
        <w:pStyle w:val="14"/>
        <w:rPr>
          <w:rFonts w:cs="Times New Roman"/>
          <w:szCs w:val="24"/>
        </w:rPr>
      </w:pPr>
      <w:r w:rsidRPr="00A35BE3">
        <w:rPr>
          <w:rFonts w:cs="Times New Roman"/>
          <w:b/>
          <w:szCs w:val="24"/>
        </w:rPr>
        <w:t>7. Организация медицинской помощи</w:t>
      </w:r>
      <w:r w:rsidRPr="00F47CCA">
        <w:rPr>
          <w:rFonts w:cs="Times New Roman"/>
          <w:szCs w:val="24"/>
        </w:rPr>
        <w:tab/>
        <w:t>4</w:t>
      </w:r>
      <w:r w:rsidR="00C24A78">
        <w:rPr>
          <w:rFonts w:cs="Times New Roman"/>
          <w:szCs w:val="24"/>
        </w:rPr>
        <w:t>2</w:t>
      </w:r>
    </w:p>
    <w:p w14:paraId="466DE950" w14:textId="33B624B4" w:rsidR="00F47CCA" w:rsidRPr="00F47CCA" w:rsidRDefault="00F47CCA" w:rsidP="00F47CCA">
      <w:pPr>
        <w:pStyle w:val="14"/>
        <w:rPr>
          <w:rFonts w:cs="Times New Roman"/>
          <w:szCs w:val="24"/>
        </w:rPr>
      </w:pPr>
      <w:r w:rsidRPr="00F47CCA">
        <w:rPr>
          <w:rFonts w:cs="Times New Roman"/>
          <w:szCs w:val="24"/>
        </w:rPr>
        <w:t>7.1. Показания к госпитализации в специализированное отделение по профилю «ревматология»</w:t>
      </w:r>
      <w:r w:rsidRPr="00F47CCA">
        <w:rPr>
          <w:rFonts w:cs="Times New Roman"/>
          <w:szCs w:val="24"/>
        </w:rPr>
        <w:tab/>
        <w:t>4</w:t>
      </w:r>
      <w:r w:rsidR="00C24A78">
        <w:rPr>
          <w:rFonts w:cs="Times New Roman"/>
          <w:szCs w:val="24"/>
        </w:rPr>
        <w:t>2</w:t>
      </w:r>
    </w:p>
    <w:p w14:paraId="019C7A68" w14:textId="65166CA7" w:rsidR="00F47CCA" w:rsidRPr="00F47CCA" w:rsidRDefault="00F47CCA" w:rsidP="00F47CCA">
      <w:pPr>
        <w:pStyle w:val="14"/>
        <w:rPr>
          <w:rFonts w:cs="Times New Roman"/>
          <w:szCs w:val="24"/>
        </w:rPr>
      </w:pPr>
      <w:r w:rsidRPr="00F47CCA">
        <w:rPr>
          <w:rFonts w:cs="Times New Roman"/>
          <w:szCs w:val="24"/>
        </w:rPr>
        <w:t>7.2. Критерии выписки пациентов из стационара</w:t>
      </w:r>
      <w:r w:rsidRPr="00F47CCA">
        <w:rPr>
          <w:rFonts w:cs="Times New Roman"/>
          <w:szCs w:val="24"/>
        </w:rPr>
        <w:tab/>
        <w:t>4</w:t>
      </w:r>
      <w:r w:rsidR="00A35BE3">
        <w:rPr>
          <w:rFonts w:cs="Times New Roman"/>
          <w:szCs w:val="24"/>
        </w:rPr>
        <w:t>2</w:t>
      </w:r>
    </w:p>
    <w:p w14:paraId="6B10A12D" w14:textId="1AD4F23C" w:rsidR="00F47CCA" w:rsidRPr="00F47CCA" w:rsidRDefault="00F47CCA" w:rsidP="00F47CCA">
      <w:pPr>
        <w:pStyle w:val="14"/>
        <w:rPr>
          <w:rFonts w:cs="Times New Roman"/>
          <w:szCs w:val="24"/>
        </w:rPr>
      </w:pPr>
      <w:r w:rsidRPr="00F47CCA">
        <w:rPr>
          <w:rFonts w:cs="Times New Roman"/>
          <w:szCs w:val="24"/>
        </w:rPr>
        <w:t>7.3. Постановка диагноза</w:t>
      </w:r>
      <w:r w:rsidRPr="00F47CCA">
        <w:rPr>
          <w:rFonts w:cs="Times New Roman"/>
          <w:szCs w:val="24"/>
        </w:rPr>
        <w:tab/>
        <w:t>4</w:t>
      </w:r>
      <w:r w:rsidR="00A35BE3">
        <w:rPr>
          <w:rFonts w:cs="Times New Roman"/>
          <w:szCs w:val="24"/>
        </w:rPr>
        <w:t>2</w:t>
      </w:r>
    </w:p>
    <w:p w14:paraId="78041A6E" w14:textId="508C9312" w:rsidR="00F47CCA" w:rsidRPr="00F47CCA" w:rsidRDefault="00F47CCA" w:rsidP="00F47CCA">
      <w:pPr>
        <w:pStyle w:val="14"/>
        <w:rPr>
          <w:rFonts w:cs="Times New Roman"/>
          <w:szCs w:val="24"/>
        </w:rPr>
      </w:pPr>
      <w:r w:rsidRPr="00F47CCA">
        <w:rPr>
          <w:rFonts w:cs="Times New Roman"/>
          <w:szCs w:val="24"/>
        </w:rPr>
        <w:t>7.4. Примеры формулировки клинических диагнозов</w:t>
      </w:r>
      <w:r w:rsidRPr="00F47CCA">
        <w:rPr>
          <w:rFonts w:cs="Times New Roman"/>
          <w:szCs w:val="24"/>
        </w:rPr>
        <w:tab/>
        <w:t>4</w:t>
      </w:r>
      <w:r w:rsidR="00C24A78">
        <w:rPr>
          <w:rFonts w:cs="Times New Roman"/>
          <w:szCs w:val="24"/>
        </w:rPr>
        <w:t>3</w:t>
      </w:r>
    </w:p>
    <w:p w14:paraId="5076E6AB" w14:textId="49F0D8D4" w:rsidR="00F47CCA" w:rsidRPr="00F47CCA" w:rsidRDefault="00F47CCA" w:rsidP="00F47CCA">
      <w:pPr>
        <w:pStyle w:val="14"/>
        <w:rPr>
          <w:rFonts w:cs="Times New Roman"/>
          <w:szCs w:val="24"/>
        </w:rPr>
      </w:pPr>
      <w:r w:rsidRPr="00F47CCA">
        <w:rPr>
          <w:rFonts w:cs="Times New Roman"/>
          <w:szCs w:val="24"/>
        </w:rPr>
        <w:t>7.5. Критерии качества медицинской помощи</w:t>
      </w:r>
      <w:r w:rsidRPr="00F47CCA">
        <w:rPr>
          <w:rFonts w:cs="Times New Roman"/>
          <w:szCs w:val="24"/>
        </w:rPr>
        <w:tab/>
        <w:t>4</w:t>
      </w:r>
      <w:r w:rsidR="00BC183A">
        <w:rPr>
          <w:rFonts w:cs="Times New Roman"/>
          <w:szCs w:val="24"/>
        </w:rPr>
        <w:t>4</w:t>
      </w:r>
    </w:p>
    <w:p w14:paraId="7C7C1FEF" w14:textId="27978F93" w:rsidR="00F47CCA" w:rsidRPr="00F47CCA" w:rsidRDefault="00F47CCA" w:rsidP="00F47CCA">
      <w:pPr>
        <w:pStyle w:val="14"/>
        <w:rPr>
          <w:rFonts w:cs="Times New Roman"/>
          <w:szCs w:val="24"/>
        </w:rPr>
      </w:pPr>
      <w:r w:rsidRPr="00F47CCA">
        <w:rPr>
          <w:rFonts w:cs="Times New Roman"/>
          <w:szCs w:val="24"/>
        </w:rPr>
        <w:t>Приложения</w:t>
      </w:r>
      <w:r w:rsidRPr="00F47CCA">
        <w:rPr>
          <w:rFonts w:cs="Times New Roman"/>
          <w:szCs w:val="24"/>
        </w:rPr>
        <w:tab/>
      </w:r>
      <w:r w:rsidR="00BC183A">
        <w:rPr>
          <w:rFonts w:cs="Times New Roman"/>
          <w:szCs w:val="24"/>
        </w:rPr>
        <w:t>45</w:t>
      </w:r>
    </w:p>
    <w:p w14:paraId="40E210A8" w14:textId="7333191D" w:rsidR="00F47CCA" w:rsidRPr="00F47CCA" w:rsidRDefault="00F47CCA" w:rsidP="00F47CCA">
      <w:pPr>
        <w:pStyle w:val="14"/>
        <w:rPr>
          <w:rFonts w:cs="Times New Roman"/>
          <w:szCs w:val="24"/>
        </w:rPr>
      </w:pPr>
      <w:r w:rsidRPr="00F47CCA">
        <w:rPr>
          <w:rFonts w:cs="Times New Roman"/>
          <w:szCs w:val="24"/>
        </w:rPr>
        <w:t>Приложение А1. Состав рабочей группы</w:t>
      </w:r>
      <w:r w:rsidRPr="00F47CCA">
        <w:rPr>
          <w:rFonts w:cs="Times New Roman"/>
          <w:szCs w:val="24"/>
        </w:rPr>
        <w:tab/>
      </w:r>
      <w:r w:rsidR="00BC183A">
        <w:rPr>
          <w:rFonts w:cs="Times New Roman"/>
          <w:szCs w:val="24"/>
        </w:rPr>
        <w:t>4</w:t>
      </w:r>
      <w:r w:rsidR="00C24A78">
        <w:rPr>
          <w:rFonts w:cs="Times New Roman"/>
          <w:szCs w:val="24"/>
        </w:rPr>
        <w:t>6</w:t>
      </w:r>
    </w:p>
    <w:p w14:paraId="3BA5C82F" w14:textId="5548125B" w:rsidR="00F47CCA" w:rsidRPr="00F47CCA" w:rsidRDefault="00F47CCA" w:rsidP="00F47CCA">
      <w:pPr>
        <w:pStyle w:val="14"/>
        <w:rPr>
          <w:rFonts w:cs="Times New Roman"/>
          <w:szCs w:val="24"/>
        </w:rPr>
      </w:pPr>
      <w:r w:rsidRPr="00F47CCA">
        <w:rPr>
          <w:rFonts w:cs="Times New Roman"/>
          <w:szCs w:val="24"/>
        </w:rPr>
        <w:t>Приложение А2. Методология разработки клинических рекомендаций</w:t>
      </w:r>
      <w:r w:rsidRPr="00F47CCA">
        <w:rPr>
          <w:rFonts w:cs="Times New Roman"/>
          <w:szCs w:val="24"/>
        </w:rPr>
        <w:tab/>
      </w:r>
      <w:r w:rsidR="00BC183A">
        <w:rPr>
          <w:rFonts w:cs="Times New Roman"/>
          <w:szCs w:val="24"/>
        </w:rPr>
        <w:t>4</w:t>
      </w:r>
      <w:r w:rsidR="00C24A78">
        <w:rPr>
          <w:rFonts w:cs="Times New Roman"/>
          <w:szCs w:val="24"/>
        </w:rPr>
        <w:t>8</w:t>
      </w:r>
    </w:p>
    <w:p w14:paraId="61FD9408" w14:textId="6E43D9A6" w:rsidR="00F47CCA" w:rsidRPr="00F47CCA" w:rsidRDefault="00F47CCA" w:rsidP="00F47CCA">
      <w:pPr>
        <w:pStyle w:val="14"/>
        <w:rPr>
          <w:rFonts w:cs="Times New Roman"/>
          <w:szCs w:val="24"/>
        </w:rPr>
      </w:pPr>
      <w:r w:rsidRPr="00F47CCA">
        <w:rPr>
          <w:rFonts w:cs="Times New Roman"/>
          <w:szCs w:val="24"/>
        </w:rPr>
        <w:t>Приложение А3. Связанные документы</w:t>
      </w:r>
      <w:r w:rsidRPr="00F47CCA">
        <w:rPr>
          <w:rFonts w:cs="Times New Roman"/>
          <w:szCs w:val="24"/>
        </w:rPr>
        <w:tab/>
      </w:r>
      <w:r w:rsidR="00C24A78">
        <w:rPr>
          <w:rFonts w:cs="Times New Roman"/>
          <w:szCs w:val="24"/>
        </w:rPr>
        <w:t>50</w:t>
      </w:r>
    </w:p>
    <w:p w14:paraId="5824D264" w14:textId="292FA774" w:rsidR="00F47CCA" w:rsidRPr="00F47CCA" w:rsidRDefault="00F47CCA" w:rsidP="00F47CCA">
      <w:pPr>
        <w:pStyle w:val="14"/>
        <w:rPr>
          <w:rFonts w:cs="Times New Roman"/>
          <w:szCs w:val="24"/>
        </w:rPr>
      </w:pPr>
      <w:r w:rsidRPr="00F47CCA">
        <w:rPr>
          <w:rFonts w:cs="Times New Roman"/>
          <w:szCs w:val="24"/>
        </w:rPr>
        <w:t>Приложение Б. Алгоритмы ведения пациента</w:t>
      </w:r>
      <w:r w:rsidRPr="00F47CCA">
        <w:rPr>
          <w:rFonts w:cs="Times New Roman"/>
          <w:szCs w:val="24"/>
        </w:rPr>
        <w:tab/>
        <w:t>5</w:t>
      </w:r>
      <w:r w:rsidR="00C24A78">
        <w:rPr>
          <w:rFonts w:cs="Times New Roman"/>
          <w:szCs w:val="24"/>
        </w:rPr>
        <w:t>1</w:t>
      </w:r>
    </w:p>
    <w:p w14:paraId="17A83E37" w14:textId="0EEA2544" w:rsidR="00F47CCA" w:rsidRPr="00F47CCA" w:rsidRDefault="00F47CCA" w:rsidP="00F47CCA">
      <w:pPr>
        <w:pStyle w:val="14"/>
        <w:rPr>
          <w:rFonts w:cs="Times New Roman"/>
          <w:szCs w:val="24"/>
        </w:rPr>
      </w:pPr>
      <w:r w:rsidRPr="00F47CCA">
        <w:rPr>
          <w:rFonts w:cs="Times New Roman"/>
          <w:szCs w:val="24"/>
        </w:rPr>
        <w:t>Приложение В. Информация для пациентов</w:t>
      </w:r>
      <w:r w:rsidRPr="00F47CCA">
        <w:rPr>
          <w:rFonts w:cs="Times New Roman"/>
          <w:szCs w:val="24"/>
        </w:rPr>
        <w:tab/>
        <w:t>5</w:t>
      </w:r>
      <w:r w:rsidR="00C24A78">
        <w:rPr>
          <w:rFonts w:cs="Times New Roman"/>
          <w:szCs w:val="24"/>
        </w:rPr>
        <w:t>2</w:t>
      </w:r>
    </w:p>
    <w:p w14:paraId="2C678F6F" w14:textId="65F02FA1" w:rsidR="00F47CCA" w:rsidRPr="00F47CCA" w:rsidRDefault="00F47CCA" w:rsidP="00F47CCA">
      <w:pPr>
        <w:pStyle w:val="14"/>
        <w:rPr>
          <w:rFonts w:cs="Times New Roman"/>
          <w:szCs w:val="24"/>
        </w:rPr>
      </w:pPr>
      <w:r w:rsidRPr="00F47CCA">
        <w:rPr>
          <w:rFonts w:cs="Times New Roman"/>
          <w:szCs w:val="24"/>
        </w:rPr>
        <w:t>Приложение Г1. Классификационные критерии РА</w:t>
      </w:r>
      <w:r w:rsidRPr="00F47CCA">
        <w:rPr>
          <w:rFonts w:cs="Times New Roman"/>
          <w:szCs w:val="24"/>
        </w:rPr>
        <w:tab/>
      </w:r>
      <w:r w:rsidR="00C24A78">
        <w:rPr>
          <w:rFonts w:cs="Times New Roman"/>
          <w:szCs w:val="24"/>
        </w:rPr>
        <w:t>60</w:t>
      </w:r>
    </w:p>
    <w:p w14:paraId="1BF66BCB" w14:textId="6516BCB7" w:rsidR="00F47CCA" w:rsidRPr="00F47CCA" w:rsidRDefault="00F47CCA" w:rsidP="00F47CCA">
      <w:pPr>
        <w:pStyle w:val="14"/>
        <w:rPr>
          <w:rFonts w:cs="Times New Roman"/>
          <w:szCs w:val="24"/>
        </w:rPr>
      </w:pPr>
      <w:r w:rsidRPr="00F47CCA">
        <w:rPr>
          <w:rFonts w:cs="Times New Roman"/>
          <w:szCs w:val="24"/>
        </w:rPr>
        <w:t xml:space="preserve">Приложение Г2. </w:t>
      </w:r>
      <w:r w:rsidR="00BC183A">
        <w:rPr>
          <w:rFonts w:cs="Times New Roman"/>
          <w:szCs w:val="24"/>
        </w:rPr>
        <w:t>Определение а</w:t>
      </w:r>
      <w:r w:rsidRPr="00F47CCA">
        <w:rPr>
          <w:rFonts w:cs="Times New Roman"/>
          <w:szCs w:val="24"/>
        </w:rPr>
        <w:t>ктивност</w:t>
      </w:r>
      <w:r w:rsidR="00BC183A">
        <w:rPr>
          <w:rFonts w:cs="Times New Roman"/>
          <w:szCs w:val="24"/>
        </w:rPr>
        <w:t>и</w:t>
      </w:r>
      <w:r w:rsidRPr="00F47CCA">
        <w:rPr>
          <w:rFonts w:cs="Times New Roman"/>
          <w:szCs w:val="24"/>
        </w:rPr>
        <w:t xml:space="preserve"> болезни</w:t>
      </w:r>
      <w:r w:rsidRPr="00F47CCA">
        <w:rPr>
          <w:rFonts w:cs="Times New Roman"/>
          <w:szCs w:val="24"/>
        </w:rPr>
        <w:tab/>
        <w:t>6</w:t>
      </w:r>
      <w:r w:rsidR="00C24A78">
        <w:rPr>
          <w:rFonts w:cs="Times New Roman"/>
          <w:szCs w:val="24"/>
        </w:rPr>
        <w:t>1</w:t>
      </w:r>
    </w:p>
    <w:p w14:paraId="15856E5E" w14:textId="62C3776B" w:rsidR="00BC183A" w:rsidRDefault="00F47CCA" w:rsidP="00F47CCA">
      <w:pPr>
        <w:pStyle w:val="14"/>
        <w:rPr>
          <w:rFonts w:cs="Times New Roman"/>
          <w:szCs w:val="24"/>
        </w:rPr>
      </w:pPr>
      <w:r w:rsidRPr="00F47CCA">
        <w:rPr>
          <w:rFonts w:cs="Times New Roman"/>
          <w:szCs w:val="24"/>
        </w:rPr>
        <w:t>Приложение Г3. Опросник HAQ для оценки функциональной способности в повседневной жизни у пациентов РА.</w:t>
      </w:r>
      <w:r w:rsidRPr="00F47CCA">
        <w:rPr>
          <w:rFonts w:cs="Times New Roman"/>
          <w:szCs w:val="24"/>
        </w:rPr>
        <w:tab/>
        <w:t>6</w:t>
      </w:r>
      <w:r w:rsidR="00C24A78">
        <w:rPr>
          <w:rFonts w:cs="Times New Roman"/>
          <w:szCs w:val="24"/>
        </w:rPr>
        <w:t>3</w:t>
      </w:r>
    </w:p>
    <w:p w14:paraId="1A5939C6" w14:textId="65CFAF62" w:rsidR="00F47CCA" w:rsidRPr="00F47CCA" w:rsidRDefault="00F47CCA" w:rsidP="00F47CCA">
      <w:pPr>
        <w:pStyle w:val="14"/>
        <w:rPr>
          <w:rFonts w:cs="Times New Roman"/>
          <w:szCs w:val="24"/>
        </w:rPr>
      </w:pPr>
      <w:r w:rsidRPr="00F47CCA">
        <w:rPr>
          <w:rFonts w:cs="Times New Roman"/>
          <w:szCs w:val="24"/>
        </w:rPr>
        <w:t>Приложение Г4. Предварительная номенклатура базисных противовоспалительных препаратов*</w:t>
      </w:r>
      <w:r w:rsidRPr="00F47CCA">
        <w:rPr>
          <w:rFonts w:cs="Times New Roman"/>
          <w:szCs w:val="24"/>
        </w:rPr>
        <w:tab/>
      </w:r>
      <w:r w:rsidR="00BC183A">
        <w:rPr>
          <w:rFonts w:cs="Times New Roman"/>
          <w:szCs w:val="24"/>
        </w:rPr>
        <w:t>6</w:t>
      </w:r>
      <w:r w:rsidR="00C24A78">
        <w:rPr>
          <w:rFonts w:cs="Times New Roman"/>
          <w:szCs w:val="24"/>
        </w:rPr>
        <w:t>6</w:t>
      </w:r>
    </w:p>
    <w:p w14:paraId="6C0A1E4B" w14:textId="6532AD9C" w:rsidR="00F47CCA" w:rsidRDefault="00F47CCA" w:rsidP="00F47CCA">
      <w:pPr>
        <w:pStyle w:val="14"/>
        <w:rPr>
          <w:rFonts w:cs="Times New Roman"/>
          <w:szCs w:val="24"/>
        </w:rPr>
      </w:pPr>
      <w:r w:rsidRPr="00F47CCA">
        <w:rPr>
          <w:rFonts w:cs="Times New Roman"/>
          <w:szCs w:val="24"/>
        </w:rPr>
        <w:t xml:space="preserve">Приложение Г5. </w:t>
      </w:r>
      <w:r w:rsidR="00BC183A">
        <w:rPr>
          <w:rFonts w:cs="Times New Roman"/>
          <w:szCs w:val="24"/>
        </w:rPr>
        <w:t>Общая характеристика б</w:t>
      </w:r>
      <w:r w:rsidRPr="00F47CCA">
        <w:rPr>
          <w:rFonts w:cs="Times New Roman"/>
          <w:szCs w:val="24"/>
        </w:rPr>
        <w:t>азисны</w:t>
      </w:r>
      <w:r w:rsidR="00BC183A">
        <w:rPr>
          <w:rFonts w:cs="Times New Roman"/>
          <w:szCs w:val="24"/>
        </w:rPr>
        <w:t>х</w:t>
      </w:r>
      <w:r w:rsidRPr="00F47CCA">
        <w:rPr>
          <w:rFonts w:cs="Times New Roman"/>
          <w:szCs w:val="24"/>
        </w:rPr>
        <w:t xml:space="preserve"> противовоспалительны</w:t>
      </w:r>
      <w:r w:rsidR="00BC183A">
        <w:rPr>
          <w:rFonts w:cs="Times New Roman"/>
          <w:szCs w:val="24"/>
        </w:rPr>
        <w:t>х</w:t>
      </w:r>
      <w:r w:rsidRPr="00F47CCA">
        <w:rPr>
          <w:rFonts w:cs="Times New Roman"/>
          <w:szCs w:val="24"/>
        </w:rPr>
        <w:t xml:space="preserve"> препарат</w:t>
      </w:r>
      <w:r w:rsidR="00BC183A">
        <w:rPr>
          <w:rFonts w:cs="Times New Roman"/>
          <w:szCs w:val="24"/>
        </w:rPr>
        <w:t>ов</w:t>
      </w:r>
      <w:r w:rsidRPr="00F47CCA">
        <w:rPr>
          <w:rFonts w:cs="Times New Roman"/>
          <w:szCs w:val="24"/>
        </w:rPr>
        <w:t>, применяемы</w:t>
      </w:r>
      <w:r w:rsidR="00BC183A">
        <w:rPr>
          <w:rFonts w:cs="Times New Roman"/>
          <w:szCs w:val="24"/>
        </w:rPr>
        <w:t>х</w:t>
      </w:r>
      <w:r w:rsidRPr="00F47CCA">
        <w:rPr>
          <w:rFonts w:cs="Times New Roman"/>
          <w:szCs w:val="24"/>
        </w:rPr>
        <w:t xml:space="preserve"> для лечения РА</w:t>
      </w:r>
      <w:r w:rsidRPr="00F47CCA">
        <w:rPr>
          <w:rFonts w:cs="Times New Roman"/>
          <w:szCs w:val="24"/>
        </w:rPr>
        <w:tab/>
      </w:r>
      <w:r w:rsidR="00BC183A">
        <w:rPr>
          <w:rFonts w:cs="Times New Roman"/>
          <w:szCs w:val="24"/>
        </w:rPr>
        <w:t>6</w:t>
      </w:r>
      <w:r w:rsidR="00C24A78">
        <w:rPr>
          <w:rFonts w:cs="Times New Roman"/>
          <w:szCs w:val="24"/>
        </w:rPr>
        <w:t>7</w:t>
      </w:r>
    </w:p>
    <w:p w14:paraId="1CB6ED51" w14:textId="6E97705D" w:rsidR="00654CE7" w:rsidRDefault="00654CE7" w:rsidP="00F47CCA">
      <w:pPr>
        <w:pStyle w:val="14"/>
        <w:rPr>
          <w:rFonts w:cs="Times New Roman"/>
          <w:szCs w:val="24"/>
        </w:rPr>
      </w:pPr>
      <w:r w:rsidRPr="00654CE7">
        <w:rPr>
          <w:rFonts w:cs="Times New Roman"/>
          <w:szCs w:val="24"/>
        </w:rPr>
        <w:lastRenderedPageBreak/>
        <w:t>Приложение Г6. Рекомендации по лабораторному мониторингу пациентов с РА, получающих противоревматическую терапию</w:t>
      </w:r>
      <w:r>
        <w:rPr>
          <w:rFonts w:cs="Times New Roman"/>
          <w:szCs w:val="24"/>
        </w:rPr>
        <w:t>…………………………………………</w:t>
      </w:r>
      <w:r w:rsidR="00BC183A">
        <w:rPr>
          <w:rFonts w:cs="Times New Roman"/>
          <w:szCs w:val="24"/>
        </w:rPr>
        <w:t xml:space="preserve">     </w:t>
      </w:r>
      <w:r w:rsidR="00C24A78">
        <w:rPr>
          <w:rFonts w:cs="Times New Roman"/>
          <w:szCs w:val="24"/>
        </w:rPr>
        <w:t>72</w:t>
      </w:r>
    </w:p>
    <w:p w14:paraId="24CCBCC3" w14:textId="250F8A0A" w:rsidR="00654CE7" w:rsidRDefault="00654CE7" w:rsidP="00F47CCA">
      <w:pPr>
        <w:pStyle w:val="14"/>
        <w:rPr>
          <w:rFonts w:cs="Times New Roman"/>
          <w:szCs w:val="24"/>
        </w:rPr>
      </w:pPr>
      <w:r w:rsidRPr="00654CE7">
        <w:rPr>
          <w:rFonts w:cs="Times New Roman"/>
          <w:szCs w:val="24"/>
        </w:rPr>
        <w:t>Приложение Г7. Нестероидные противовоспалительные препараты, использующиеся для лечения РА</w:t>
      </w:r>
      <w:r>
        <w:rPr>
          <w:rFonts w:cs="Times New Roman"/>
          <w:szCs w:val="24"/>
        </w:rPr>
        <w:t>………………………………………………………………………………….</w:t>
      </w:r>
      <w:r w:rsidR="00BC183A">
        <w:rPr>
          <w:rFonts w:cs="Times New Roman"/>
          <w:szCs w:val="24"/>
        </w:rPr>
        <w:t xml:space="preserve">     7</w:t>
      </w:r>
      <w:r w:rsidR="00C24A78">
        <w:rPr>
          <w:rFonts w:cs="Times New Roman"/>
          <w:szCs w:val="24"/>
        </w:rPr>
        <w:t>6</w:t>
      </w:r>
    </w:p>
    <w:p w14:paraId="1469F25A" w14:textId="1675DB97" w:rsidR="00654CE7" w:rsidRDefault="00654CE7" w:rsidP="00F47CCA">
      <w:pPr>
        <w:pStyle w:val="14"/>
        <w:rPr>
          <w:rFonts w:cs="Times New Roman"/>
          <w:szCs w:val="24"/>
        </w:rPr>
      </w:pPr>
      <w:r w:rsidRPr="00654CE7">
        <w:rPr>
          <w:rFonts w:cs="Times New Roman"/>
          <w:szCs w:val="24"/>
        </w:rPr>
        <w:t>Приложение Г8. Основные осложнения, связанные с приемом нестероидных противовоспалительных препаратов</w:t>
      </w:r>
      <w:r>
        <w:rPr>
          <w:rFonts w:cs="Times New Roman"/>
          <w:szCs w:val="24"/>
        </w:rPr>
        <w:t>…………………………………………………….</w:t>
      </w:r>
      <w:r w:rsidR="00BC183A">
        <w:rPr>
          <w:rFonts w:cs="Times New Roman"/>
          <w:szCs w:val="24"/>
        </w:rPr>
        <w:t xml:space="preserve">       7</w:t>
      </w:r>
      <w:r w:rsidR="00C24A78">
        <w:rPr>
          <w:rFonts w:cs="Times New Roman"/>
          <w:szCs w:val="24"/>
        </w:rPr>
        <w:t>7</w:t>
      </w:r>
    </w:p>
    <w:p w14:paraId="66043030" w14:textId="43C3B5D4" w:rsidR="00654CE7" w:rsidRDefault="00654CE7" w:rsidP="00F47CCA">
      <w:pPr>
        <w:pStyle w:val="14"/>
        <w:rPr>
          <w:rFonts w:cs="Times New Roman"/>
          <w:szCs w:val="24"/>
        </w:rPr>
      </w:pPr>
      <w:r w:rsidRPr="00654CE7">
        <w:rPr>
          <w:rFonts w:cs="Times New Roman"/>
          <w:szCs w:val="24"/>
        </w:rPr>
        <w:t>Приложение Г9. Алгоритм назначения нестероидных противовоспалительных препаратов</w:t>
      </w:r>
      <w:r w:rsidR="00BC183A">
        <w:rPr>
          <w:rFonts w:cs="Times New Roman"/>
          <w:szCs w:val="24"/>
        </w:rPr>
        <w:t>………………………………………………………………………………………7</w:t>
      </w:r>
      <w:r w:rsidR="00C24A78">
        <w:rPr>
          <w:rFonts w:cs="Times New Roman"/>
          <w:szCs w:val="24"/>
        </w:rPr>
        <w:t>9</w:t>
      </w:r>
    </w:p>
    <w:p w14:paraId="5B391A61" w14:textId="32A87E42" w:rsidR="00F47CCA" w:rsidRPr="00F47CCA" w:rsidRDefault="00F47CCA" w:rsidP="00F47CCA">
      <w:pPr>
        <w:pStyle w:val="14"/>
        <w:rPr>
          <w:rFonts w:cs="Times New Roman"/>
          <w:szCs w:val="24"/>
        </w:rPr>
      </w:pPr>
      <w:r w:rsidRPr="00F47CCA">
        <w:rPr>
          <w:rFonts w:cs="Times New Roman"/>
          <w:szCs w:val="24"/>
        </w:rPr>
        <w:t>Приложение Г</w:t>
      </w:r>
      <w:r w:rsidR="00654CE7">
        <w:rPr>
          <w:rFonts w:cs="Times New Roman"/>
          <w:szCs w:val="24"/>
        </w:rPr>
        <w:t>10</w:t>
      </w:r>
      <w:r w:rsidRPr="00F47CCA">
        <w:rPr>
          <w:rFonts w:cs="Times New Roman"/>
          <w:szCs w:val="24"/>
        </w:rPr>
        <w:t xml:space="preserve">. Нежелательные реакции, связанные с приемом </w:t>
      </w:r>
      <w:r w:rsidR="007D10AB">
        <w:rPr>
          <w:rFonts w:cs="Times New Roman"/>
          <w:szCs w:val="24"/>
        </w:rPr>
        <w:t>метотрекксата</w:t>
      </w:r>
      <w:r w:rsidRPr="00F47CCA">
        <w:rPr>
          <w:rFonts w:cs="Times New Roman"/>
          <w:szCs w:val="24"/>
        </w:rPr>
        <w:t>**</w:t>
      </w:r>
      <w:r w:rsidRPr="00F47CCA">
        <w:rPr>
          <w:rFonts w:cs="Times New Roman"/>
          <w:szCs w:val="24"/>
        </w:rPr>
        <w:tab/>
      </w:r>
      <w:r w:rsidR="00C24A78">
        <w:rPr>
          <w:rFonts w:cs="Times New Roman"/>
          <w:szCs w:val="24"/>
        </w:rPr>
        <w:t>80</w:t>
      </w:r>
    </w:p>
    <w:p w14:paraId="38B5F440" w14:textId="2843777D" w:rsidR="00F47CCA" w:rsidRPr="00F47CCA" w:rsidRDefault="00F47CCA" w:rsidP="00F47CCA">
      <w:pPr>
        <w:pStyle w:val="14"/>
        <w:rPr>
          <w:rFonts w:cs="Times New Roman"/>
          <w:szCs w:val="24"/>
        </w:rPr>
      </w:pPr>
      <w:r w:rsidRPr="00F47CCA">
        <w:rPr>
          <w:rFonts w:cs="Times New Roman"/>
          <w:szCs w:val="24"/>
        </w:rPr>
        <w:t>Приложение Г</w:t>
      </w:r>
      <w:r w:rsidR="00654CE7">
        <w:rPr>
          <w:rFonts w:cs="Times New Roman"/>
          <w:szCs w:val="24"/>
        </w:rPr>
        <w:t>11</w:t>
      </w:r>
      <w:r w:rsidRPr="00F47CCA">
        <w:rPr>
          <w:rFonts w:cs="Times New Roman"/>
          <w:szCs w:val="24"/>
        </w:rPr>
        <w:t xml:space="preserve">. Рекомендации по профилактике и лечению нежелательных реакций, связанных с приемом </w:t>
      </w:r>
      <w:r w:rsidR="007D10AB">
        <w:rPr>
          <w:rFonts w:cs="Times New Roman"/>
          <w:szCs w:val="24"/>
        </w:rPr>
        <w:t>метотрексата</w:t>
      </w:r>
      <w:r w:rsidRPr="00F47CCA">
        <w:rPr>
          <w:rFonts w:cs="Times New Roman"/>
          <w:szCs w:val="24"/>
        </w:rPr>
        <w:t>**</w:t>
      </w:r>
      <w:r w:rsidRPr="00F47CCA">
        <w:rPr>
          <w:rFonts w:cs="Times New Roman"/>
          <w:szCs w:val="24"/>
        </w:rPr>
        <w:tab/>
      </w:r>
      <w:r w:rsidR="00C24A78">
        <w:rPr>
          <w:rFonts w:cs="Times New Roman"/>
          <w:szCs w:val="24"/>
        </w:rPr>
        <w:t>81</w:t>
      </w:r>
    </w:p>
    <w:p w14:paraId="2B40B018" w14:textId="4E2FAA8A" w:rsidR="00F47CCA" w:rsidRPr="00F47CCA" w:rsidRDefault="00F47CCA" w:rsidP="00F47CCA">
      <w:pPr>
        <w:pStyle w:val="14"/>
        <w:rPr>
          <w:rFonts w:cs="Times New Roman"/>
          <w:szCs w:val="24"/>
        </w:rPr>
      </w:pPr>
      <w:r w:rsidRPr="00F47CCA">
        <w:rPr>
          <w:rFonts w:cs="Times New Roman"/>
          <w:szCs w:val="24"/>
        </w:rPr>
        <w:t>Приложение Г</w:t>
      </w:r>
      <w:r w:rsidR="00654CE7">
        <w:rPr>
          <w:rFonts w:cs="Times New Roman"/>
          <w:szCs w:val="24"/>
        </w:rPr>
        <w:t>12</w:t>
      </w:r>
      <w:r w:rsidRPr="00F47CCA">
        <w:rPr>
          <w:rFonts w:cs="Times New Roman"/>
          <w:szCs w:val="24"/>
        </w:rPr>
        <w:t>. Клинические проявления инфузионных реакций и гиперчувствительности (анафилаксия) на фоне лечения ГИБП</w:t>
      </w:r>
      <w:r w:rsidRPr="00F47CCA">
        <w:rPr>
          <w:rFonts w:cs="Times New Roman"/>
          <w:szCs w:val="24"/>
        </w:rPr>
        <w:tab/>
      </w:r>
      <w:r w:rsidR="00C24A78">
        <w:rPr>
          <w:rFonts w:cs="Times New Roman"/>
          <w:szCs w:val="24"/>
        </w:rPr>
        <w:t>82</w:t>
      </w:r>
    </w:p>
    <w:p w14:paraId="6BB05957" w14:textId="2A0E47E0" w:rsidR="00F47CCA" w:rsidRPr="00F47CCA" w:rsidRDefault="00F47CCA" w:rsidP="00F47CCA">
      <w:pPr>
        <w:pStyle w:val="14"/>
        <w:rPr>
          <w:rFonts w:cs="Times New Roman"/>
          <w:szCs w:val="24"/>
        </w:rPr>
      </w:pPr>
      <w:r w:rsidRPr="00F47CCA">
        <w:rPr>
          <w:rFonts w:cs="Times New Roman"/>
          <w:szCs w:val="24"/>
        </w:rPr>
        <w:t>Приложение Г1</w:t>
      </w:r>
      <w:r w:rsidR="00654CE7">
        <w:rPr>
          <w:rFonts w:cs="Times New Roman"/>
          <w:szCs w:val="24"/>
        </w:rPr>
        <w:t>3</w:t>
      </w:r>
      <w:r w:rsidRPr="00F47CCA">
        <w:rPr>
          <w:rFonts w:cs="Times New Roman"/>
          <w:szCs w:val="24"/>
        </w:rPr>
        <w:t>. Профилактика и лечение инфузионных и анафилактических реакций</w:t>
      </w:r>
      <w:r w:rsidRPr="00F47CCA">
        <w:rPr>
          <w:rFonts w:cs="Times New Roman"/>
          <w:szCs w:val="24"/>
        </w:rPr>
        <w:tab/>
      </w:r>
      <w:r w:rsidR="00C24A78">
        <w:rPr>
          <w:rFonts w:cs="Times New Roman"/>
          <w:szCs w:val="24"/>
        </w:rPr>
        <w:t>83</w:t>
      </w:r>
    </w:p>
    <w:p w14:paraId="67604987" w14:textId="2E5D7B7F" w:rsidR="00F47CCA" w:rsidRPr="00F47CCA" w:rsidRDefault="00F47CCA" w:rsidP="00F47CCA">
      <w:pPr>
        <w:pStyle w:val="14"/>
        <w:rPr>
          <w:rFonts w:cs="Times New Roman"/>
          <w:szCs w:val="24"/>
        </w:rPr>
      </w:pPr>
      <w:r w:rsidRPr="00F47CCA">
        <w:rPr>
          <w:rFonts w:cs="Times New Roman"/>
          <w:szCs w:val="24"/>
        </w:rPr>
        <w:t>Приложение Г1</w:t>
      </w:r>
      <w:r w:rsidR="00654CE7">
        <w:rPr>
          <w:rFonts w:cs="Times New Roman"/>
          <w:szCs w:val="24"/>
        </w:rPr>
        <w:t>4</w:t>
      </w:r>
      <w:r w:rsidRPr="00F47CCA">
        <w:rPr>
          <w:rFonts w:cs="Times New Roman"/>
          <w:szCs w:val="24"/>
        </w:rPr>
        <w:t>. Рекомендации по предотвращению и лечению НЛР, развивающихся на фоне лечения ГИБП</w:t>
      </w:r>
      <w:r w:rsidRPr="00F47CCA">
        <w:rPr>
          <w:rFonts w:cs="Times New Roman"/>
          <w:szCs w:val="24"/>
        </w:rPr>
        <w:tab/>
      </w:r>
      <w:r w:rsidR="00C24A78">
        <w:rPr>
          <w:rFonts w:cs="Times New Roman"/>
          <w:szCs w:val="24"/>
        </w:rPr>
        <w:t>84</w:t>
      </w:r>
    </w:p>
    <w:p w14:paraId="73F1A1AC" w14:textId="46ABDB7F" w:rsidR="00F47CCA" w:rsidRPr="00F47CCA" w:rsidRDefault="00F47CCA" w:rsidP="00F47CCA">
      <w:pPr>
        <w:pStyle w:val="14"/>
        <w:rPr>
          <w:rFonts w:cs="Times New Roman"/>
          <w:szCs w:val="24"/>
        </w:rPr>
      </w:pPr>
      <w:r w:rsidRPr="00F47CCA">
        <w:rPr>
          <w:rFonts w:cs="Times New Roman"/>
          <w:szCs w:val="24"/>
        </w:rPr>
        <w:t>Приложение Г1</w:t>
      </w:r>
      <w:r w:rsidR="00654CE7">
        <w:rPr>
          <w:rFonts w:cs="Times New Roman"/>
          <w:szCs w:val="24"/>
        </w:rPr>
        <w:t>5</w:t>
      </w:r>
      <w:r w:rsidRPr="00F47CCA">
        <w:rPr>
          <w:rFonts w:cs="Times New Roman"/>
          <w:szCs w:val="24"/>
        </w:rPr>
        <w:t>. Рекомендации по дополнительному обследованию пациентов до начала терапии ГИБП</w:t>
      </w:r>
      <w:r w:rsidRPr="00F47CCA">
        <w:rPr>
          <w:rFonts w:cs="Times New Roman"/>
          <w:szCs w:val="24"/>
        </w:rPr>
        <w:tab/>
      </w:r>
      <w:r w:rsidR="00C24A78">
        <w:rPr>
          <w:rFonts w:cs="Times New Roman"/>
          <w:szCs w:val="24"/>
        </w:rPr>
        <w:t>85</w:t>
      </w:r>
    </w:p>
    <w:p w14:paraId="17D43754" w14:textId="3C9AE6E7" w:rsidR="00F47CCA" w:rsidRPr="00F47CCA" w:rsidRDefault="00F47CCA" w:rsidP="00F47CCA">
      <w:pPr>
        <w:pStyle w:val="14"/>
        <w:rPr>
          <w:rFonts w:cs="Times New Roman"/>
          <w:szCs w:val="24"/>
        </w:rPr>
      </w:pPr>
      <w:r w:rsidRPr="00F47CCA">
        <w:rPr>
          <w:rFonts w:cs="Times New Roman"/>
          <w:szCs w:val="24"/>
        </w:rPr>
        <w:t>Приложение Г1</w:t>
      </w:r>
      <w:r w:rsidR="00654CE7">
        <w:rPr>
          <w:rFonts w:cs="Times New Roman"/>
          <w:szCs w:val="24"/>
        </w:rPr>
        <w:t>6</w:t>
      </w:r>
      <w:r w:rsidRPr="00F47CCA">
        <w:rPr>
          <w:rFonts w:cs="Times New Roman"/>
          <w:szCs w:val="24"/>
        </w:rPr>
        <w:t>. Фармакотерапия РА в периоперационном периоде</w:t>
      </w:r>
      <w:r w:rsidRPr="00F47CCA">
        <w:rPr>
          <w:rFonts w:cs="Times New Roman"/>
          <w:szCs w:val="24"/>
        </w:rPr>
        <w:tab/>
      </w:r>
      <w:r w:rsidR="00C24A78">
        <w:rPr>
          <w:rFonts w:cs="Times New Roman"/>
          <w:szCs w:val="24"/>
        </w:rPr>
        <w:t>86</w:t>
      </w:r>
    </w:p>
    <w:p w14:paraId="435B3E19" w14:textId="14619F6D" w:rsidR="00F47CCA" w:rsidRPr="00F47CCA" w:rsidRDefault="00F47CCA" w:rsidP="00F47CCA">
      <w:pPr>
        <w:pStyle w:val="14"/>
        <w:rPr>
          <w:rFonts w:cs="Times New Roman"/>
          <w:szCs w:val="24"/>
        </w:rPr>
      </w:pPr>
      <w:r w:rsidRPr="00F47CCA">
        <w:rPr>
          <w:rFonts w:cs="Times New Roman"/>
          <w:szCs w:val="24"/>
        </w:rPr>
        <w:t>Приложение Г1</w:t>
      </w:r>
      <w:r w:rsidR="00654CE7">
        <w:rPr>
          <w:rFonts w:cs="Times New Roman"/>
          <w:szCs w:val="24"/>
        </w:rPr>
        <w:t>7</w:t>
      </w:r>
      <w:r w:rsidRPr="00F47CCA">
        <w:rPr>
          <w:rFonts w:cs="Times New Roman"/>
          <w:szCs w:val="24"/>
        </w:rPr>
        <w:t>. Рекомендации по времени проведения оперативных вмешательств на фоне лечения ГИБП</w:t>
      </w:r>
      <w:r w:rsidRPr="00F47CCA">
        <w:rPr>
          <w:rFonts w:cs="Times New Roman"/>
          <w:szCs w:val="24"/>
        </w:rPr>
        <w:tab/>
        <w:t>8</w:t>
      </w:r>
      <w:r w:rsidR="00C24A78">
        <w:rPr>
          <w:rFonts w:cs="Times New Roman"/>
          <w:szCs w:val="24"/>
        </w:rPr>
        <w:t>7</w:t>
      </w:r>
    </w:p>
    <w:p w14:paraId="1E6A21D8" w14:textId="77A48A73" w:rsidR="00F47CCA" w:rsidRPr="00F47CCA" w:rsidRDefault="00F47CCA" w:rsidP="00F47CCA">
      <w:pPr>
        <w:pStyle w:val="14"/>
        <w:rPr>
          <w:rFonts w:cs="Times New Roman"/>
          <w:szCs w:val="24"/>
        </w:rPr>
      </w:pPr>
      <w:r w:rsidRPr="00F47CCA">
        <w:rPr>
          <w:rFonts w:cs="Times New Roman"/>
          <w:szCs w:val="24"/>
        </w:rPr>
        <w:t>Приложение Г1</w:t>
      </w:r>
      <w:r w:rsidR="00654CE7">
        <w:rPr>
          <w:rFonts w:cs="Times New Roman"/>
          <w:szCs w:val="24"/>
        </w:rPr>
        <w:t>8</w:t>
      </w:r>
      <w:r w:rsidRPr="00F47CCA">
        <w:rPr>
          <w:rFonts w:cs="Times New Roman"/>
          <w:szCs w:val="24"/>
        </w:rPr>
        <w:t>. Рекомендации по лечению латентной туберкулезной инфекции</w:t>
      </w:r>
      <w:r w:rsidRPr="00F47CCA">
        <w:rPr>
          <w:rFonts w:cs="Times New Roman"/>
          <w:szCs w:val="24"/>
        </w:rPr>
        <w:tab/>
        <w:t>8</w:t>
      </w:r>
      <w:r w:rsidR="00C24A78">
        <w:rPr>
          <w:rFonts w:cs="Times New Roman"/>
          <w:szCs w:val="24"/>
        </w:rPr>
        <w:t>9</w:t>
      </w:r>
    </w:p>
    <w:p w14:paraId="68A1305C" w14:textId="58A6B42B" w:rsidR="00F47CCA" w:rsidRPr="00F47CCA" w:rsidRDefault="00F47CCA" w:rsidP="00F47CCA">
      <w:pPr>
        <w:pStyle w:val="14"/>
        <w:rPr>
          <w:rFonts w:cs="Times New Roman"/>
          <w:szCs w:val="24"/>
        </w:rPr>
      </w:pPr>
      <w:r w:rsidRPr="00F47CCA">
        <w:rPr>
          <w:rFonts w:cs="Times New Roman"/>
          <w:szCs w:val="24"/>
        </w:rPr>
        <w:t>Приложение Г1</w:t>
      </w:r>
      <w:r w:rsidR="00654CE7">
        <w:rPr>
          <w:rFonts w:cs="Times New Roman"/>
          <w:szCs w:val="24"/>
        </w:rPr>
        <w:t>9</w:t>
      </w:r>
      <w:r w:rsidR="00C24A78">
        <w:rPr>
          <w:rFonts w:cs="Times New Roman"/>
          <w:szCs w:val="24"/>
        </w:rPr>
        <w:t>.</w:t>
      </w:r>
      <w:r w:rsidRPr="00F47CCA">
        <w:rPr>
          <w:rFonts w:cs="Times New Roman"/>
          <w:szCs w:val="24"/>
        </w:rPr>
        <w:t xml:space="preserve"> Применение лекарственных препаратов до и во время беременности и лактации</w:t>
      </w:r>
      <w:r w:rsidRPr="00F47CCA">
        <w:rPr>
          <w:rFonts w:cs="Times New Roman"/>
          <w:szCs w:val="24"/>
        </w:rPr>
        <w:tab/>
      </w:r>
      <w:r w:rsidR="00C24A78">
        <w:rPr>
          <w:rFonts w:cs="Times New Roman"/>
          <w:szCs w:val="24"/>
        </w:rPr>
        <w:t>90</w:t>
      </w:r>
    </w:p>
    <w:p w14:paraId="0AC931E9" w14:textId="2F450885" w:rsidR="00F47CCA" w:rsidRPr="00F47CCA" w:rsidRDefault="00F47CCA" w:rsidP="00F47CCA">
      <w:pPr>
        <w:pStyle w:val="14"/>
        <w:rPr>
          <w:rFonts w:cs="Times New Roman"/>
          <w:szCs w:val="24"/>
        </w:rPr>
      </w:pPr>
      <w:r w:rsidRPr="00F47CCA">
        <w:rPr>
          <w:rFonts w:cs="Times New Roman"/>
          <w:szCs w:val="24"/>
        </w:rPr>
        <w:t>Приложение Г</w:t>
      </w:r>
      <w:r w:rsidR="00654CE7">
        <w:rPr>
          <w:rFonts w:cs="Times New Roman"/>
          <w:szCs w:val="24"/>
        </w:rPr>
        <w:t>20</w:t>
      </w:r>
      <w:r w:rsidRPr="00F47CCA">
        <w:rPr>
          <w:rFonts w:cs="Times New Roman"/>
          <w:szCs w:val="24"/>
        </w:rPr>
        <w:t>. Коды АТХ и фармако</w:t>
      </w:r>
      <w:r w:rsidR="007D10AB">
        <w:rPr>
          <w:rFonts w:cs="Times New Roman"/>
          <w:szCs w:val="24"/>
        </w:rPr>
        <w:t>-</w:t>
      </w:r>
      <w:r w:rsidRPr="00F47CCA">
        <w:rPr>
          <w:rFonts w:cs="Times New Roman"/>
          <w:szCs w:val="24"/>
        </w:rPr>
        <w:t>терапевтические группы сБПВП</w:t>
      </w:r>
      <w:r w:rsidR="007D10AB">
        <w:rPr>
          <w:rFonts w:cs="Times New Roman"/>
          <w:szCs w:val="24"/>
        </w:rPr>
        <w:t xml:space="preserve">, </w:t>
      </w:r>
      <w:r w:rsidRPr="00F47CCA">
        <w:rPr>
          <w:rFonts w:cs="Times New Roman"/>
          <w:szCs w:val="24"/>
        </w:rPr>
        <w:t>ГИБП</w:t>
      </w:r>
      <w:r w:rsidR="007D10AB">
        <w:rPr>
          <w:rFonts w:cs="Times New Roman"/>
          <w:szCs w:val="24"/>
        </w:rPr>
        <w:t xml:space="preserve"> и тсБПВП</w:t>
      </w:r>
      <w:r w:rsidRPr="00F47CCA">
        <w:rPr>
          <w:rFonts w:cs="Times New Roman"/>
          <w:szCs w:val="24"/>
        </w:rPr>
        <w:tab/>
      </w:r>
      <w:r w:rsidR="00C24A78">
        <w:rPr>
          <w:rFonts w:cs="Times New Roman"/>
          <w:szCs w:val="24"/>
        </w:rPr>
        <w:t>92</w:t>
      </w:r>
    </w:p>
    <w:p w14:paraId="1D6950C3" w14:textId="4DD56F7B" w:rsidR="00F47CCA" w:rsidRPr="00F47CCA" w:rsidRDefault="00F47CCA" w:rsidP="00F47CCA">
      <w:pPr>
        <w:pStyle w:val="14"/>
        <w:rPr>
          <w:rFonts w:cs="Times New Roman"/>
          <w:szCs w:val="24"/>
        </w:rPr>
      </w:pPr>
      <w:r w:rsidRPr="00F47CCA">
        <w:rPr>
          <w:rFonts w:cs="Times New Roman"/>
          <w:szCs w:val="24"/>
        </w:rPr>
        <w:t>ЛИТЕРАТУРА</w:t>
      </w:r>
      <w:r w:rsidRPr="00F47CCA">
        <w:rPr>
          <w:rFonts w:cs="Times New Roman"/>
          <w:szCs w:val="24"/>
        </w:rPr>
        <w:tab/>
      </w:r>
      <w:r w:rsidR="00C24A78">
        <w:rPr>
          <w:rFonts w:cs="Times New Roman"/>
          <w:szCs w:val="24"/>
        </w:rPr>
        <w:t>93</w:t>
      </w:r>
    </w:p>
    <w:p w14:paraId="4365FA4A" w14:textId="77777777" w:rsidR="00F47CCA" w:rsidRDefault="00F47CCA">
      <w:pPr>
        <w:pStyle w:val="14"/>
        <w:rPr>
          <w:rFonts w:cs="Times New Roman"/>
          <w:szCs w:val="24"/>
        </w:rPr>
      </w:pPr>
    </w:p>
    <w:p w14:paraId="3A3FC45F" w14:textId="77777777" w:rsidR="00F47CCA" w:rsidRDefault="00F47CCA">
      <w:pPr>
        <w:pStyle w:val="14"/>
        <w:rPr>
          <w:rFonts w:cs="Times New Roman"/>
          <w:szCs w:val="24"/>
        </w:rPr>
      </w:pPr>
    </w:p>
    <w:p w14:paraId="3B5D4209" w14:textId="77777777" w:rsidR="00F47CCA" w:rsidRDefault="00F47CCA">
      <w:pPr>
        <w:pStyle w:val="14"/>
        <w:rPr>
          <w:rFonts w:cs="Times New Roman"/>
          <w:szCs w:val="24"/>
        </w:rPr>
      </w:pPr>
    </w:p>
    <w:p w14:paraId="0D79B71A" w14:textId="161F1C13" w:rsidR="00F47CCA" w:rsidRDefault="00F47CCA" w:rsidP="00AB2585">
      <w:pPr>
        <w:pStyle w:val="10"/>
        <w:jc w:val="both"/>
        <w:rPr>
          <w:ins w:id="0" w:author="Рабочий кабинет" w:date="2019-12-28T19:58:00Z"/>
        </w:rPr>
      </w:pPr>
      <w:bookmarkStart w:id="1" w:name="_Toc16089766"/>
    </w:p>
    <w:p w14:paraId="60B5336E" w14:textId="77777777" w:rsidR="00F47CCA" w:rsidRDefault="00F47CCA" w:rsidP="00AB2585">
      <w:pPr>
        <w:pStyle w:val="10"/>
        <w:jc w:val="both"/>
        <w:rPr>
          <w:ins w:id="2" w:author="Рабочий кабинет" w:date="2019-12-28T19:58:00Z"/>
        </w:rPr>
      </w:pPr>
    </w:p>
    <w:p w14:paraId="4CCBB17C" w14:textId="117215A6" w:rsidR="00CD38BA" w:rsidRPr="00225F0D" w:rsidRDefault="0080073C" w:rsidP="00AB2585">
      <w:pPr>
        <w:pStyle w:val="10"/>
        <w:jc w:val="both"/>
      </w:pPr>
      <w:r w:rsidRPr="00225F0D">
        <w:t>Ключевые слова</w:t>
      </w:r>
      <w:bookmarkEnd w:id="1"/>
    </w:p>
    <w:p w14:paraId="3D64D117" w14:textId="77777777" w:rsidR="000F79BA" w:rsidRDefault="0080073C" w:rsidP="00AB2585">
      <w:pPr>
        <w:pStyle w:val="afa"/>
        <w:jc w:val="both"/>
        <w:divId w:val="1678381782"/>
      </w:pPr>
      <w:r>
        <w:t>ревматоидный артрит</w:t>
      </w:r>
    </w:p>
    <w:p w14:paraId="5FB64089" w14:textId="77777777" w:rsidR="000F79BA" w:rsidRDefault="0080073C" w:rsidP="00AB2585">
      <w:pPr>
        <w:pStyle w:val="afa"/>
        <w:jc w:val="both"/>
        <w:divId w:val="1678381782"/>
      </w:pPr>
      <w:r>
        <w:t>диагностика</w:t>
      </w:r>
    </w:p>
    <w:p w14:paraId="6DD6B829" w14:textId="77777777" w:rsidR="000F79BA" w:rsidRDefault="0080073C" w:rsidP="00AB2585">
      <w:pPr>
        <w:pStyle w:val="afa"/>
        <w:jc w:val="both"/>
        <w:divId w:val="1678381782"/>
      </w:pPr>
      <w:r>
        <w:t>лечение</w:t>
      </w:r>
    </w:p>
    <w:p w14:paraId="6163E86A" w14:textId="77777777" w:rsidR="000F79BA" w:rsidRDefault="0080073C" w:rsidP="00AB2585">
      <w:pPr>
        <w:pStyle w:val="afa"/>
        <w:jc w:val="both"/>
        <w:divId w:val="1678381782"/>
      </w:pPr>
      <w:r>
        <w:t>базисные противовоспалительные препараты</w:t>
      </w:r>
    </w:p>
    <w:p w14:paraId="50D81D86" w14:textId="77777777" w:rsidR="0075398A" w:rsidRPr="00F76AB0" w:rsidRDefault="0075398A" w:rsidP="00AB2585">
      <w:pPr>
        <w:pStyle w:val="afa"/>
        <w:jc w:val="both"/>
        <w:divId w:val="1678381782"/>
        <w:rPr>
          <w:color w:val="000000" w:themeColor="text1"/>
        </w:rPr>
      </w:pPr>
      <w:r w:rsidRPr="00F76AB0">
        <w:rPr>
          <w:color w:val="000000" w:themeColor="text1"/>
        </w:rPr>
        <w:t>таргетные синтетические базисные противовоспалительные препараты</w:t>
      </w:r>
    </w:p>
    <w:p w14:paraId="0DF1708E" w14:textId="77777777" w:rsidR="000F79BA" w:rsidRDefault="0080073C" w:rsidP="00AB2585">
      <w:pPr>
        <w:pStyle w:val="afa"/>
        <w:jc w:val="both"/>
        <w:divId w:val="1678381782"/>
      </w:pPr>
      <w:r>
        <w:t>генно-инженерные биологические препараты</w:t>
      </w:r>
    </w:p>
    <w:p w14:paraId="0277A705" w14:textId="2C51E0FD" w:rsidR="008B46BD" w:rsidRPr="00F76AB0" w:rsidRDefault="008B46BD" w:rsidP="00AB2585">
      <w:pPr>
        <w:pStyle w:val="afa"/>
        <w:jc w:val="both"/>
        <w:divId w:val="1678381782"/>
        <w:rPr>
          <w:color w:val="000000" w:themeColor="text1"/>
        </w:rPr>
      </w:pPr>
      <w:r w:rsidRPr="00F76AB0">
        <w:rPr>
          <w:color w:val="000000" w:themeColor="text1"/>
        </w:rPr>
        <w:t>ингибиторы Янус киназ</w:t>
      </w:r>
    </w:p>
    <w:p w14:paraId="434F1D78" w14:textId="77777777" w:rsidR="00CD38BA" w:rsidRDefault="0080073C" w:rsidP="00AB2585">
      <w:pPr>
        <w:pStyle w:val="10"/>
        <w:jc w:val="both"/>
      </w:pPr>
      <w:r>
        <w:br w:type="page"/>
      </w:r>
      <w:bookmarkStart w:id="3" w:name="_Toc16089767"/>
      <w:r>
        <w:lastRenderedPageBreak/>
        <w:t>Список сокращений</w:t>
      </w:r>
      <w:bookmarkEnd w:id="3"/>
    </w:p>
    <w:p w14:paraId="30CA33D9" w14:textId="09C5A584" w:rsidR="001E4E4B" w:rsidRDefault="001E4E4B" w:rsidP="00AB2585">
      <w:pPr>
        <w:pStyle w:val="afa"/>
        <w:jc w:val="both"/>
        <w:divId w:val="934174074"/>
      </w:pPr>
      <w:r>
        <w:t xml:space="preserve">АБЦ </w:t>
      </w:r>
      <w:r w:rsidR="008A65BF">
        <w:t>–</w:t>
      </w:r>
      <w:r>
        <w:t xml:space="preserve"> абатацепт</w:t>
      </w:r>
      <w:r w:rsidR="008A65BF">
        <w:t>**</w:t>
      </w:r>
    </w:p>
    <w:p w14:paraId="11AFCCC7" w14:textId="7E6B7E55" w:rsidR="001E4E4B" w:rsidRDefault="001E4E4B" w:rsidP="00AB2585">
      <w:pPr>
        <w:pStyle w:val="afa"/>
        <w:jc w:val="both"/>
        <w:divId w:val="934174074"/>
      </w:pPr>
      <w:r>
        <w:t xml:space="preserve">АДА </w:t>
      </w:r>
      <w:r w:rsidR="008A65BF">
        <w:t>–</w:t>
      </w:r>
      <w:r>
        <w:t xml:space="preserve"> адалимумаб</w:t>
      </w:r>
      <w:r w:rsidR="008A65BF">
        <w:t>**</w:t>
      </w:r>
    </w:p>
    <w:p w14:paraId="515F7121" w14:textId="7CDA8AB8" w:rsidR="000F79BA" w:rsidRDefault="0080073C" w:rsidP="00AB2585">
      <w:pPr>
        <w:pStyle w:val="afa"/>
        <w:jc w:val="both"/>
        <w:divId w:val="934174074"/>
      </w:pPr>
      <w:r>
        <w:t xml:space="preserve">АЛА </w:t>
      </w:r>
      <w:r w:rsidR="00D32BD1">
        <w:t xml:space="preserve">- </w:t>
      </w:r>
      <w:r>
        <w:t>анти-лекарственные антитела</w:t>
      </w:r>
    </w:p>
    <w:p w14:paraId="5583F24D" w14:textId="6708C12F" w:rsidR="000F79BA" w:rsidRDefault="0080073C" w:rsidP="00AB2585">
      <w:pPr>
        <w:pStyle w:val="afa"/>
        <w:jc w:val="both"/>
        <w:divId w:val="934174074"/>
      </w:pPr>
      <w:r>
        <w:t xml:space="preserve">АЛТ </w:t>
      </w:r>
      <w:r w:rsidR="00D32BD1">
        <w:t xml:space="preserve">- </w:t>
      </w:r>
      <w:r>
        <w:t>аланинаминотрансфераза</w:t>
      </w:r>
    </w:p>
    <w:p w14:paraId="41F362B8" w14:textId="55E80A28" w:rsidR="000F79BA" w:rsidRDefault="0080073C" w:rsidP="00AB2585">
      <w:pPr>
        <w:pStyle w:val="afa"/>
        <w:jc w:val="both"/>
        <w:divId w:val="934174074"/>
      </w:pPr>
      <w:r>
        <w:t xml:space="preserve">АСТ </w:t>
      </w:r>
      <w:r w:rsidR="00D32BD1">
        <w:t xml:space="preserve">- </w:t>
      </w:r>
      <w:r>
        <w:t>аспартатаминотрансфераза</w:t>
      </w:r>
    </w:p>
    <w:p w14:paraId="311EF227" w14:textId="41DA7174" w:rsidR="000F79BA" w:rsidRDefault="0080073C" w:rsidP="00AB2585">
      <w:pPr>
        <w:pStyle w:val="afa"/>
        <w:jc w:val="both"/>
        <w:divId w:val="934174074"/>
      </w:pPr>
      <w:r>
        <w:t xml:space="preserve">АЦБ </w:t>
      </w:r>
      <w:r w:rsidR="00D32BD1">
        <w:t xml:space="preserve">- </w:t>
      </w:r>
      <w:r>
        <w:t>антитела к циклическим цитруллинированным белкам</w:t>
      </w:r>
    </w:p>
    <w:p w14:paraId="0B3C9CAF" w14:textId="77777777" w:rsidR="000F79BA" w:rsidRDefault="0080073C" w:rsidP="00AB2585">
      <w:pPr>
        <w:pStyle w:val="afa"/>
        <w:jc w:val="both"/>
        <w:divId w:val="934174074"/>
      </w:pPr>
      <w:r>
        <w:t>АЦЦП - антитела к циклическому цитруллинированному пептиду</w:t>
      </w:r>
    </w:p>
    <w:p w14:paraId="0A9F2D84" w14:textId="34E4798D" w:rsidR="001E4E4B" w:rsidRPr="00446CFD" w:rsidRDefault="001E4E4B" w:rsidP="00AB2585">
      <w:pPr>
        <w:pStyle w:val="afa"/>
        <w:jc w:val="both"/>
        <w:divId w:val="934174074"/>
      </w:pPr>
      <w:r>
        <w:t>Б</w:t>
      </w:r>
      <w:r w:rsidR="008A65BF">
        <w:t>А</w:t>
      </w:r>
      <w:r w:rsidR="0011306C">
        <w:t>Р</w:t>
      </w:r>
      <w:r w:rsidR="008A65BF">
        <w:t xml:space="preserve">И </w:t>
      </w:r>
      <w:r>
        <w:t>- барицитиниб</w:t>
      </w:r>
      <w:r w:rsidR="009E20B6" w:rsidRPr="008A65BF">
        <w:t>**</w:t>
      </w:r>
    </w:p>
    <w:p w14:paraId="37903D76" w14:textId="7929FBE6" w:rsidR="000F79BA" w:rsidRDefault="00465E54" w:rsidP="00AB2585">
      <w:pPr>
        <w:pStyle w:val="afa"/>
        <w:jc w:val="both"/>
        <w:divId w:val="934174074"/>
      </w:pPr>
      <w:r>
        <w:t>с</w:t>
      </w:r>
      <w:r w:rsidR="0080073C">
        <w:t xml:space="preserve">БПВП – </w:t>
      </w:r>
      <w:r>
        <w:t xml:space="preserve">синтетические </w:t>
      </w:r>
      <w:r w:rsidR="0080073C">
        <w:t xml:space="preserve">базисные противовоспалительные </w:t>
      </w:r>
      <w:r w:rsidR="007E16C4">
        <w:t>препараты</w:t>
      </w:r>
    </w:p>
    <w:p w14:paraId="3392A977" w14:textId="77777777" w:rsidR="000F79BA" w:rsidRDefault="0080073C" w:rsidP="00AB2585">
      <w:pPr>
        <w:pStyle w:val="afa"/>
        <w:jc w:val="both"/>
        <w:divId w:val="934174074"/>
      </w:pPr>
      <w:r>
        <w:t>ВАШ – визуально-аналоговая шкала</w:t>
      </w:r>
    </w:p>
    <w:p w14:paraId="1C7C0CA7" w14:textId="77777777" w:rsidR="00052D4C" w:rsidRPr="00253E0D" w:rsidRDefault="00052D4C" w:rsidP="00AB2585">
      <w:pPr>
        <w:pStyle w:val="afa"/>
        <w:jc w:val="both"/>
        <w:divId w:val="934174074"/>
        <w:rPr>
          <w:color w:val="000000" w:themeColor="text1"/>
        </w:rPr>
      </w:pPr>
      <w:r>
        <w:t xml:space="preserve">ВГН </w:t>
      </w:r>
      <w:r w:rsidRPr="00253E0D">
        <w:rPr>
          <w:color w:val="000000" w:themeColor="text1"/>
        </w:rPr>
        <w:t>– верхняя граница нормы</w:t>
      </w:r>
    </w:p>
    <w:p w14:paraId="5DFE3503" w14:textId="3C17D517" w:rsidR="0001178B" w:rsidRDefault="0001178B" w:rsidP="00AB2585">
      <w:pPr>
        <w:pStyle w:val="afa"/>
        <w:jc w:val="both"/>
        <w:divId w:val="934174074"/>
      </w:pPr>
      <w:r w:rsidRPr="00052D4C">
        <w:t xml:space="preserve">ВИЧ </w:t>
      </w:r>
      <w:r w:rsidR="00D32BD1">
        <w:t>-</w:t>
      </w:r>
      <w:r w:rsidRPr="00052D4C">
        <w:t xml:space="preserve"> вирус иммунодефицита человека</w:t>
      </w:r>
    </w:p>
    <w:p w14:paraId="538A799F" w14:textId="7956960A" w:rsidR="00762C33" w:rsidRDefault="00762C33" w:rsidP="00AB2585">
      <w:pPr>
        <w:pStyle w:val="afa"/>
        <w:jc w:val="both"/>
        <w:divId w:val="934174074"/>
      </w:pPr>
      <w:r>
        <w:t xml:space="preserve">ВП </w:t>
      </w:r>
      <w:r w:rsidR="00D32BD1">
        <w:t xml:space="preserve">- </w:t>
      </w:r>
      <w:r>
        <w:t>внесуставные проявления</w:t>
      </w:r>
    </w:p>
    <w:p w14:paraId="7C44A5D4" w14:textId="09C6F0CD" w:rsidR="000F79BA" w:rsidRDefault="0080073C" w:rsidP="00AB2585">
      <w:pPr>
        <w:pStyle w:val="afa"/>
        <w:jc w:val="both"/>
        <w:divId w:val="934174074"/>
      </w:pPr>
      <w:r>
        <w:t xml:space="preserve">ГИБП </w:t>
      </w:r>
      <w:r w:rsidR="00D32BD1">
        <w:t xml:space="preserve">- </w:t>
      </w:r>
      <w:r>
        <w:t>генно-инженерные биологические препараты</w:t>
      </w:r>
    </w:p>
    <w:p w14:paraId="709AABE0" w14:textId="3010A2FE" w:rsidR="000F79BA" w:rsidRDefault="0080073C" w:rsidP="00AB2585">
      <w:pPr>
        <w:pStyle w:val="afa"/>
        <w:jc w:val="both"/>
        <w:divId w:val="934174074"/>
      </w:pPr>
      <w:r>
        <w:t xml:space="preserve">ГК </w:t>
      </w:r>
      <w:r w:rsidR="00D32BD1">
        <w:t xml:space="preserve">- </w:t>
      </w:r>
      <w:r>
        <w:t>глюкокортикоиды</w:t>
      </w:r>
    </w:p>
    <w:p w14:paraId="6604C79C" w14:textId="3B9179EC" w:rsidR="001E4E4B" w:rsidRDefault="00D32BD1" w:rsidP="00AB2585">
      <w:pPr>
        <w:pStyle w:val="afa"/>
        <w:jc w:val="both"/>
        <w:divId w:val="934174074"/>
      </w:pPr>
      <w:r>
        <w:t xml:space="preserve">ГЛМ </w:t>
      </w:r>
      <w:r w:rsidR="008A65BF">
        <w:t>–</w:t>
      </w:r>
      <w:r>
        <w:t xml:space="preserve"> </w:t>
      </w:r>
      <w:r w:rsidR="008A65BF">
        <w:t>г</w:t>
      </w:r>
      <w:r w:rsidR="001E4E4B">
        <w:t>олимумаб</w:t>
      </w:r>
      <w:r w:rsidR="008A65BF">
        <w:t>**</w:t>
      </w:r>
      <w:r w:rsidR="001E4E4B">
        <w:t xml:space="preserve"> </w:t>
      </w:r>
    </w:p>
    <w:p w14:paraId="5EDC988C" w14:textId="66471484" w:rsidR="000F79BA" w:rsidRDefault="0080073C" w:rsidP="00AB2585">
      <w:pPr>
        <w:pStyle w:val="afa"/>
        <w:jc w:val="both"/>
        <w:divId w:val="934174074"/>
      </w:pPr>
      <w:r>
        <w:t xml:space="preserve">ГХ </w:t>
      </w:r>
      <w:r w:rsidR="00D32BD1">
        <w:t xml:space="preserve">- </w:t>
      </w:r>
      <w:r>
        <w:t>гидро</w:t>
      </w:r>
      <w:r w:rsidR="00111613">
        <w:t>к</w:t>
      </w:r>
      <w:r>
        <w:t>сихлорохин</w:t>
      </w:r>
      <w:r w:rsidR="00CE1C08">
        <w:t>**</w:t>
      </w:r>
    </w:p>
    <w:p w14:paraId="4FD51B75" w14:textId="6D376822" w:rsidR="000F79BA" w:rsidRDefault="0080073C" w:rsidP="00AB2585">
      <w:pPr>
        <w:pStyle w:val="afa"/>
        <w:jc w:val="both"/>
        <w:divId w:val="934174074"/>
      </w:pPr>
      <w:r>
        <w:t xml:space="preserve">ЗСН - </w:t>
      </w:r>
      <w:r w:rsidR="00465E54">
        <w:t>з</w:t>
      </w:r>
      <w:r>
        <w:t>астойная сердечная недостаточность</w:t>
      </w:r>
    </w:p>
    <w:p w14:paraId="3D8B4739" w14:textId="77777777" w:rsidR="000F79BA" w:rsidRDefault="0080073C" w:rsidP="00AB2585">
      <w:pPr>
        <w:pStyle w:val="afa"/>
        <w:jc w:val="both"/>
        <w:divId w:val="934174074"/>
      </w:pPr>
      <w:r>
        <w:t>ИБС – ишемическая болезнь сердца</w:t>
      </w:r>
    </w:p>
    <w:p w14:paraId="233828E1" w14:textId="77777777" w:rsidR="000F79BA" w:rsidRDefault="0080073C" w:rsidP="00AB2585">
      <w:pPr>
        <w:pStyle w:val="afa"/>
        <w:jc w:val="both"/>
        <w:divId w:val="934174074"/>
      </w:pPr>
      <w:r>
        <w:t>ИЗЛ – интерстициальное заболевание легких</w:t>
      </w:r>
    </w:p>
    <w:p w14:paraId="3C850B0B" w14:textId="77777777" w:rsidR="000F79BA" w:rsidRDefault="0080073C" w:rsidP="00AB2585">
      <w:pPr>
        <w:pStyle w:val="afa"/>
        <w:jc w:val="both"/>
        <w:divId w:val="934174074"/>
      </w:pPr>
      <w:r>
        <w:t>ИЛ – интерлейкин</w:t>
      </w:r>
    </w:p>
    <w:p w14:paraId="575867AD" w14:textId="4FEAEFFB" w:rsidR="001E4E4B" w:rsidRDefault="001E4E4B" w:rsidP="00AB2585">
      <w:pPr>
        <w:pStyle w:val="afa"/>
        <w:jc w:val="both"/>
        <w:divId w:val="934174074"/>
      </w:pPr>
      <w:r>
        <w:t xml:space="preserve">ИНФ </w:t>
      </w:r>
      <w:r w:rsidR="008A65BF">
        <w:t>–</w:t>
      </w:r>
      <w:r>
        <w:t xml:space="preserve"> инфликсимаб</w:t>
      </w:r>
      <w:r w:rsidR="008A65BF">
        <w:t>**</w:t>
      </w:r>
    </w:p>
    <w:p w14:paraId="496F04B3" w14:textId="05B74DDE" w:rsidR="00421EB6" w:rsidRDefault="00421EB6" w:rsidP="00AB2585">
      <w:pPr>
        <w:pStyle w:val="afa"/>
        <w:jc w:val="both"/>
        <w:divId w:val="934174074"/>
      </w:pPr>
      <w:r>
        <w:t>ИПП – ингибиторы протонной помпы</w:t>
      </w:r>
    </w:p>
    <w:p w14:paraId="57056D87" w14:textId="03055CD5" w:rsidR="00E747F4" w:rsidRPr="004F58B6" w:rsidRDefault="00E747F4" w:rsidP="00AB2585">
      <w:pPr>
        <w:pStyle w:val="afa"/>
        <w:jc w:val="both"/>
        <w:divId w:val="934174074"/>
      </w:pPr>
      <w:r w:rsidRPr="00052D4C">
        <w:rPr>
          <w:lang w:val="en-US"/>
        </w:rPr>
        <w:lastRenderedPageBreak/>
        <w:t>IgG</w:t>
      </w:r>
      <w:r w:rsidRPr="00052D4C">
        <w:t xml:space="preserve"> </w:t>
      </w:r>
      <w:r w:rsidR="00D32BD1">
        <w:t>-</w:t>
      </w:r>
      <w:r w:rsidR="00D32BD1" w:rsidRPr="00052D4C">
        <w:t xml:space="preserve"> </w:t>
      </w:r>
      <w:r w:rsidRPr="00052D4C">
        <w:t xml:space="preserve">иммуноглобулин </w:t>
      </w:r>
      <w:r w:rsidRPr="00052D4C">
        <w:rPr>
          <w:lang w:val="en-US"/>
        </w:rPr>
        <w:t>G</w:t>
      </w:r>
    </w:p>
    <w:p w14:paraId="053042F2" w14:textId="7FC71963" w:rsidR="001E5E68" w:rsidRDefault="001E5E68" w:rsidP="00AB2585">
      <w:pPr>
        <w:pStyle w:val="afa"/>
        <w:jc w:val="both"/>
        <w:divId w:val="934174074"/>
      </w:pPr>
      <w:r>
        <w:t>И</w:t>
      </w:r>
      <w:r w:rsidR="001E4E4B">
        <w:t>З</w:t>
      </w:r>
      <w:r>
        <w:t xml:space="preserve">Л </w:t>
      </w:r>
      <w:r w:rsidR="00D32BD1">
        <w:t xml:space="preserve">- </w:t>
      </w:r>
      <w:r>
        <w:t xml:space="preserve">интерстициальное </w:t>
      </w:r>
      <w:r w:rsidR="001E4E4B">
        <w:t>заболевание</w:t>
      </w:r>
      <w:r>
        <w:t xml:space="preserve"> легких</w:t>
      </w:r>
    </w:p>
    <w:p w14:paraId="6CE586F0" w14:textId="0AACE467" w:rsidR="000F79BA" w:rsidRDefault="0080073C" w:rsidP="00AB2585">
      <w:pPr>
        <w:pStyle w:val="afa"/>
        <w:jc w:val="both"/>
        <w:divId w:val="934174074"/>
      </w:pPr>
      <w:r>
        <w:t>ЛЕФ</w:t>
      </w:r>
      <w:r w:rsidR="008A65BF">
        <w:t xml:space="preserve"> -</w:t>
      </w:r>
      <w:r>
        <w:t xml:space="preserve"> лефлуномид</w:t>
      </w:r>
      <w:r w:rsidR="00111613">
        <w:t>**</w:t>
      </w:r>
    </w:p>
    <w:p w14:paraId="3C769F2C" w14:textId="25C3080E" w:rsidR="0001178B" w:rsidRPr="00052D4C" w:rsidRDefault="0001178B" w:rsidP="00AB2585">
      <w:pPr>
        <w:pStyle w:val="afa"/>
        <w:jc w:val="both"/>
        <w:divId w:val="934174074"/>
      </w:pPr>
      <w:r w:rsidRPr="00052D4C">
        <w:t xml:space="preserve">ЛПВП </w:t>
      </w:r>
      <w:r w:rsidR="008A65BF">
        <w:t xml:space="preserve">- </w:t>
      </w:r>
      <w:r w:rsidRPr="00052D4C">
        <w:t>липопротеины высокой плотности</w:t>
      </w:r>
    </w:p>
    <w:p w14:paraId="2DC529BC" w14:textId="4618C33F" w:rsidR="0001178B" w:rsidRPr="00052D4C" w:rsidRDefault="0001178B" w:rsidP="00AB2585">
      <w:pPr>
        <w:pStyle w:val="afa"/>
        <w:jc w:val="both"/>
        <w:divId w:val="934174074"/>
      </w:pPr>
      <w:r w:rsidRPr="00052D4C">
        <w:t xml:space="preserve">ЛПНП </w:t>
      </w:r>
      <w:r w:rsidR="008A65BF">
        <w:t xml:space="preserve">- </w:t>
      </w:r>
      <w:r w:rsidRPr="00052D4C">
        <w:t xml:space="preserve"> липопротеины низкой пло</w:t>
      </w:r>
      <w:r w:rsidR="007A1637" w:rsidRPr="00052D4C">
        <w:t>тности</w:t>
      </w:r>
    </w:p>
    <w:p w14:paraId="256295BA" w14:textId="3F0730A3" w:rsidR="000F79BA" w:rsidRDefault="0080073C" w:rsidP="00AB2585">
      <w:pPr>
        <w:pStyle w:val="afa"/>
        <w:jc w:val="both"/>
        <w:divId w:val="934174074"/>
      </w:pPr>
      <w:r>
        <w:t xml:space="preserve">ЛФК </w:t>
      </w:r>
      <w:r w:rsidR="008A65BF">
        <w:t xml:space="preserve">- </w:t>
      </w:r>
      <w:r>
        <w:t>лечебная физкультура</w:t>
      </w:r>
    </w:p>
    <w:p w14:paraId="5216BDC9" w14:textId="11E1B482" w:rsidR="000F79BA" w:rsidRDefault="0080073C" w:rsidP="00AB2585">
      <w:pPr>
        <w:pStyle w:val="afa"/>
        <w:jc w:val="both"/>
        <w:divId w:val="934174074"/>
      </w:pPr>
      <w:r>
        <w:t xml:space="preserve">МРТ </w:t>
      </w:r>
      <w:r w:rsidR="008A65BF">
        <w:t xml:space="preserve">- </w:t>
      </w:r>
      <w:r>
        <w:t>магнитно-резонансная томография</w:t>
      </w:r>
    </w:p>
    <w:p w14:paraId="4D7BB138" w14:textId="384A8C96" w:rsidR="000F79BA" w:rsidRDefault="00774257" w:rsidP="00AB2585">
      <w:pPr>
        <w:pStyle w:val="afa"/>
        <w:jc w:val="both"/>
        <w:divId w:val="934174074"/>
      </w:pPr>
      <w:r>
        <w:t>МТ</w:t>
      </w:r>
      <w:r w:rsidR="0080073C">
        <w:t xml:space="preserve"> - метотрексат</w:t>
      </w:r>
      <w:r w:rsidR="00CE1C08">
        <w:t>**</w:t>
      </w:r>
    </w:p>
    <w:p w14:paraId="1D4A8C16" w14:textId="1F0017FB" w:rsidR="000F79BA" w:rsidRDefault="0080073C" w:rsidP="00AB2585">
      <w:pPr>
        <w:pStyle w:val="afa"/>
        <w:jc w:val="both"/>
        <w:divId w:val="934174074"/>
      </w:pPr>
      <w:r>
        <w:t xml:space="preserve">НПВП </w:t>
      </w:r>
      <w:r w:rsidR="008A65BF">
        <w:t xml:space="preserve">- </w:t>
      </w:r>
      <w:r>
        <w:t>нестероидные противовоспалительные препараты</w:t>
      </w:r>
    </w:p>
    <w:p w14:paraId="4FECDA32" w14:textId="61A4C894" w:rsidR="000F79BA" w:rsidRDefault="0080073C" w:rsidP="00AB2585">
      <w:pPr>
        <w:pStyle w:val="afa"/>
        <w:jc w:val="both"/>
        <w:divId w:val="934174074"/>
      </w:pPr>
      <w:r>
        <w:t>Н</w:t>
      </w:r>
      <w:r w:rsidR="00052D4C">
        <w:t>Л</w:t>
      </w:r>
      <w:r>
        <w:t xml:space="preserve">Р – </w:t>
      </w:r>
      <w:r w:rsidR="00333526">
        <w:t xml:space="preserve">нежелательные </w:t>
      </w:r>
      <w:r w:rsidR="00052D4C" w:rsidRPr="001E4E4B">
        <w:rPr>
          <w:color w:val="000000" w:themeColor="text1"/>
        </w:rPr>
        <w:t xml:space="preserve">лекарственные </w:t>
      </w:r>
      <w:r w:rsidR="00333526" w:rsidRPr="001E4E4B">
        <w:rPr>
          <w:color w:val="000000" w:themeColor="text1"/>
        </w:rPr>
        <w:t>р</w:t>
      </w:r>
      <w:r w:rsidR="00333526">
        <w:t>еакции</w:t>
      </w:r>
    </w:p>
    <w:p w14:paraId="23D912D3" w14:textId="59B3F0CF" w:rsidR="0024703F" w:rsidRDefault="0024703F" w:rsidP="00AB2585">
      <w:pPr>
        <w:pStyle w:val="afa"/>
        <w:jc w:val="both"/>
        <w:divId w:val="934174074"/>
      </w:pPr>
      <w:r>
        <w:t>ОК - остеокласты</w:t>
      </w:r>
    </w:p>
    <w:p w14:paraId="4C7B7E77" w14:textId="09AFD226" w:rsidR="000F79BA" w:rsidRDefault="0080073C" w:rsidP="00AB2585">
      <w:pPr>
        <w:pStyle w:val="afa"/>
        <w:jc w:val="both"/>
        <w:divId w:val="934174074"/>
      </w:pPr>
      <w:r>
        <w:t xml:space="preserve">ОБП </w:t>
      </w:r>
      <w:r w:rsidR="00D32BD1">
        <w:t xml:space="preserve">- </w:t>
      </w:r>
      <w:r>
        <w:t>оценка боли пациентом</w:t>
      </w:r>
    </w:p>
    <w:p w14:paraId="38AF6DF4" w14:textId="391DC35D" w:rsidR="000F79BA" w:rsidRDefault="0080073C" w:rsidP="00AB2585">
      <w:pPr>
        <w:pStyle w:val="afa"/>
        <w:jc w:val="both"/>
        <w:divId w:val="934174074"/>
      </w:pPr>
      <w:r>
        <w:t xml:space="preserve">ООЗП </w:t>
      </w:r>
      <w:r w:rsidR="00D32BD1">
        <w:t xml:space="preserve">- </w:t>
      </w:r>
      <w:r>
        <w:t>общая оценка заболевания пациентом</w:t>
      </w:r>
    </w:p>
    <w:p w14:paraId="3D19F17F" w14:textId="45DC8C2B" w:rsidR="000F79BA" w:rsidRDefault="0080073C" w:rsidP="00AB2585">
      <w:pPr>
        <w:pStyle w:val="afa"/>
        <w:jc w:val="both"/>
        <w:divId w:val="934174074"/>
      </w:pPr>
      <w:r>
        <w:t>ПМ</w:t>
      </w:r>
      <w:r w:rsidR="00031177">
        <w:t>Ф</w:t>
      </w:r>
      <w:r>
        <w:t xml:space="preserve">С </w:t>
      </w:r>
      <w:r w:rsidR="00D32BD1">
        <w:t xml:space="preserve">- </w:t>
      </w:r>
      <w:r>
        <w:t>проксимальный межфаланговый сустав</w:t>
      </w:r>
    </w:p>
    <w:p w14:paraId="27527665" w14:textId="70EDDE58" w:rsidR="000F79BA" w:rsidRDefault="00FC0DDB" w:rsidP="00AB2585">
      <w:pPr>
        <w:pStyle w:val="afa"/>
        <w:jc w:val="both"/>
        <w:divId w:val="934174074"/>
      </w:pPr>
      <w:r>
        <w:t>ПФС</w:t>
      </w:r>
      <w:r w:rsidR="00D32BD1">
        <w:t xml:space="preserve"> -</w:t>
      </w:r>
      <w:r w:rsidR="0080073C">
        <w:t xml:space="preserve"> пястнофаланговый сустав</w:t>
      </w:r>
    </w:p>
    <w:p w14:paraId="2194D1B1" w14:textId="7077D75E" w:rsidR="000F79BA" w:rsidRDefault="0080073C" w:rsidP="00AB2585">
      <w:pPr>
        <w:pStyle w:val="afa"/>
        <w:jc w:val="both"/>
        <w:divId w:val="934174074"/>
      </w:pPr>
      <w:r>
        <w:t>ПЛФ</w:t>
      </w:r>
      <w:r w:rsidR="00031177">
        <w:t>С</w:t>
      </w:r>
      <w:r>
        <w:t xml:space="preserve"> </w:t>
      </w:r>
      <w:r w:rsidR="00D32BD1">
        <w:t xml:space="preserve">- </w:t>
      </w:r>
      <w:r>
        <w:t>плюснефаланговый сустав</w:t>
      </w:r>
    </w:p>
    <w:p w14:paraId="653D3456" w14:textId="408E25AA" w:rsidR="00D94CC4" w:rsidRDefault="00D94CC4" w:rsidP="00AB2585">
      <w:pPr>
        <w:pStyle w:val="afa"/>
        <w:jc w:val="both"/>
        <w:divId w:val="934174074"/>
      </w:pPr>
      <w:r>
        <w:t xml:space="preserve">РА </w:t>
      </w:r>
      <w:r w:rsidR="00D32BD1">
        <w:t xml:space="preserve">- </w:t>
      </w:r>
      <w:r>
        <w:t>ревматоидный артрит</w:t>
      </w:r>
    </w:p>
    <w:p w14:paraId="780DBA8E" w14:textId="2847AF9E" w:rsidR="000F79BA" w:rsidRDefault="0080073C" w:rsidP="00AB2585">
      <w:pPr>
        <w:pStyle w:val="afa"/>
        <w:jc w:val="both"/>
        <w:divId w:val="934174074"/>
      </w:pPr>
      <w:r>
        <w:t xml:space="preserve">РКИ </w:t>
      </w:r>
      <w:r w:rsidR="00D32BD1">
        <w:t xml:space="preserve">- </w:t>
      </w:r>
      <w:r>
        <w:t>рандомизированные клинические исследования</w:t>
      </w:r>
    </w:p>
    <w:p w14:paraId="41BAC855" w14:textId="00760C9F" w:rsidR="000F79BA" w:rsidRDefault="006622D2" w:rsidP="00AB2585">
      <w:pPr>
        <w:pStyle w:val="afa"/>
        <w:jc w:val="both"/>
        <w:divId w:val="934174074"/>
      </w:pPr>
      <w:r>
        <w:t>РТМ</w:t>
      </w:r>
      <w:r w:rsidR="008A65BF">
        <w:t xml:space="preserve"> </w:t>
      </w:r>
      <w:r w:rsidR="00D32BD1">
        <w:t xml:space="preserve">- </w:t>
      </w:r>
      <w:r w:rsidR="0080073C">
        <w:t>ритуксимаб</w:t>
      </w:r>
      <w:r>
        <w:t>**</w:t>
      </w:r>
    </w:p>
    <w:p w14:paraId="35A42A57" w14:textId="4C5B34FB" w:rsidR="000F79BA" w:rsidRDefault="0080073C" w:rsidP="00AB2585">
      <w:pPr>
        <w:pStyle w:val="afa"/>
        <w:jc w:val="both"/>
        <w:divId w:val="934174074"/>
      </w:pPr>
      <w:r>
        <w:t>РФ – ревматоидный фактор</w:t>
      </w:r>
    </w:p>
    <w:p w14:paraId="620C4C8F" w14:textId="725B5299" w:rsidR="0095118C" w:rsidRPr="00446CFD" w:rsidRDefault="00D42EDE" w:rsidP="00AB2585">
      <w:pPr>
        <w:pStyle w:val="afa"/>
        <w:jc w:val="both"/>
        <w:divId w:val="934174074"/>
      </w:pPr>
      <w:r>
        <w:t>С</w:t>
      </w:r>
      <w:r w:rsidR="00421EB6">
        <w:t>РЛ</w:t>
      </w:r>
      <w:r w:rsidRPr="008A65BF">
        <w:t xml:space="preserve"> - </w:t>
      </w:r>
      <w:r w:rsidR="00AF54AF">
        <w:t>сарилумаб</w:t>
      </w:r>
      <w:r w:rsidR="00AF54AF" w:rsidRPr="008A65BF">
        <w:t>**</w:t>
      </w:r>
    </w:p>
    <w:p w14:paraId="6E8F2114" w14:textId="77777777" w:rsidR="000F79BA" w:rsidRDefault="0080073C" w:rsidP="00AB2585">
      <w:pPr>
        <w:pStyle w:val="afa"/>
        <w:jc w:val="both"/>
        <w:divId w:val="934174074"/>
      </w:pPr>
      <w:r>
        <w:t>СИР – стандартные инфузионные реакции</w:t>
      </w:r>
    </w:p>
    <w:p w14:paraId="03F4FE1F" w14:textId="77777777" w:rsidR="00E758E7" w:rsidRDefault="00E758E7" w:rsidP="00AB2585">
      <w:pPr>
        <w:pStyle w:val="afa"/>
        <w:jc w:val="both"/>
        <w:divId w:val="934174074"/>
      </w:pPr>
      <w:r>
        <w:t>СКВ – системная красная волчанка</w:t>
      </w:r>
    </w:p>
    <w:p w14:paraId="68C5967E" w14:textId="77777777" w:rsidR="000F79BA" w:rsidRDefault="0080073C" w:rsidP="00AB2585">
      <w:pPr>
        <w:pStyle w:val="afa"/>
        <w:jc w:val="both"/>
        <w:divId w:val="934174074"/>
      </w:pPr>
      <w:r>
        <w:t>СОЭ - скорость оседания эритроцитов</w:t>
      </w:r>
    </w:p>
    <w:p w14:paraId="7F2B588E" w14:textId="0121C563" w:rsidR="000F79BA" w:rsidRDefault="0080073C" w:rsidP="00AB2585">
      <w:pPr>
        <w:pStyle w:val="afa"/>
        <w:jc w:val="both"/>
        <w:divId w:val="934174074"/>
      </w:pPr>
      <w:r>
        <w:lastRenderedPageBreak/>
        <w:t xml:space="preserve">СРБ </w:t>
      </w:r>
      <w:r w:rsidR="008A65BF">
        <w:t xml:space="preserve">- </w:t>
      </w:r>
      <w:r>
        <w:t>С-реактивный белок</w:t>
      </w:r>
    </w:p>
    <w:p w14:paraId="3CF1384C" w14:textId="5D142C27" w:rsidR="000F79BA" w:rsidRPr="008A65BF" w:rsidRDefault="00031177" w:rsidP="00AB2585">
      <w:pPr>
        <w:pStyle w:val="afa"/>
        <w:jc w:val="both"/>
        <w:divId w:val="934174074"/>
      </w:pPr>
      <w:r>
        <w:t>С</w:t>
      </w:r>
      <w:r w:rsidR="001E4E4B">
        <w:t>УЛЬФ</w:t>
      </w:r>
      <w:r w:rsidR="0080073C">
        <w:t xml:space="preserve"> - сульфасалазин</w:t>
      </w:r>
      <w:r w:rsidR="00CE1C08">
        <w:t>**</w:t>
      </w:r>
    </w:p>
    <w:p w14:paraId="1BC713C6" w14:textId="3F4E5132" w:rsidR="00152F09" w:rsidRPr="00152F09" w:rsidRDefault="00152F09" w:rsidP="00AB2585">
      <w:pPr>
        <w:pStyle w:val="afa"/>
        <w:jc w:val="both"/>
        <w:divId w:val="934174074"/>
      </w:pPr>
      <w:r w:rsidRPr="008A65BF">
        <w:t>ТГ - триглецириды</w:t>
      </w:r>
    </w:p>
    <w:p w14:paraId="1A829C5D" w14:textId="6041AE6C" w:rsidR="001E4E4B" w:rsidRDefault="001E4E4B" w:rsidP="00AB2585">
      <w:pPr>
        <w:pStyle w:val="afa"/>
        <w:jc w:val="both"/>
        <w:divId w:val="934174074"/>
      </w:pPr>
      <w:r>
        <w:t xml:space="preserve">ТЦЗ </w:t>
      </w:r>
      <w:r w:rsidR="008A65BF">
        <w:t xml:space="preserve">- </w:t>
      </w:r>
      <w:r>
        <w:t>тоцилизумаб</w:t>
      </w:r>
      <w:r w:rsidR="008A65BF">
        <w:t>**</w:t>
      </w:r>
    </w:p>
    <w:p w14:paraId="634640B2" w14:textId="27136C69" w:rsidR="001E4E4B" w:rsidRDefault="001E4E4B" w:rsidP="00AB2585">
      <w:pPr>
        <w:pStyle w:val="afa"/>
        <w:jc w:val="both"/>
        <w:divId w:val="934174074"/>
      </w:pPr>
      <w:r>
        <w:t xml:space="preserve">ТОФА </w:t>
      </w:r>
      <w:r w:rsidR="008A65BF">
        <w:t xml:space="preserve">- </w:t>
      </w:r>
      <w:r>
        <w:t>тофацитиниб</w:t>
      </w:r>
      <w:r w:rsidR="008A65BF">
        <w:t>**</w:t>
      </w:r>
    </w:p>
    <w:p w14:paraId="418F4748" w14:textId="2F32D2CF" w:rsidR="000F79BA" w:rsidRPr="00BA77F1" w:rsidRDefault="0080073C" w:rsidP="00AB2585">
      <w:pPr>
        <w:pStyle w:val="afa"/>
        <w:jc w:val="both"/>
        <w:divId w:val="934174074"/>
        <w:rPr>
          <w:color w:val="000000" w:themeColor="text1"/>
        </w:rPr>
      </w:pPr>
      <w:r w:rsidRPr="00BA77F1">
        <w:rPr>
          <w:color w:val="000000" w:themeColor="text1"/>
        </w:rPr>
        <w:t xml:space="preserve">тсБПВП </w:t>
      </w:r>
      <w:r w:rsidR="008A65BF">
        <w:rPr>
          <w:color w:val="000000" w:themeColor="text1"/>
        </w:rPr>
        <w:t>-</w:t>
      </w:r>
      <w:r w:rsidR="008A65BF" w:rsidRPr="00BA77F1">
        <w:rPr>
          <w:color w:val="000000" w:themeColor="text1"/>
        </w:rPr>
        <w:t xml:space="preserve"> </w:t>
      </w:r>
      <w:r w:rsidRPr="00BA77F1">
        <w:rPr>
          <w:color w:val="000000" w:themeColor="text1"/>
        </w:rPr>
        <w:t>таргетные синтетические БПВП</w:t>
      </w:r>
    </w:p>
    <w:p w14:paraId="2CABD7EB" w14:textId="4BCE20CC" w:rsidR="000F79BA" w:rsidRDefault="0080073C" w:rsidP="00AB2585">
      <w:pPr>
        <w:pStyle w:val="afa"/>
        <w:jc w:val="both"/>
        <w:divId w:val="934174074"/>
      </w:pPr>
      <w:r w:rsidRPr="00535C46">
        <w:t>ФНО</w:t>
      </w:r>
      <w:r w:rsidR="00253E0D" w:rsidRPr="00535C46">
        <w:t>-α</w:t>
      </w:r>
      <w:r w:rsidRPr="00535C46">
        <w:t xml:space="preserve"> </w:t>
      </w:r>
      <w:r w:rsidR="008A65BF">
        <w:t>-</w:t>
      </w:r>
      <w:r w:rsidRPr="00535C46">
        <w:t xml:space="preserve"> фактор некроза опухоли</w:t>
      </w:r>
      <w:r w:rsidR="00253E0D" w:rsidRPr="00535C46">
        <w:t>-α</w:t>
      </w:r>
    </w:p>
    <w:p w14:paraId="052CB177" w14:textId="1AD8AE55" w:rsidR="005D0ED7" w:rsidRPr="00535C46" w:rsidRDefault="005D0ED7" w:rsidP="00AB2585">
      <w:pPr>
        <w:pStyle w:val="afa"/>
        <w:jc w:val="both"/>
        <w:divId w:val="934174074"/>
      </w:pPr>
      <w:r>
        <w:rPr>
          <w:rStyle w:val="font01"/>
          <w:rFonts w:ascii="Times New Roman" w:hAnsi="Times New Roman"/>
          <w:bCs/>
          <w:sz w:val="24"/>
          <w:szCs w:val="24"/>
        </w:rPr>
        <w:t>ФПС-</w:t>
      </w:r>
      <w:r w:rsidRPr="00127AF1">
        <w:rPr>
          <w:rStyle w:val="font01"/>
          <w:rFonts w:ascii="Times New Roman" w:hAnsi="Times New Roman"/>
          <w:bCs/>
          <w:sz w:val="24"/>
          <w:szCs w:val="24"/>
        </w:rPr>
        <w:t xml:space="preserve">фибробластополобные синовиоциты </w:t>
      </w:r>
    </w:p>
    <w:p w14:paraId="57870FBC" w14:textId="3DCD0488" w:rsidR="00B15F7E" w:rsidRDefault="00B15F7E" w:rsidP="00AB2585">
      <w:pPr>
        <w:pStyle w:val="afa"/>
        <w:jc w:val="both"/>
        <w:divId w:val="934174074"/>
      </w:pPr>
      <w:r w:rsidRPr="00052D4C">
        <w:t xml:space="preserve">УЗИ </w:t>
      </w:r>
      <w:r w:rsidR="008A65BF">
        <w:t>-</w:t>
      </w:r>
      <w:r w:rsidR="008A65BF" w:rsidRPr="00052D4C">
        <w:t xml:space="preserve"> </w:t>
      </w:r>
      <w:r w:rsidRPr="00052D4C">
        <w:t>ультразвуковое исследование</w:t>
      </w:r>
    </w:p>
    <w:p w14:paraId="345EF2D2" w14:textId="7D33A7C0" w:rsidR="000F79BA" w:rsidRDefault="0080073C" w:rsidP="00AB2585">
      <w:pPr>
        <w:pStyle w:val="afa"/>
        <w:jc w:val="both"/>
        <w:divId w:val="934174074"/>
      </w:pPr>
      <w:r>
        <w:t xml:space="preserve">ЧБС </w:t>
      </w:r>
      <w:r w:rsidR="008A65BF">
        <w:t xml:space="preserve">- </w:t>
      </w:r>
      <w:r>
        <w:t>число болезненных суставов</w:t>
      </w:r>
    </w:p>
    <w:p w14:paraId="39963BAE" w14:textId="41B7627E" w:rsidR="000F79BA" w:rsidRDefault="0080073C" w:rsidP="00AB2585">
      <w:pPr>
        <w:pStyle w:val="afa"/>
        <w:jc w:val="both"/>
        <w:divId w:val="934174074"/>
      </w:pPr>
      <w:r>
        <w:t xml:space="preserve">ЧПС </w:t>
      </w:r>
      <w:r w:rsidR="008A65BF">
        <w:t xml:space="preserve">- </w:t>
      </w:r>
      <w:r>
        <w:t>число припухших суставов</w:t>
      </w:r>
    </w:p>
    <w:p w14:paraId="537C506F" w14:textId="77777777" w:rsidR="00E758E7" w:rsidRDefault="00E758E7" w:rsidP="00AB2585">
      <w:pPr>
        <w:pStyle w:val="afa"/>
        <w:jc w:val="both"/>
        <w:divId w:val="934174074"/>
      </w:pPr>
      <w:r>
        <w:t>ЭГДС - эзофагогастродуоденоскопия</w:t>
      </w:r>
    </w:p>
    <w:p w14:paraId="6326A470" w14:textId="443C4B4C" w:rsidR="000F79BA" w:rsidRDefault="0080073C" w:rsidP="00AB2585">
      <w:pPr>
        <w:pStyle w:val="afa"/>
        <w:jc w:val="both"/>
        <w:divId w:val="934174074"/>
      </w:pPr>
      <w:r>
        <w:t>ЭТ</w:t>
      </w:r>
      <w:r w:rsidR="00506C77" w:rsidRPr="001E4E4B">
        <w:t xml:space="preserve"> </w:t>
      </w:r>
      <w:r w:rsidR="008A65BF">
        <w:t>-</w:t>
      </w:r>
      <w:r w:rsidR="008A65BF" w:rsidRPr="001E4E4B">
        <w:t xml:space="preserve"> </w:t>
      </w:r>
      <w:r>
        <w:t>эрготерапия</w:t>
      </w:r>
    </w:p>
    <w:p w14:paraId="0A2FE932" w14:textId="155FF418" w:rsidR="001E4E4B" w:rsidRDefault="001E4E4B" w:rsidP="00AB2585">
      <w:pPr>
        <w:pStyle w:val="afa"/>
        <w:jc w:val="both"/>
        <w:divId w:val="934174074"/>
      </w:pPr>
      <w:r>
        <w:t>ЭТЦ</w:t>
      </w:r>
      <w:r w:rsidR="008A65BF">
        <w:t xml:space="preserve"> - </w:t>
      </w:r>
      <w:r>
        <w:t>этанерцепт</w:t>
      </w:r>
      <w:r w:rsidR="008A65BF">
        <w:t>**</w:t>
      </w:r>
    </w:p>
    <w:p w14:paraId="543541B4" w14:textId="1D23F4B1" w:rsidR="001E4E4B" w:rsidRDefault="001E4E4B" w:rsidP="00AB2585">
      <w:pPr>
        <w:pStyle w:val="afa"/>
        <w:jc w:val="both"/>
        <w:divId w:val="934174074"/>
      </w:pPr>
      <w:r>
        <w:t xml:space="preserve">УПА </w:t>
      </w:r>
      <w:r w:rsidR="008A65BF">
        <w:t xml:space="preserve">- </w:t>
      </w:r>
      <w:r>
        <w:t>упадацитиниб</w:t>
      </w:r>
    </w:p>
    <w:p w14:paraId="4E328BC3" w14:textId="027CADAB" w:rsidR="001E4E4B" w:rsidRDefault="001E4E4B" w:rsidP="00AB2585">
      <w:pPr>
        <w:pStyle w:val="afa"/>
        <w:jc w:val="both"/>
        <w:divId w:val="934174074"/>
      </w:pPr>
      <w:r>
        <w:t>ЦЗТ</w:t>
      </w:r>
      <w:r w:rsidR="008A65BF">
        <w:t xml:space="preserve"> - </w:t>
      </w:r>
      <w:r>
        <w:t>цертолизумаба</w:t>
      </w:r>
      <w:r w:rsidRPr="004E7136">
        <w:t xml:space="preserve"> </w:t>
      </w:r>
      <w:r>
        <w:t>пегол</w:t>
      </w:r>
      <w:r w:rsidR="008A65BF">
        <w:t>**</w:t>
      </w:r>
    </w:p>
    <w:p w14:paraId="15564C20" w14:textId="2AB3334E" w:rsidR="007D39D5" w:rsidRPr="00AF40F9" w:rsidRDefault="007D39D5" w:rsidP="00AB2585">
      <w:pPr>
        <w:pStyle w:val="afa"/>
        <w:jc w:val="both"/>
        <w:divId w:val="934174074"/>
        <w:rPr>
          <w:lang w:val="en-US"/>
        </w:rPr>
      </w:pPr>
      <w:r>
        <w:t>ЦОГ</w:t>
      </w:r>
      <w:r w:rsidRPr="00AF40F9">
        <w:rPr>
          <w:lang w:val="en-US"/>
        </w:rPr>
        <w:t xml:space="preserve">- </w:t>
      </w:r>
      <w:r>
        <w:t>циклооксигеназа</w:t>
      </w:r>
    </w:p>
    <w:p w14:paraId="1B07A06E" w14:textId="77777777" w:rsidR="000F79BA" w:rsidRPr="00F307F9" w:rsidRDefault="0080073C" w:rsidP="00AB2585">
      <w:pPr>
        <w:pStyle w:val="afa"/>
        <w:jc w:val="both"/>
        <w:divId w:val="934174074"/>
        <w:rPr>
          <w:lang w:val="en-US"/>
        </w:rPr>
      </w:pPr>
      <w:r w:rsidRPr="00225F0D">
        <w:rPr>
          <w:lang w:val="en-US"/>
        </w:rPr>
        <w:t>ACR</w:t>
      </w:r>
      <w:r w:rsidRPr="00F307F9">
        <w:rPr>
          <w:lang w:val="en-US"/>
        </w:rPr>
        <w:t xml:space="preserve"> - </w:t>
      </w:r>
      <w:r w:rsidRPr="00225F0D">
        <w:rPr>
          <w:lang w:val="en-US"/>
        </w:rPr>
        <w:t>American</w:t>
      </w:r>
      <w:r w:rsidRPr="00F307F9">
        <w:rPr>
          <w:lang w:val="en-US"/>
        </w:rPr>
        <w:t xml:space="preserve"> </w:t>
      </w:r>
      <w:r w:rsidRPr="00225F0D">
        <w:rPr>
          <w:lang w:val="en-US"/>
        </w:rPr>
        <w:t>College</w:t>
      </w:r>
      <w:r w:rsidRPr="00F307F9">
        <w:rPr>
          <w:lang w:val="en-US"/>
        </w:rPr>
        <w:t xml:space="preserve"> </w:t>
      </w:r>
      <w:r w:rsidRPr="00225F0D">
        <w:rPr>
          <w:lang w:val="en-US"/>
        </w:rPr>
        <w:t>of</w:t>
      </w:r>
      <w:r w:rsidRPr="00F307F9">
        <w:rPr>
          <w:lang w:val="en-US"/>
        </w:rPr>
        <w:t xml:space="preserve"> </w:t>
      </w:r>
      <w:r w:rsidRPr="00225F0D">
        <w:rPr>
          <w:lang w:val="en-US"/>
        </w:rPr>
        <w:t>Rheumatology</w:t>
      </w:r>
    </w:p>
    <w:p w14:paraId="0EA24A1F" w14:textId="77777777" w:rsidR="000F79BA" w:rsidRPr="00225F0D" w:rsidRDefault="0080073C" w:rsidP="00AB2585">
      <w:pPr>
        <w:pStyle w:val="afa"/>
        <w:jc w:val="both"/>
        <w:divId w:val="934174074"/>
        <w:rPr>
          <w:lang w:val="en-US"/>
        </w:rPr>
      </w:pPr>
      <w:r w:rsidRPr="00225F0D">
        <w:rPr>
          <w:lang w:val="en-US"/>
        </w:rPr>
        <w:t>CDAI - Clinical Disease Activity Index</w:t>
      </w:r>
    </w:p>
    <w:p w14:paraId="0302368C" w14:textId="77777777" w:rsidR="000F79BA" w:rsidRPr="00225F0D" w:rsidRDefault="0080073C" w:rsidP="00AB2585">
      <w:pPr>
        <w:pStyle w:val="afa"/>
        <w:jc w:val="both"/>
        <w:divId w:val="934174074"/>
        <w:rPr>
          <w:lang w:val="en-US"/>
        </w:rPr>
      </w:pPr>
      <w:r w:rsidRPr="00225F0D">
        <w:rPr>
          <w:lang w:val="en-US"/>
        </w:rPr>
        <w:t>DAS - Disease Activity Index</w:t>
      </w:r>
    </w:p>
    <w:p w14:paraId="06F33D94" w14:textId="77777777" w:rsidR="000F79BA" w:rsidRPr="00225F0D" w:rsidRDefault="0080073C" w:rsidP="00AB2585">
      <w:pPr>
        <w:pStyle w:val="afa"/>
        <w:jc w:val="both"/>
        <w:divId w:val="934174074"/>
        <w:rPr>
          <w:lang w:val="en-US"/>
        </w:rPr>
      </w:pPr>
      <w:r w:rsidRPr="00225F0D">
        <w:rPr>
          <w:lang w:val="en-US"/>
        </w:rPr>
        <w:t>EULAR - European League Against Rheumatism</w:t>
      </w:r>
    </w:p>
    <w:p w14:paraId="3C8E0A65" w14:textId="77777777" w:rsidR="000F79BA" w:rsidRPr="00225F0D" w:rsidRDefault="0080073C" w:rsidP="00AB2585">
      <w:pPr>
        <w:pStyle w:val="afa"/>
        <w:jc w:val="both"/>
        <w:divId w:val="934174074"/>
        <w:rPr>
          <w:lang w:val="en-US"/>
        </w:rPr>
      </w:pPr>
      <w:r w:rsidRPr="00225F0D">
        <w:rPr>
          <w:lang w:val="en-US"/>
        </w:rPr>
        <w:t>HAQ - Health Assessment Questionnaire</w:t>
      </w:r>
    </w:p>
    <w:p w14:paraId="303194EE" w14:textId="77777777" w:rsidR="000F79BA" w:rsidRPr="00225F0D" w:rsidRDefault="0080073C" w:rsidP="00AB2585">
      <w:pPr>
        <w:pStyle w:val="afa"/>
        <w:jc w:val="both"/>
        <w:divId w:val="934174074"/>
        <w:rPr>
          <w:lang w:val="en-US"/>
        </w:rPr>
      </w:pPr>
      <w:r w:rsidRPr="00225F0D">
        <w:rPr>
          <w:lang w:val="en-US"/>
        </w:rPr>
        <w:t>NICE - National Institute for Health and Care Excellence</w:t>
      </w:r>
    </w:p>
    <w:p w14:paraId="792B4D9E" w14:textId="77777777" w:rsidR="000F79BA" w:rsidRPr="00225F0D" w:rsidRDefault="0080073C" w:rsidP="00AB2585">
      <w:pPr>
        <w:pStyle w:val="afa"/>
        <w:jc w:val="both"/>
        <w:divId w:val="934174074"/>
        <w:rPr>
          <w:lang w:val="en-US"/>
        </w:rPr>
      </w:pPr>
      <w:r w:rsidRPr="00225F0D">
        <w:rPr>
          <w:lang w:val="en-US"/>
        </w:rPr>
        <w:t>SDAI - Simplified Disease Activity Index</w:t>
      </w:r>
    </w:p>
    <w:p w14:paraId="0D4D9A77" w14:textId="77777777" w:rsidR="00CD38BA" w:rsidRPr="006350FE" w:rsidRDefault="0080073C" w:rsidP="00C57269">
      <w:pPr>
        <w:pStyle w:val="10"/>
        <w:rPr>
          <w:lang w:val="en-US"/>
        </w:rPr>
      </w:pPr>
      <w:r w:rsidRPr="006350FE">
        <w:rPr>
          <w:lang w:val="en-US"/>
        </w:rPr>
        <w:br w:type="page"/>
      </w:r>
      <w:bookmarkStart w:id="4" w:name="_Toc16089768"/>
      <w:r>
        <w:lastRenderedPageBreak/>
        <w:t>Термины</w:t>
      </w:r>
      <w:r w:rsidR="009F1DBA" w:rsidRPr="006350FE">
        <w:rPr>
          <w:lang w:val="en-US"/>
        </w:rPr>
        <w:t xml:space="preserve"> </w:t>
      </w:r>
      <w:r>
        <w:t>и</w:t>
      </w:r>
      <w:r w:rsidR="009F1DBA" w:rsidRPr="006350FE">
        <w:rPr>
          <w:lang w:val="en-US"/>
        </w:rPr>
        <w:t xml:space="preserve"> </w:t>
      </w:r>
      <w:r>
        <w:t>определения</w:t>
      </w:r>
      <w:bookmarkEnd w:id="4"/>
    </w:p>
    <w:p w14:paraId="752B88A4" w14:textId="77777777" w:rsidR="000F79BA" w:rsidRDefault="0080073C" w:rsidP="00C57269">
      <w:pPr>
        <w:pStyle w:val="afa"/>
        <w:spacing w:beforeAutospacing="0" w:afterAutospacing="0" w:line="360" w:lineRule="auto"/>
        <w:ind w:firstLine="709"/>
        <w:contextualSpacing/>
        <w:jc w:val="both"/>
        <w:divId w:val="1926525468"/>
      </w:pPr>
      <w:r>
        <w:rPr>
          <w:rStyle w:val="aff8"/>
        </w:rPr>
        <w:t>Недифференцированный артрит (НДА)</w:t>
      </w:r>
      <w:r>
        <w:t xml:space="preserve"> - воспалительное поражение одного или нескольких суставов, которое не может быть отнесено к какой-либо определенной нозологической форме, поскольку не соответствует классификационным критериям </w:t>
      </w:r>
      <w:r w:rsidR="00D94CC4">
        <w:t>ревматоидного артрита (</w:t>
      </w:r>
      <w:r>
        <w:t>РА</w:t>
      </w:r>
      <w:r w:rsidR="00D94CC4">
        <w:t>)</w:t>
      </w:r>
      <w:r>
        <w:t xml:space="preserve"> или какого-либо другого заболевания.</w:t>
      </w:r>
    </w:p>
    <w:p w14:paraId="2225EB60" w14:textId="283C96BA" w:rsidR="000F79BA" w:rsidRDefault="0080073C" w:rsidP="00C57269">
      <w:pPr>
        <w:pStyle w:val="afa"/>
        <w:spacing w:beforeAutospacing="0" w:afterAutospacing="0" w:line="360" w:lineRule="auto"/>
        <w:ind w:firstLine="709"/>
        <w:contextualSpacing/>
        <w:jc w:val="both"/>
        <w:divId w:val="1926525468"/>
      </w:pPr>
      <w:r>
        <w:rPr>
          <w:rStyle w:val="aff8"/>
        </w:rPr>
        <w:t>Ранний РА</w:t>
      </w:r>
      <w:r>
        <w:t xml:space="preserve"> – длительность менее </w:t>
      </w:r>
      <w:r w:rsidR="00721407">
        <w:t xml:space="preserve">12 </w:t>
      </w:r>
      <w:r>
        <w:t>месяцев (с момента появления симптомов болезни, а не постановки диагноза РА).</w:t>
      </w:r>
    </w:p>
    <w:p w14:paraId="23C375A7" w14:textId="6768FE39" w:rsidR="009D0A5F" w:rsidRDefault="0080073C" w:rsidP="00C57269">
      <w:pPr>
        <w:pStyle w:val="afa"/>
        <w:spacing w:beforeAutospacing="0" w:afterAutospacing="0" w:line="360" w:lineRule="auto"/>
        <w:ind w:firstLine="709"/>
        <w:contextualSpacing/>
        <w:jc w:val="both"/>
        <w:divId w:val="1926525468"/>
        <w:rPr>
          <w:color w:val="FF0000"/>
        </w:rPr>
      </w:pPr>
      <w:r>
        <w:rPr>
          <w:rStyle w:val="aff8"/>
        </w:rPr>
        <w:t>Развернутый РА</w:t>
      </w:r>
      <w:r>
        <w:t xml:space="preserve"> – длительность более </w:t>
      </w:r>
      <w:r w:rsidR="00721407">
        <w:t xml:space="preserve">12 </w:t>
      </w:r>
      <w:r>
        <w:t>месяцев, соответствующий классификационным критериям РА (ACR/EULAR, 2010)</w:t>
      </w:r>
      <w:r w:rsidR="00B746CB">
        <w:t>.</w:t>
      </w:r>
    </w:p>
    <w:p w14:paraId="43DFDD48" w14:textId="497EE335" w:rsidR="00335AD0" w:rsidRDefault="00335AD0" w:rsidP="00335AD0">
      <w:pPr>
        <w:pStyle w:val="afa"/>
        <w:spacing w:beforeAutospacing="0" w:afterAutospacing="0" w:line="360" w:lineRule="auto"/>
        <w:ind w:firstLine="709"/>
        <w:contextualSpacing/>
        <w:jc w:val="both"/>
        <w:divId w:val="1926525468"/>
      </w:pPr>
      <w:r>
        <w:rPr>
          <w:rStyle w:val="aff8"/>
        </w:rPr>
        <w:t>Клиническая ремиссия РА</w:t>
      </w:r>
      <w:r>
        <w:t xml:space="preserve"> – отсутствие признаков активного воспаления, критерии ремиссии: – </w:t>
      </w:r>
      <w:r w:rsidR="0095012E">
        <w:t>число болезненных суставов (</w:t>
      </w:r>
      <w:r>
        <w:t>ЧБС</w:t>
      </w:r>
      <w:r w:rsidR="0095012E">
        <w:t>)</w:t>
      </w:r>
      <w:r>
        <w:t xml:space="preserve">, </w:t>
      </w:r>
      <w:r w:rsidR="0095012E">
        <w:t>число припухших суставов (</w:t>
      </w:r>
      <w:r>
        <w:t>ЧПС</w:t>
      </w:r>
      <w:r w:rsidR="0095012E">
        <w:t>)</w:t>
      </w:r>
      <w:r>
        <w:t xml:space="preserve">, </w:t>
      </w:r>
      <w:r w:rsidR="0095012E">
        <w:t>С-реактивный белок (</w:t>
      </w:r>
      <w:r>
        <w:t>СРБ</w:t>
      </w:r>
      <w:r w:rsidR="0095012E">
        <w:t xml:space="preserve">, </w:t>
      </w:r>
      <w:r>
        <w:t xml:space="preserve">мг/%) и </w:t>
      </w:r>
      <w:r w:rsidR="0095012E">
        <w:t>общая оценка заболевания пациентом (</w:t>
      </w:r>
      <w:r>
        <w:t>ОО</w:t>
      </w:r>
      <w:r w:rsidR="0095012E">
        <w:t xml:space="preserve">ЗП, </w:t>
      </w:r>
      <w:r>
        <w:t xml:space="preserve">по ВАШ) меньше или равно 1 или </w:t>
      </w:r>
      <w:r>
        <w:rPr>
          <w:lang w:val="en-US"/>
        </w:rPr>
        <w:t>CDAI</w:t>
      </w:r>
      <w:r w:rsidRPr="009F7E8D">
        <w:t xml:space="preserve"> </w:t>
      </w:r>
      <w:r w:rsidRPr="0052724D">
        <w:rPr>
          <w:color w:val="000000" w:themeColor="text1"/>
        </w:rPr>
        <w:t>меньше</w:t>
      </w:r>
      <w:r>
        <w:t xml:space="preserve"> или равно 2,8 (критерии ACR/EULAR, 2011). </w:t>
      </w:r>
    </w:p>
    <w:p w14:paraId="412ECA1A" w14:textId="77777777" w:rsidR="000F79BA" w:rsidRDefault="0080073C" w:rsidP="00C57269">
      <w:pPr>
        <w:pStyle w:val="afa"/>
        <w:spacing w:beforeAutospacing="0" w:afterAutospacing="0" w:line="360" w:lineRule="auto"/>
        <w:ind w:firstLine="709"/>
        <w:contextualSpacing/>
        <w:jc w:val="both"/>
        <w:divId w:val="1926525468"/>
      </w:pPr>
      <w:r>
        <w:rPr>
          <w:rStyle w:val="aff8"/>
        </w:rPr>
        <w:t>Стойкая ремиссия РА</w:t>
      </w:r>
      <w:r>
        <w:t xml:space="preserve"> - клиническая ремиссия длительностью 6 месяцев и более.</w:t>
      </w:r>
    </w:p>
    <w:p w14:paraId="3B0C172B" w14:textId="77777777" w:rsidR="000F79BA" w:rsidRDefault="0080073C" w:rsidP="00C57269">
      <w:pPr>
        <w:pStyle w:val="afa"/>
        <w:spacing w:beforeAutospacing="0" w:afterAutospacing="0" w:line="360" w:lineRule="auto"/>
        <w:ind w:firstLine="709"/>
        <w:contextualSpacing/>
        <w:jc w:val="both"/>
        <w:divId w:val="1926525468"/>
      </w:pPr>
      <w:r>
        <w:rPr>
          <w:rStyle w:val="aff8"/>
        </w:rPr>
        <w:t>Противоревматические препараты</w:t>
      </w:r>
      <w:r>
        <w:t xml:space="preserve"> – противовоспалительные препараты с различной структурой, фармакологическими характеристиками и механизмами действия, использующиеся для лечения РА и других ревматических заболеваний.</w:t>
      </w:r>
    </w:p>
    <w:p w14:paraId="59E1B0A6" w14:textId="77777777" w:rsidR="000F79BA" w:rsidRDefault="0080073C" w:rsidP="00C57269">
      <w:pPr>
        <w:pStyle w:val="afa"/>
        <w:spacing w:beforeAutospacing="0" w:afterAutospacing="0" w:line="360" w:lineRule="auto"/>
        <w:ind w:firstLine="709"/>
        <w:contextualSpacing/>
        <w:jc w:val="both"/>
        <w:divId w:val="1926525468"/>
      </w:pPr>
      <w:r>
        <w:rPr>
          <w:rStyle w:val="aff8"/>
        </w:rPr>
        <w:t>Нестероидные противовоспалительные препараты (НПВП)</w:t>
      </w:r>
      <w:r>
        <w:t xml:space="preserve"> — группа синтетических лекарственных средств, обладающих симптоматическим обезболивающим, жаропонижающим и противовоспалительным эффектами, связанными в первую очередь с ингибицией активности циклооксиген</w:t>
      </w:r>
      <w:r w:rsidR="003B4745">
        <w:t>азы</w:t>
      </w:r>
      <w:r>
        <w:t xml:space="preserve"> - фермента, регулирующего синтез простагландинов.</w:t>
      </w:r>
    </w:p>
    <w:p w14:paraId="4242BCF3" w14:textId="77777777" w:rsidR="000F79BA" w:rsidRDefault="0080073C" w:rsidP="00C57269">
      <w:pPr>
        <w:pStyle w:val="afa"/>
        <w:spacing w:beforeAutospacing="0" w:afterAutospacing="0" w:line="360" w:lineRule="auto"/>
        <w:ind w:firstLine="709"/>
        <w:contextualSpacing/>
        <w:jc w:val="both"/>
        <w:divId w:val="1926525468"/>
      </w:pPr>
      <w:r>
        <w:rPr>
          <w:rStyle w:val="aff8"/>
        </w:rPr>
        <w:t>Глюкокортикоиды (ГК)</w:t>
      </w:r>
      <w:r>
        <w:t xml:space="preserve"> - синтетические стероидные гормоны, обладающие естественной противовоспалительной активностью.</w:t>
      </w:r>
    </w:p>
    <w:p w14:paraId="083728F7" w14:textId="472B3E4F" w:rsidR="0095012E" w:rsidRDefault="0080073C" w:rsidP="0095012E">
      <w:pPr>
        <w:ind w:firstLine="709"/>
        <w:jc w:val="both"/>
        <w:divId w:val="1926525468"/>
        <w:rPr>
          <w:rFonts w:cs="Times New Roman"/>
        </w:rPr>
      </w:pPr>
      <w:r>
        <w:rPr>
          <w:rStyle w:val="aff8"/>
        </w:rPr>
        <w:t>Низкие дозы ГК</w:t>
      </w:r>
      <w:r>
        <w:t xml:space="preserve"> - </w:t>
      </w:r>
      <w:r w:rsidR="0095012E" w:rsidRPr="00A76C09">
        <w:rPr>
          <w:rFonts w:cs="Times New Roman"/>
        </w:rPr>
        <w:t xml:space="preserve">Низкие дозы ГК - менее </w:t>
      </w:r>
      <w:r w:rsidR="0095012E" w:rsidRPr="00684B7C">
        <w:rPr>
          <w:rFonts w:cs="Times New Roman"/>
          <w:b/>
          <w:bCs/>
        </w:rPr>
        <w:t>7,5</w:t>
      </w:r>
      <w:r w:rsidR="0095012E" w:rsidRPr="00A76C09">
        <w:rPr>
          <w:rFonts w:cs="Times New Roman"/>
        </w:rPr>
        <w:t xml:space="preserve"> мг/день преднизолона (или эквивалентная доза другого ГК)</w:t>
      </w:r>
      <w:r w:rsidR="0095012E">
        <w:rPr>
          <w:rFonts w:cs="Times New Roman"/>
        </w:rPr>
        <w:t>.</w:t>
      </w:r>
    </w:p>
    <w:p w14:paraId="2AB157CD" w14:textId="0FFA2271" w:rsidR="0095012E" w:rsidRPr="00A76C09" w:rsidRDefault="0095012E" w:rsidP="0095012E">
      <w:pPr>
        <w:divId w:val="1926525468"/>
        <w:rPr>
          <w:rFonts w:cs="Times New Roman"/>
        </w:rPr>
      </w:pPr>
      <w:r>
        <w:rPr>
          <w:rFonts w:cs="Times New Roman"/>
        </w:rPr>
        <w:t xml:space="preserve">            </w:t>
      </w:r>
      <w:r w:rsidRPr="0095012E">
        <w:rPr>
          <w:rFonts w:cs="Times New Roman"/>
          <w:b/>
        </w:rPr>
        <w:t>Средние дозы ГК</w:t>
      </w:r>
      <w:r w:rsidRPr="00A76C09">
        <w:rPr>
          <w:rFonts w:cs="Times New Roman"/>
        </w:rPr>
        <w:t xml:space="preserve"> - </w:t>
      </w:r>
      <w:r w:rsidRPr="00684B7C">
        <w:rPr>
          <w:rFonts w:cs="Times New Roman"/>
          <w:b/>
          <w:bCs/>
        </w:rPr>
        <w:t>7.5 - 30</w:t>
      </w:r>
      <w:r w:rsidRPr="00A76C09">
        <w:rPr>
          <w:rFonts w:cs="Times New Roman"/>
        </w:rPr>
        <w:t xml:space="preserve"> мг/день преднизолона (или эквивалентная доза другого ГК)</w:t>
      </w:r>
      <w:r>
        <w:rPr>
          <w:rFonts w:cs="Times New Roman"/>
        </w:rPr>
        <w:t>.</w:t>
      </w:r>
    </w:p>
    <w:p w14:paraId="5D6E477B" w14:textId="376F37EF" w:rsidR="000F79BA" w:rsidRDefault="0080073C" w:rsidP="00C57269">
      <w:pPr>
        <w:pStyle w:val="afa"/>
        <w:spacing w:beforeAutospacing="0" w:afterAutospacing="0" w:line="360" w:lineRule="auto"/>
        <w:ind w:firstLine="709"/>
        <w:contextualSpacing/>
        <w:jc w:val="both"/>
        <w:divId w:val="1926525468"/>
      </w:pPr>
      <w:r>
        <w:rPr>
          <w:rStyle w:val="aff8"/>
        </w:rPr>
        <w:t xml:space="preserve">Высокие дозы ГК </w:t>
      </w:r>
      <w:r>
        <w:t xml:space="preserve">- более </w:t>
      </w:r>
      <w:r w:rsidR="0095012E">
        <w:t xml:space="preserve">30 </w:t>
      </w:r>
      <w:r>
        <w:t>мг/день преднизолона (или эквивалентная доза другого ГК).</w:t>
      </w:r>
    </w:p>
    <w:p w14:paraId="6AB91937" w14:textId="6472F94F" w:rsidR="000F79BA" w:rsidRDefault="00DF4904" w:rsidP="00C57269">
      <w:pPr>
        <w:pStyle w:val="afa"/>
        <w:spacing w:beforeAutospacing="0" w:afterAutospacing="0" w:line="360" w:lineRule="auto"/>
        <w:ind w:firstLine="709"/>
        <w:contextualSpacing/>
        <w:jc w:val="both"/>
        <w:divId w:val="1926525468"/>
      </w:pPr>
      <w:r w:rsidRPr="00F76AB0">
        <w:rPr>
          <w:rStyle w:val="aff8"/>
        </w:rPr>
        <w:t xml:space="preserve">Синтетические </w:t>
      </w:r>
      <w:r w:rsidR="0080073C" w:rsidRPr="00F76AB0">
        <w:rPr>
          <w:rStyle w:val="aff8"/>
        </w:rPr>
        <w:t>базисные противовоспалительные препараты (</w:t>
      </w:r>
      <w:r w:rsidR="004A243B" w:rsidRPr="00F76AB0">
        <w:rPr>
          <w:rStyle w:val="aff8"/>
        </w:rPr>
        <w:t>с</w:t>
      </w:r>
      <w:r w:rsidR="0080073C" w:rsidRPr="00F76AB0">
        <w:rPr>
          <w:rStyle w:val="aff8"/>
        </w:rPr>
        <w:t>БПВП)</w:t>
      </w:r>
      <w:r w:rsidR="0080073C" w:rsidRPr="00F76AB0">
        <w:t xml:space="preserve"> – гр</w:t>
      </w:r>
      <w:r w:rsidR="0080073C">
        <w:t xml:space="preserve">уппа синтетических </w:t>
      </w:r>
      <w:r>
        <w:t xml:space="preserve">противовоспалительных лекарственных препаратов </w:t>
      </w:r>
      <w:r w:rsidR="0080073C">
        <w:t>химического происхождения, подавляющих воспаление и прогрессирование деструкции суставов.</w:t>
      </w:r>
    </w:p>
    <w:p w14:paraId="5A094386" w14:textId="27E2D26B" w:rsidR="000F79BA" w:rsidRDefault="0080073C" w:rsidP="00C57269">
      <w:pPr>
        <w:pStyle w:val="afa"/>
        <w:spacing w:beforeAutospacing="0" w:afterAutospacing="0" w:line="360" w:lineRule="auto"/>
        <w:ind w:firstLine="709"/>
        <w:contextualSpacing/>
        <w:jc w:val="both"/>
        <w:divId w:val="1926525468"/>
      </w:pPr>
      <w:r>
        <w:rPr>
          <w:rStyle w:val="aff8"/>
        </w:rPr>
        <w:t>Генно-инженерные биологические препараты (ГИБП)</w:t>
      </w:r>
      <w:r>
        <w:t xml:space="preserve"> – группа лекарственных средств биологического происхождения, в том </w:t>
      </w:r>
      <w:r w:rsidR="003B5C3C">
        <w:t xml:space="preserve">числе </w:t>
      </w:r>
      <w:r>
        <w:t xml:space="preserve">моноклональные антитела (химерные, </w:t>
      </w:r>
      <w:r>
        <w:lastRenderedPageBreak/>
        <w:t>гуманизированные, полностью человеческие) и рекомбинантные белки (обычно включают Fc фрагмент IgG человека), полученные с помощью методов генной инженерии, специфически подавляющие иммуновоспалительный процесс и замедляющие прогрессирование деструкции суставов.</w:t>
      </w:r>
    </w:p>
    <w:p w14:paraId="30703EC7" w14:textId="77777777" w:rsidR="000F79BA" w:rsidRDefault="0080073C" w:rsidP="00C57269">
      <w:pPr>
        <w:pStyle w:val="afa"/>
        <w:spacing w:beforeAutospacing="0" w:afterAutospacing="0" w:line="360" w:lineRule="auto"/>
        <w:ind w:firstLine="709"/>
        <w:contextualSpacing/>
        <w:jc w:val="both"/>
        <w:divId w:val="1926525468"/>
      </w:pPr>
      <w:r>
        <w:rPr>
          <w:rStyle w:val="aff8"/>
        </w:rPr>
        <w:t>Ревматоидные факторы (РФ)</w:t>
      </w:r>
      <w:r>
        <w:t xml:space="preserve"> – аутоантитела IgM, реже IgA и IgG изотипов, реагирующие с Fc-фрагментом IgG.</w:t>
      </w:r>
    </w:p>
    <w:p w14:paraId="5D251CA0" w14:textId="037DCC48" w:rsidR="000F79BA" w:rsidRPr="00677F29" w:rsidRDefault="0080073C" w:rsidP="00C57269">
      <w:pPr>
        <w:pStyle w:val="afa"/>
        <w:spacing w:beforeAutospacing="0" w:afterAutospacing="0" w:line="360" w:lineRule="auto"/>
        <w:ind w:firstLine="709"/>
        <w:contextualSpacing/>
        <w:jc w:val="both"/>
        <w:divId w:val="1926525468"/>
        <w:rPr>
          <w:b/>
        </w:rPr>
      </w:pPr>
      <w:r>
        <w:rPr>
          <w:rStyle w:val="aff8"/>
        </w:rPr>
        <w:t>Антитела к цитруллинированным белкам (АЦБ)</w:t>
      </w:r>
      <w:r>
        <w:t xml:space="preserve"> - аутоантитела, которые распознают </w:t>
      </w:r>
      <w:r w:rsidR="00772D6A">
        <w:t>антигенные детерминанты цитруллинированных белков</w:t>
      </w:r>
      <w:r>
        <w:t xml:space="preserve">, образующейся в процессе </w:t>
      </w:r>
      <w:r w:rsidR="00772D6A">
        <w:t xml:space="preserve">их </w:t>
      </w:r>
      <w:r>
        <w:t>посттрансляционной модификации</w:t>
      </w:r>
      <w:r w:rsidR="00937AE6" w:rsidRPr="00677F29">
        <w:t>;</w:t>
      </w:r>
      <w:r>
        <w:t xml:space="preserve"> наиболее часто определяются антитела к циклическому цитруллинированному пептиду </w:t>
      </w:r>
      <w:r w:rsidRPr="00677F29">
        <w:rPr>
          <w:b/>
        </w:rPr>
        <w:t>(АЦЦП).</w:t>
      </w:r>
    </w:p>
    <w:p w14:paraId="73C81923" w14:textId="77777777" w:rsidR="0001178B" w:rsidRDefault="0080073C" w:rsidP="00335AD0">
      <w:pPr>
        <w:shd w:val="clear" w:color="auto" w:fill="FFFFFF"/>
        <w:ind w:firstLine="709"/>
        <w:contextualSpacing/>
        <w:jc w:val="both"/>
        <w:divId w:val="1926525468"/>
      </w:pPr>
      <w:r>
        <w:rPr>
          <w:rStyle w:val="aff8"/>
        </w:rPr>
        <w:t>Нежелательная лекарственная реакция (Н</w:t>
      </w:r>
      <w:r w:rsidR="0075398A">
        <w:rPr>
          <w:rStyle w:val="aff8"/>
        </w:rPr>
        <w:t>Л</w:t>
      </w:r>
      <w:r>
        <w:rPr>
          <w:rStyle w:val="aff8"/>
        </w:rPr>
        <w:t>Р)</w:t>
      </w:r>
      <w:r>
        <w:t xml:space="preserve"> - любое неблагоприятное явление, которое развивается в момент клинического использования лекарственного препарата и не относится к его заведомо ожидаемым терапевтическим эффектам</w:t>
      </w:r>
      <w:r w:rsidR="00AB2585">
        <w:t>.</w:t>
      </w:r>
    </w:p>
    <w:p w14:paraId="5E794CF3" w14:textId="2D70AC0C" w:rsidR="0001178B" w:rsidRDefault="0001178B" w:rsidP="00BA77F1">
      <w:pPr>
        <w:shd w:val="clear" w:color="auto" w:fill="FFFFFF"/>
        <w:ind w:firstLine="709"/>
        <w:contextualSpacing/>
        <w:jc w:val="both"/>
        <w:divId w:val="1926525468"/>
        <w:rPr>
          <w:rStyle w:val="apple-converted-space"/>
        </w:rPr>
      </w:pPr>
      <w:r w:rsidRPr="00D32FAE">
        <w:rPr>
          <w:rFonts w:eastAsia="Times New Roman" w:cs="Times New Roman"/>
          <w:b/>
          <w:color w:val="212121"/>
          <w:szCs w:val="24"/>
          <w:lang w:eastAsia="ru-RU"/>
        </w:rPr>
        <w:t>Липидный профиль</w:t>
      </w:r>
      <w:r w:rsidRPr="00D32FAE">
        <w:rPr>
          <w:rFonts w:eastAsia="Times New Roman" w:cs="Times New Roman"/>
          <w:color w:val="212121"/>
          <w:szCs w:val="24"/>
          <w:lang w:eastAsia="ru-RU"/>
        </w:rPr>
        <w:t xml:space="preserve"> — </w:t>
      </w:r>
      <w:r w:rsidRPr="00D32FAE">
        <w:rPr>
          <w:rStyle w:val="apple-converted-space"/>
        </w:rPr>
        <w:t>биохимический анализ, позволяющий объективизировать нарушения в жировом обмене организма, к которому относятся холестерин</w:t>
      </w:r>
      <w:r w:rsidR="00253E0D">
        <w:rPr>
          <w:rStyle w:val="apple-converted-space"/>
        </w:rPr>
        <w:t xml:space="preserve"> (ХС)</w:t>
      </w:r>
      <w:r w:rsidRPr="00D32FAE">
        <w:rPr>
          <w:rStyle w:val="apple-converted-space"/>
        </w:rPr>
        <w:t xml:space="preserve">, </w:t>
      </w:r>
      <w:r w:rsidR="0095012E">
        <w:rPr>
          <w:rStyle w:val="apple-converted-space"/>
        </w:rPr>
        <w:t>липопротеиды высокой плотности (</w:t>
      </w:r>
      <w:r w:rsidRPr="00D32FAE">
        <w:rPr>
          <w:rStyle w:val="apple-converted-space"/>
        </w:rPr>
        <w:t>ЛПВП</w:t>
      </w:r>
      <w:r w:rsidR="0095012E">
        <w:rPr>
          <w:rStyle w:val="apple-converted-space"/>
        </w:rPr>
        <w:t>)</w:t>
      </w:r>
      <w:r w:rsidRPr="00D32FAE">
        <w:rPr>
          <w:rStyle w:val="apple-converted-space"/>
        </w:rPr>
        <w:t xml:space="preserve">, </w:t>
      </w:r>
      <w:r w:rsidR="0095012E">
        <w:rPr>
          <w:rStyle w:val="apple-converted-space"/>
        </w:rPr>
        <w:t>липопротеиды низкой плотности (</w:t>
      </w:r>
      <w:r w:rsidRPr="00D32FAE">
        <w:rPr>
          <w:rStyle w:val="apple-converted-space"/>
        </w:rPr>
        <w:t>ЛПНП</w:t>
      </w:r>
      <w:r w:rsidR="0095012E">
        <w:rPr>
          <w:rStyle w:val="apple-converted-space"/>
        </w:rPr>
        <w:t>)</w:t>
      </w:r>
      <w:r w:rsidRPr="00D32FAE">
        <w:rPr>
          <w:rStyle w:val="apple-converted-space"/>
        </w:rPr>
        <w:t>,</w:t>
      </w:r>
      <w:r w:rsidR="0095012E">
        <w:rPr>
          <w:rStyle w:val="apple-converted-space"/>
        </w:rPr>
        <w:t xml:space="preserve"> </w:t>
      </w:r>
      <w:r w:rsidRPr="00D32FAE">
        <w:rPr>
          <w:rStyle w:val="apple-converted-space"/>
        </w:rPr>
        <w:t>триглицериды</w:t>
      </w:r>
      <w:r w:rsidR="00253E0D">
        <w:rPr>
          <w:rStyle w:val="apple-converted-space"/>
        </w:rPr>
        <w:t xml:space="preserve"> (ТГ)</w:t>
      </w:r>
      <w:r w:rsidRPr="00D32FAE">
        <w:rPr>
          <w:rStyle w:val="apple-converted-space"/>
        </w:rPr>
        <w:t>.</w:t>
      </w:r>
    </w:p>
    <w:p w14:paraId="6E89DC38" w14:textId="674F6622" w:rsidR="0001178B" w:rsidRDefault="007062A7" w:rsidP="00BA77F1">
      <w:pPr>
        <w:shd w:val="clear" w:color="auto" w:fill="FFFFFF"/>
        <w:ind w:firstLine="709"/>
        <w:contextualSpacing/>
        <w:jc w:val="both"/>
        <w:divId w:val="1926525468"/>
        <w:rPr>
          <w:rStyle w:val="apple-converted-space"/>
        </w:rPr>
      </w:pPr>
      <w:r w:rsidRPr="00BA77F1">
        <w:rPr>
          <w:rStyle w:val="apple-converted-space"/>
          <w:b/>
        </w:rPr>
        <w:t>Стандартные инфузионные реакции (СИР)</w:t>
      </w:r>
      <w:r w:rsidRPr="00BA77F1">
        <w:rPr>
          <w:rStyle w:val="apple-converted-space"/>
        </w:rPr>
        <w:t xml:space="preserve"> – </w:t>
      </w:r>
      <w:r w:rsidR="00077E7B" w:rsidRPr="00BA77F1">
        <w:rPr>
          <w:rStyle w:val="apple-converted-space"/>
        </w:rPr>
        <w:t>НЛР, связанные с проведением инфузии лекарственного препарата</w:t>
      </w:r>
      <w:r w:rsidR="00077E7B" w:rsidRPr="00B15BEE">
        <w:rPr>
          <w:rStyle w:val="apple-converted-space"/>
        </w:rPr>
        <w:t>.</w:t>
      </w:r>
    </w:p>
    <w:p w14:paraId="7A1DE52F" w14:textId="01E1F338" w:rsidR="00335AD0" w:rsidRDefault="007062A7" w:rsidP="00335AD0">
      <w:pPr>
        <w:pStyle w:val="afa"/>
        <w:spacing w:beforeAutospacing="0" w:afterAutospacing="0" w:line="360" w:lineRule="auto"/>
        <w:ind w:firstLine="709"/>
        <w:jc w:val="both"/>
        <w:divId w:val="1926525468"/>
      </w:pPr>
      <w:r w:rsidRPr="0052724D">
        <w:rPr>
          <w:rStyle w:val="apple-converted-space"/>
          <w:rFonts w:eastAsiaTheme="minorHAnsi" w:cstheme="minorBidi"/>
          <w:b/>
          <w:szCs w:val="20"/>
          <w:lang w:eastAsia="en-US"/>
        </w:rPr>
        <w:t>Таргетные синтетические БПВП (тсБПВП)</w:t>
      </w:r>
      <w:r>
        <w:rPr>
          <w:rStyle w:val="apple-converted-space"/>
          <w:rFonts w:eastAsiaTheme="minorHAnsi" w:cstheme="minorBidi"/>
          <w:szCs w:val="20"/>
          <w:lang w:eastAsia="en-US"/>
        </w:rPr>
        <w:t xml:space="preserve"> – </w:t>
      </w:r>
      <w:r w:rsidR="00335AD0" w:rsidRPr="00987BE9">
        <w:t>группа синтетических противовоспалительны</w:t>
      </w:r>
      <w:r w:rsidR="00E803E6">
        <w:t>х</w:t>
      </w:r>
      <w:r w:rsidR="00335AD0" w:rsidRPr="00987BE9">
        <w:t xml:space="preserve"> лекарственны</w:t>
      </w:r>
      <w:r w:rsidR="00E803E6">
        <w:t>х</w:t>
      </w:r>
      <w:r w:rsidR="00335AD0" w:rsidRPr="00987BE9">
        <w:t xml:space="preserve"> средств химического происхождения, </w:t>
      </w:r>
      <w:r w:rsidR="00335AD0">
        <w:t xml:space="preserve">по механизму действия специфически </w:t>
      </w:r>
      <w:r w:rsidR="004C7189">
        <w:t xml:space="preserve">блокирующих </w:t>
      </w:r>
      <w:r w:rsidR="00335AD0">
        <w:t>функционирование внутриклеточных сигнальных путей</w:t>
      </w:r>
      <w:r w:rsidR="004C7189">
        <w:t xml:space="preserve"> </w:t>
      </w:r>
      <w:r w:rsidR="00217C9E">
        <w:t>«</w:t>
      </w:r>
      <w:r w:rsidR="004C7189">
        <w:t>прововоспалительных</w:t>
      </w:r>
      <w:r w:rsidR="00217C9E">
        <w:t>» и иммунорегуляторных</w:t>
      </w:r>
      <w:r w:rsidR="004C7189">
        <w:t xml:space="preserve"> цитокинов</w:t>
      </w:r>
      <w:r w:rsidR="00335AD0">
        <w:t>.</w:t>
      </w:r>
    </w:p>
    <w:p w14:paraId="7FF1EBC6" w14:textId="238A43C4" w:rsidR="007062A7" w:rsidRPr="00D32FAE" w:rsidRDefault="007062A7" w:rsidP="00335AD0">
      <w:pPr>
        <w:pStyle w:val="afa"/>
        <w:spacing w:beforeAutospacing="0" w:afterAutospacing="0" w:line="360" w:lineRule="auto"/>
        <w:ind w:left="720"/>
        <w:jc w:val="both"/>
        <w:divId w:val="1926525468"/>
        <w:rPr>
          <w:rStyle w:val="apple-converted-space"/>
          <w:rFonts w:eastAsiaTheme="minorHAnsi" w:cstheme="minorBidi"/>
          <w:szCs w:val="20"/>
          <w:lang w:eastAsia="en-US"/>
        </w:rPr>
      </w:pPr>
    </w:p>
    <w:p w14:paraId="39D2374C" w14:textId="77777777" w:rsidR="00AB20EE" w:rsidRDefault="0080073C" w:rsidP="00335AD0">
      <w:pPr>
        <w:pStyle w:val="10"/>
        <w:spacing w:before="0"/>
        <w:jc w:val="both"/>
      </w:pPr>
      <w:r>
        <w:br w:type="page"/>
      </w:r>
      <w:bookmarkStart w:id="5" w:name="_Toc16089769"/>
      <w:r>
        <w:lastRenderedPageBreak/>
        <w:t>1. Краткая информация</w:t>
      </w:r>
      <w:bookmarkEnd w:id="5"/>
    </w:p>
    <w:p w14:paraId="50A02843" w14:textId="77777777" w:rsidR="000F79BA" w:rsidRDefault="0080073C" w:rsidP="00646043">
      <w:pPr>
        <w:pStyle w:val="2"/>
        <w:spacing w:before="0"/>
        <w:jc w:val="both"/>
        <w:divId w:val="1081676370"/>
        <w:rPr>
          <w:rFonts w:eastAsia="Times New Roman"/>
          <w:sz w:val="36"/>
          <w:szCs w:val="36"/>
        </w:rPr>
      </w:pPr>
      <w:bookmarkStart w:id="6" w:name="_Toc16089770"/>
      <w:r>
        <w:rPr>
          <w:rFonts w:eastAsia="Times New Roman"/>
        </w:rPr>
        <w:t>1.1 Определение</w:t>
      </w:r>
      <w:bookmarkEnd w:id="6"/>
    </w:p>
    <w:p w14:paraId="740A1404" w14:textId="718DC9A2" w:rsidR="00B10180" w:rsidRPr="00626E32" w:rsidRDefault="00E05699" w:rsidP="00B10180">
      <w:pPr>
        <w:pStyle w:val="afa"/>
        <w:spacing w:beforeAutospacing="0" w:afterAutospacing="0" w:line="360" w:lineRule="auto"/>
        <w:ind w:firstLine="709"/>
        <w:jc w:val="both"/>
        <w:divId w:val="1081676370"/>
        <w:rPr>
          <w:iCs/>
        </w:rPr>
      </w:pPr>
      <w:bookmarkStart w:id="7" w:name="_Toc462767911"/>
      <w:bookmarkEnd w:id="7"/>
      <w:r w:rsidRPr="00626E32">
        <w:rPr>
          <w:b/>
          <w:iCs/>
        </w:rPr>
        <w:t>Ревматоидный артрит (РА)</w:t>
      </w:r>
      <w:r w:rsidRPr="00626E32">
        <w:rPr>
          <w:iCs/>
        </w:rPr>
        <w:t xml:space="preserve"> – иммуновоспалительное (аутоиммунное) ревматическое заболевание, характеризующееся прогрессирующ</w:t>
      </w:r>
      <w:r w:rsidR="00B15BEE" w:rsidRPr="00626E32">
        <w:rPr>
          <w:iCs/>
        </w:rPr>
        <w:t>ей деструкцией</w:t>
      </w:r>
      <w:r w:rsidRPr="00626E32">
        <w:rPr>
          <w:iCs/>
        </w:rPr>
        <w:t xml:space="preserve"> суставов и </w:t>
      </w:r>
      <w:r w:rsidR="00B15BEE" w:rsidRPr="00626E32">
        <w:rPr>
          <w:iCs/>
        </w:rPr>
        <w:t xml:space="preserve">поражением </w:t>
      </w:r>
      <w:r w:rsidRPr="00626E32">
        <w:rPr>
          <w:iCs/>
        </w:rPr>
        <w:t>внутренних органов [1,2].</w:t>
      </w:r>
      <w:r w:rsidR="00697B04" w:rsidRPr="00626E32">
        <w:t xml:space="preserve"> </w:t>
      </w:r>
      <w:r w:rsidR="00B10180" w:rsidRPr="00626E32">
        <w:rPr>
          <w:iCs/>
        </w:rPr>
        <w:t>Гетерогенностью патогенетических механизмов РА находит свое отражение в существовании широкого спектра фенотипов и эндотипов заболевания и позволяет рассматривать РА не как «одну болезнь», а как клинико-иммунологический синдром [3,4].</w:t>
      </w:r>
    </w:p>
    <w:p w14:paraId="596A2986" w14:textId="708A322A" w:rsidR="00E05699" w:rsidRPr="00626E32" w:rsidRDefault="00626E32" w:rsidP="00646043">
      <w:pPr>
        <w:pStyle w:val="afa"/>
        <w:spacing w:beforeAutospacing="0" w:afterAutospacing="0" w:line="360" w:lineRule="auto"/>
        <w:ind w:firstLine="709"/>
        <w:jc w:val="both"/>
        <w:divId w:val="1081676370"/>
        <w:rPr>
          <w:iCs/>
        </w:rPr>
      </w:pPr>
      <w:r w:rsidRPr="00626E32">
        <w:rPr>
          <w:rStyle w:val="font121"/>
          <w:rFonts w:ascii="Times New Roman" w:hAnsi="Times New Roman"/>
          <w:sz w:val="24"/>
          <w:szCs w:val="24"/>
        </w:rPr>
        <w:t>При отсутствии эффективной терапии</w:t>
      </w:r>
      <w:r w:rsidR="00B33FB6">
        <w:rPr>
          <w:rStyle w:val="font121"/>
          <w:rFonts w:ascii="Times New Roman" w:hAnsi="Times New Roman"/>
          <w:sz w:val="24"/>
          <w:szCs w:val="24"/>
        </w:rPr>
        <w:t xml:space="preserve"> у больных РА быстро развивается стойкая потеря трудоспособности</w:t>
      </w:r>
      <w:r w:rsidR="00042986">
        <w:rPr>
          <w:rStyle w:val="font121"/>
          <w:rFonts w:ascii="Times New Roman" w:hAnsi="Times New Roman"/>
          <w:sz w:val="24"/>
          <w:szCs w:val="24"/>
        </w:rPr>
        <w:t xml:space="preserve"> (</w:t>
      </w:r>
      <w:r w:rsidR="00042986" w:rsidRPr="00626E32">
        <w:t>у половины пациентов в течение первых 3-5 лет от начала болезни, а через 20</w:t>
      </w:r>
      <w:r w:rsidR="00042986">
        <w:t xml:space="preserve"> лет</w:t>
      </w:r>
      <w:r w:rsidR="00042986" w:rsidRPr="00626E32">
        <w:t xml:space="preserve"> треть пациентов становятся полными инвалидами</w:t>
      </w:r>
      <w:r w:rsidR="00042986">
        <w:t>)</w:t>
      </w:r>
      <w:r w:rsidR="00B33FB6">
        <w:rPr>
          <w:rStyle w:val="font121"/>
          <w:rFonts w:ascii="Times New Roman" w:hAnsi="Times New Roman"/>
          <w:sz w:val="24"/>
          <w:szCs w:val="24"/>
        </w:rPr>
        <w:t xml:space="preserve"> и снижение продолжительности жизни</w:t>
      </w:r>
      <w:r w:rsidRPr="00626E32">
        <w:rPr>
          <w:rStyle w:val="font121"/>
          <w:rFonts w:ascii="Times New Roman" w:hAnsi="Times New Roman"/>
          <w:sz w:val="24"/>
          <w:szCs w:val="24"/>
        </w:rPr>
        <w:t xml:space="preserve"> </w:t>
      </w:r>
      <w:r w:rsidRPr="00626E32">
        <w:t>в первую очередь за счет высокого риска развития коморбидных заболеваний</w:t>
      </w:r>
      <w:r w:rsidR="00B33FB6">
        <w:t xml:space="preserve"> (</w:t>
      </w:r>
      <w:r w:rsidRPr="00626E32">
        <w:t>кардиоваскулярн</w:t>
      </w:r>
      <w:r w:rsidR="00B33FB6">
        <w:t>ая</w:t>
      </w:r>
      <w:r w:rsidRPr="00626E32">
        <w:t xml:space="preserve"> патологи</w:t>
      </w:r>
      <w:r w:rsidR="00B33FB6">
        <w:t>я</w:t>
      </w:r>
      <w:r w:rsidRPr="00626E32">
        <w:t xml:space="preserve">, </w:t>
      </w:r>
      <w:r w:rsidR="00B33FB6">
        <w:t xml:space="preserve">системный </w:t>
      </w:r>
      <w:r w:rsidRPr="00626E32">
        <w:t>остеопороза, тяжелы</w:t>
      </w:r>
      <w:r w:rsidR="00B33FB6">
        <w:t>е</w:t>
      </w:r>
      <w:r w:rsidRPr="00626E32">
        <w:t xml:space="preserve"> инфекц</w:t>
      </w:r>
      <w:r w:rsidR="00B33FB6">
        <w:t>и</w:t>
      </w:r>
      <w:r w:rsidRPr="00626E32">
        <w:t xml:space="preserve">й, </w:t>
      </w:r>
      <w:r w:rsidR="00B33FB6">
        <w:t>ИЗЛ</w:t>
      </w:r>
      <w:r w:rsidR="00646043">
        <w:t xml:space="preserve">, </w:t>
      </w:r>
      <w:r w:rsidRPr="00626E32">
        <w:t>онкологически</w:t>
      </w:r>
      <w:r w:rsidR="00B33FB6">
        <w:t>е</w:t>
      </w:r>
      <w:r w:rsidRPr="00626E32">
        <w:t xml:space="preserve"> заболевани</w:t>
      </w:r>
      <w:r w:rsidR="00B33FB6">
        <w:t>я), связанных с неконтролируемым системым иммунным воспалением</w:t>
      </w:r>
      <w:r w:rsidR="00541E9E">
        <w:t xml:space="preserve"> </w:t>
      </w:r>
      <w:r w:rsidR="00541E9E" w:rsidRPr="00541E9E">
        <w:t>[5</w:t>
      </w:r>
      <w:r w:rsidR="00937AE6" w:rsidRPr="00677F29">
        <w:t>,6</w:t>
      </w:r>
      <w:r w:rsidR="00541E9E" w:rsidRPr="00541E9E">
        <w:t>]</w:t>
      </w:r>
      <w:r w:rsidRPr="00626E32">
        <w:t>.</w:t>
      </w:r>
      <w:r w:rsidRPr="00626E32">
        <w:rPr>
          <w:rStyle w:val="font121"/>
          <w:rFonts w:ascii="Times New Roman" w:hAnsi="Times New Roman"/>
          <w:sz w:val="24"/>
          <w:szCs w:val="24"/>
        </w:rPr>
        <w:t xml:space="preserve"> У многих пациентов с РА жизненный прогноз столь же неблагоприятен, как и при лимфогранулематозе, сахарном диабете 2-го типа, трех-сосудистом поражении коронарных артерий и инсульте. </w:t>
      </w:r>
      <w:r>
        <w:t xml:space="preserve"> </w:t>
      </w:r>
    </w:p>
    <w:p w14:paraId="3EB16DC9" w14:textId="77777777" w:rsidR="000F79BA" w:rsidRDefault="0080073C">
      <w:pPr>
        <w:pStyle w:val="2"/>
        <w:jc w:val="both"/>
        <w:divId w:val="1081676370"/>
        <w:rPr>
          <w:rFonts w:eastAsia="Times New Roman"/>
        </w:rPr>
      </w:pPr>
      <w:bookmarkStart w:id="8" w:name="_Toc462925513"/>
      <w:bookmarkStart w:id="9" w:name="_Toc16089771"/>
      <w:bookmarkEnd w:id="8"/>
      <w:r>
        <w:rPr>
          <w:rFonts w:eastAsia="Times New Roman"/>
        </w:rPr>
        <w:t>1.2 Этиология и патогенез</w:t>
      </w:r>
      <w:bookmarkEnd w:id="9"/>
    </w:p>
    <w:p w14:paraId="16544F08" w14:textId="58412559" w:rsidR="00E05699" w:rsidRPr="0074637C" w:rsidRDefault="00E05699" w:rsidP="00152F09">
      <w:pPr>
        <w:ind w:firstLine="851"/>
        <w:jc w:val="both"/>
        <w:divId w:val="1081676370"/>
        <w:rPr>
          <w:rFonts w:cs="Times New Roman"/>
          <w:szCs w:val="24"/>
        </w:rPr>
      </w:pPr>
      <w:r w:rsidRPr="00B15BEE">
        <w:rPr>
          <w:rStyle w:val="font121"/>
          <w:rFonts w:ascii="Times New Roman" w:hAnsi="Times New Roman"/>
          <w:sz w:val="24"/>
          <w:szCs w:val="24"/>
        </w:rPr>
        <w:t>Хотя этиология РА неизвестна, риск развития заболевания связан с широким спектром генетических, горм</w:t>
      </w:r>
      <w:r w:rsidRPr="0074637C">
        <w:rPr>
          <w:rStyle w:val="font121"/>
          <w:rFonts w:ascii="Times New Roman" w:hAnsi="Times New Roman"/>
          <w:sz w:val="24"/>
          <w:szCs w:val="24"/>
        </w:rPr>
        <w:t xml:space="preserve">ональных и внешнесредовых (курение, загрязнение воздуха, инфекционные агенты) и метаболических (дефицит витамина </w:t>
      </w:r>
      <w:r w:rsidRPr="00BD5A6F">
        <w:rPr>
          <w:rStyle w:val="font121"/>
          <w:rFonts w:ascii="Times New Roman" w:hAnsi="Times New Roman"/>
          <w:sz w:val="24"/>
          <w:szCs w:val="24"/>
          <w:lang w:val="en-US"/>
        </w:rPr>
        <w:t>D</w:t>
      </w:r>
      <w:r w:rsidRPr="00BD5A6F">
        <w:rPr>
          <w:rStyle w:val="font121"/>
          <w:rFonts w:ascii="Times New Roman" w:hAnsi="Times New Roman"/>
          <w:sz w:val="24"/>
          <w:szCs w:val="24"/>
        </w:rPr>
        <w:t>, ожирение, низкое потребление полиненасыщенны</w:t>
      </w:r>
      <w:r w:rsidRPr="008876B3">
        <w:rPr>
          <w:rStyle w:val="font121"/>
          <w:rFonts w:ascii="Times New Roman" w:hAnsi="Times New Roman"/>
          <w:sz w:val="24"/>
          <w:szCs w:val="24"/>
        </w:rPr>
        <w:t>х жирных кислот) факторов, а также нарушениями микробиоты кишечника</w:t>
      </w:r>
      <w:r w:rsidR="00F76AB0">
        <w:rPr>
          <w:rStyle w:val="font121"/>
          <w:rFonts w:ascii="Times New Roman" w:hAnsi="Times New Roman"/>
          <w:sz w:val="24"/>
          <w:szCs w:val="24"/>
        </w:rPr>
        <w:t xml:space="preserve"> (</w:t>
      </w:r>
      <w:r w:rsidRPr="008876B3">
        <w:rPr>
          <w:rStyle w:val="font121"/>
          <w:rFonts w:ascii="Times New Roman" w:hAnsi="Times New Roman"/>
          <w:sz w:val="24"/>
          <w:szCs w:val="24"/>
        </w:rPr>
        <w:t>ротов</w:t>
      </w:r>
      <w:r w:rsidR="00F76AB0">
        <w:rPr>
          <w:rStyle w:val="font121"/>
          <w:rFonts w:ascii="Times New Roman" w:hAnsi="Times New Roman"/>
          <w:sz w:val="24"/>
          <w:szCs w:val="24"/>
        </w:rPr>
        <w:t>ая</w:t>
      </w:r>
      <w:r w:rsidRPr="008876B3">
        <w:rPr>
          <w:rStyle w:val="font121"/>
          <w:rFonts w:ascii="Times New Roman" w:hAnsi="Times New Roman"/>
          <w:sz w:val="24"/>
          <w:szCs w:val="24"/>
        </w:rPr>
        <w:t xml:space="preserve"> полост</w:t>
      </w:r>
      <w:r w:rsidR="00F76AB0">
        <w:rPr>
          <w:rStyle w:val="font121"/>
          <w:rFonts w:ascii="Times New Roman" w:hAnsi="Times New Roman"/>
          <w:sz w:val="24"/>
          <w:szCs w:val="24"/>
        </w:rPr>
        <w:t>ь, легкие)</w:t>
      </w:r>
      <w:r w:rsidR="00937AE6" w:rsidRPr="00677F29">
        <w:rPr>
          <w:rStyle w:val="font121"/>
          <w:rFonts w:ascii="Times New Roman" w:hAnsi="Times New Roman"/>
          <w:sz w:val="24"/>
          <w:szCs w:val="24"/>
        </w:rPr>
        <w:t xml:space="preserve"> [7]</w:t>
      </w:r>
      <w:r w:rsidRPr="008876B3">
        <w:rPr>
          <w:rStyle w:val="font121"/>
          <w:rFonts w:ascii="Times New Roman" w:hAnsi="Times New Roman"/>
          <w:sz w:val="24"/>
          <w:szCs w:val="24"/>
        </w:rPr>
        <w:t xml:space="preserve">. </w:t>
      </w:r>
      <w:r w:rsidRPr="0012094A">
        <w:rPr>
          <w:rFonts w:cs="Times New Roman"/>
          <w:szCs w:val="24"/>
        </w:rPr>
        <w:t>Патогенез РА определяется сложным взаимодействием факторов внешней среды и генетической</w:t>
      </w:r>
      <w:r w:rsidRPr="00127AF1">
        <w:rPr>
          <w:rFonts w:cs="Times New Roman"/>
          <w:szCs w:val="24"/>
        </w:rPr>
        <w:t xml:space="preserve"> предрасположенности, ведущих к глобальным нарушениям в системе врожденного и приобретенного иммунитета, которые выявляются задолго до развития клинических симптомов болезни</w:t>
      </w:r>
      <w:r w:rsidR="00B10180">
        <w:rPr>
          <w:rFonts w:cs="Times New Roman"/>
          <w:szCs w:val="24"/>
        </w:rPr>
        <w:t xml:space="preserve"> </w:t>
      </w:r>
      <w:r w:rsidR="00697B04" w:rsidRPr="00127AF1">
        <w:rPr>
          <w:rFonts w:cs="Times New Roman"/>
          <w:szCs w:val="24"/>
        </w:rPr>
        <w:t>[3]</w:t>
      </w:r>
      <w:r w:rsidRPr="00B15BEE">
        <w:rPr>
          <w:rFonts w:cs="Times New Roman"/>
          <w:szCs w:val="24"/>
        </w:rPr>
        <w:t xml:space="preserve">. </w:t>
      </w:r>
    </w:p>
    <w:p w14:paraId="3B68AD2A" w14:textId="32552666" w:rsidR="00E05699" w:rsidRPr="00127AF1" w:rsidRDefault="00E05699" w:rsidP="00E05699">
      <w:pPr>
        <w:ind w:firstLine="709"/>
        <w:jc w:val="both"/>
        <w:divId w:val="1081676370"/>
        <w:rPr>
          <w:rFonts w:cs="Times New Roman"/>
          <w:szCs w:val="24"/>
        </w:rPr>
      </w:pPr>
      <w:r w:rsidRPr="00BD5A6F">
        <w:rPr>
          <w:rFonts w:cs="Times New Roman"/>
          <w:szCs w:val="24"/>
        </w:rPr>
        <w:t>Суть патологического процесса при РА составляет системное аутоиммунное воспаление, которое с максимальной интенсивностью затрагивает синовиальную оболочку суставов. Эволюция РА включает несколько последовательно (или дискретно) развивающихся стадий</w:t>
      </w:r>
      <w:r w:rsidR="001F3871">
        <w:rPr>
          <w:rFonts w:cs="Times New Roman"/>
          <w:szCs w:val="24"/>
        </w:rPr>
        <w:t>:</w:t>
      </w:r>
      <w:r w:rsidRPr="00BD5A6F">
        <w:rPr>
          <w:rFonts w:cs="Times New Roman"/>
          <w:szCs w:val="24"/>
        </w:rPr>
        <w:t xml:space="preserve"> «</w:t>
      </w:r>
      <w:r w:rsidR="001F3871" w:rsidRPr="00BD5A6F">
        <w:rPr>
          <w:rFonts w:cs="Times New Roman"/>
          <w:szCs w:val="24"/>
        </w:rPr>
        <w:t>прекл</w:t>
      </w:r>
      <w:r w:rsidR="001F3871" w:rsidRPr="008876B3">
        <w:rPr>
          <w:rFonts w:cs="Times New Roman"/>
          <w:szCs w:val="24"/>
        </w:rPr>
        <w:t>иническ</w:t>
      </w:r>
      <w:r w:rsidR="001F3871">
        <w:rPr>
          <w:rFonts w:cs="Times New Roman"/>
          <w:szCs w:val="24"/>
        </w:rPr>
        <w:t>ая</w:t>
      </w:r>
      <w:r w:rsidRPr="008876B3">
        <w:rPr>
          <w:rFonts w:cs="Times New Roman"/>
          <w:szCs w:val="24"/>
        </w:rPr>
        <w:t xml:space="preserve">», </w:t>
      </w:r>
      <w:r w:rsidR="001F3871" w:rsidRPr="008876B3">
        <w:rPr>
          <w:rFonts w:cs="Times New Roman"/>
          <w:szCs w:val="24"/>
        </w:rPr>
        <w:t>котор</w:t>
      </w:r>
      <w:r w:rsidR="001F3871">
        <w:rPr>
          <w:rFonts w:cs="Times New Roman"/>
          <w:szCs w:val="24"/>
        </w:rPr>
        <w:t>ая</w:t>
      </w:r>
      <w:r w:rsidR="001F3871" w:rsidRPr="008876B3">
        <w:rPr>
          <w:rFonts w:cs="Times New Roman"/>
          <w:szCs w:val="24"/>
        </w:rPr>
        <w:t xml:space="preserve"> </w:t>
      </w:r>
      <w:r w:rsidRPr="008876B3">
        <w:rPr>
          <w:rFonts w:cs="Times New Roman"/>
          <w:szCs w:val="24"/>
        </w:rPr>
        <w:t>трансформируются в «</w:t>
      </w:r>
      <w:r w:rsidR="001F3871" w:rsidRPr="008876B3">
        <w:rPr>
          <w:rFonts w:cs="Times New Roman"/>
          <w:szCs w:val="24"/>
        </w:rPr>
        <w:t>симптоматическ</w:t>
      </w:r>
      <w:r w:rsidR="001F3871">
        <w:rPr>
          <w:rFonts w:cs="Times New Roman"/>
          <w:szCs w:val="24"/>
        </w:rPr>
        <w:t>ую</w:t>
      </w:r>
      <w:r w:rsidRPr="008876B3">
        <w:rPr>
          <w:rFonts w:cs="Times New Roman"/>
          <w:szCs w:val="24"/>
        </w:rPr>
        <w:t xml:space="preserve">», </w:t>
      </w:r>
      <w:r w:rsidR="001F3871" w:rsidRPr="008876B3">
        <w:rPr>
          <w:rFonts w:cs="Times New Roman"/>
          <w:szCs w:val="24"/>
        </w:rPr>
        <w:t>завершающ</w:t>
      </w:r>
      <w:r w:rsidR="001F3871">
        <w:rPr>
          <w:rFonts w:cs="Times New Roman"/>
          <w:szCs w:val="24"/>
        </w:rPr>
        <w:t>ую</w:t>
      </w:r>
      <w:r w:rsidR="001F3871" w:rsidRPr="008876B3">
        <w:rPr>
          <w:rFonts w:cs="Times New Roman"/>
          <w:szCs w:val="24"/>
        </w:rPr>
        <w:t xml:space="preserve">ся </w:t>
      </w:r>
      <w:r w:rsidRPr="008876B3">
        <w:rPr>
          <w:rFonts w:cs="Times New Roman"/>
          <w:szCs w:val="24"/>
        </w:rPr>
        <w:t>формированием клинико-лабораторного симптомокомплекса, характерного д</w:t>
      </w:r>
      <w:r w:rsidRPr="0012094A">
        <w:rPr>
          <w:rFonts w:cs="Times New Roman"/>
          <w:szCs w:val="24"/>
        </w:rPr>
        <w:t xml:space="preserve">ля раннего, а затем развернутого РА. Предполагается, что развитие «субклинического» синовита наблюдается уже в «преклинической» стадии РА и связано с локальной микротравмой, повреждением микрососудов суставов, активацией </w:t>
      </w:r>
      <w:r w:rsidRPr="0012094A">
        <w:rPr>
          <w:rFonts w:cs="Times New Roman"/>
          <w:szCs w:val="24"/>
        </w:rPr>
        <w:lastRenderedPageBreak/>
        <w:t xml:space="preserve">системы комплемента и/или патогенным действием аутоантител (или иммунных комплексов), вызывающих активацию периартикулярных остеокластов, экспрессирующих цитруллинированные белки, которые вызывают деструкцию костной ткани, синтезом «провоспалительных» медиаторов, индуцирующих развитие боли </w:t>
      </w:r>
      <w:r w:rsidRPr="00127AF1">
        <w:rPr>
          <w:rFonts w:cs="Times New Roman"/>
          <w:szCs w:val="24"/>
        </w:rPr>
        <w:t>и воспаления.</w:t>
      </w:r>
      <w:r w:rsidRPr="00127AF1">
        <w:rPr>
          <w:rFonts w:cs="Times New Roman"/>
          <w:color w:val="000000" w:themeColor="text1"/>
          <w:szCs w:val="24"/>
        </w:rPr>
        <w:t xml:space="preserve"> В синовиальной ткани при РА выявляется массивная инфильтрация «иммунными» клетками (Т-лимфоциты, В-лимфоциты, плазматические клетки, макрофаги, тучные клетки, активированные стромальные клетки и синовиальные фибробласты), характер взаимодействия которых между собой и профиль синтеза «провоспалительных» медиаторов, существенно варьирует в зависимости от стадии болезни. </w:t>
      </w:r>
    </w:p>
    <w:p w14:paraId="39C7F422" w14:textId="16A3B4AE" w:rsidR="00E05699" w:rsidRPr="00127AF1" w:rsidRDefault="00E05699" w:rsidP="00E05699">
      <w:pPr>
        <w:ind w:firstLine="709"/>
        <w:jc w:val="both"/>
        <w:divId w:val="1081676370"/>
        <w:rPr>
          <w:rFonts w:cs="Times New Roman"/>
          <w:szCs w:val="24"/>
        </w:rPr>
      </w:pPr>
      <w:r w:rsidRPr="00127AF1">
        <w:rPr>
          <w:rFonts w:cs="Times New Roman"/>
          <w:szCs w:val="24"/>
        </w:rPr>
        <w:t xml:space="preserve">РА - классическое В-клеточное аутоиммунное заболевание, наиболее характерным </w:t>
      </w:r>
      <w:r w:rsidR="00152F09" w:rsidRPr="00127AF1">
        <w:rPr>
          <w:rFonts w:cs="Times New Roman"/>
          <w:szCs w:val="24"/>
        </w:rPr>
        <w:t>проявлени</w:t>
      </w:r>
      <w:r w:rsidR="00152F09">
        <w:rPr>
          <w:rFonts w:cs="Times New Roman"/>
          <w:szCs w:val="24"/>
        </w:rPr>
        <w:t>е</w:t>
      </w:r>
      <w:r w:rsidR="00152F09" w:rsidRPr="00127AF1">
        <w:rPr>
          <w:rFonts w:cs="Times New Roman"/>
          <w:szCs w:val="24"/>
        </w:rPr>
        <w:t xml:space="preserve">м </w:t>
      </w:r>
      <w:r w:rsidRPr="00127AF1">
        <w:rPr>
          <w:rFonts w:cs="Times New Roman"/>
          <w:szCs w:val="24"/>
        </w:rPr>
        <w:t xml:space="preserve">которого является синтез </w:t>
      </w:r>
      <w:r w:rsidR="00152F09" w:rsidRPr="00127AF1">
        <w:rPr>
          <w:rFonts w:cs="Times New Roman"/>
          <w:szCs w:val="24"/>
        </w:rPr>
        <w:t>широк</w:t>
      </w:r>
      <w:r w:rsidR="00152F09">
        <w:rPr>
          <w:rFonts w:cs="Times New Roman"/>
          <w:szCs w:val="24"/>
        </w:rPr>
        <w:t>ого</w:t>
      </w:r>
      <w:r w:rsidR="00152F09" w:rsidRPr="00127AF1">
        <w:rPr>
          <w:rFonts w:cs="Times New Roman"/>
          <w:szCs w:val="24"/>
        </w:rPr>
        <w:t xml:space="preserve"> </w:t>
      </w:r>
      <w:r w:rsidRPr="00127AF1">
        <w:rPr>
          <w:rFonts w:cs="Times New Roman"/>
          <w:szCs w:val="24"/>
        </w:rPr>
        <w:t>спектр</w:t>
      </w:r>
      <w:r w:rsidR="00152F09">
        <w:rPr>
          <w:rFonts w:cs="Times New Roman"/>
          <w:szCs w:val="24"/>
        </w:rPr>
        <w:t>а</w:t>
      </w:r>
      <w:r w:rsidRPr="00127AF1">
        <w:rPr>
          <w:rFonts w:cs="Times New Roman"/>
          <w:szCs w:val="24"/>
        </w:rPr>
        <w:t xml:space="preserve"> аутоантител с различной специфичностью, которые обнаруживаются более, чем у 90% пациентов, страдающих РА. Кроме того, В-клетки участвуют в ко-стимуляции Т-клеток, вызывают активацию остеокластов </w:t>
      </w:r>
      <w:r w:rsidRPr="0024703F">
        <w:rPr>
          <w:rFonts w:cs="Times New Roman"/>
          <w:szCs w:val="24"/>
        </w:rPr>
        <w:t>(ОК) и</w:t>
      </w:r>
      <w:r w:rsidRPr="00127AF1">
        <w:rPr>
          <w:rFonts w:cs="Times New Roman"/>
          <w:szCs w:val="24"/>
        </w:rPr>
        <w:t xml:space="preserve"> синтезируют широкий спектр «провоспалительных» цитокинов</w:t>
      </w:r>
      <w:r w:rsidR="0052724D">
        <w:rPr>
          <w:rFonts w:cs="Times New Roman"/>
          <w:szCs w:val="24"/>
        </w:rPr>
        <w:t xml:space="preserve"> – фактор некроза опухоли (ФНО)-</w:t>
      </w:r>
      <w:r w:rsidRPr="00127AF1">
        <w:rPr>
          <w:rFonts w:cs="Times New Roman"/>
          <w:szCs w:val="24"/>
        </w:rPr>
        <w:sym w:font="Symbol" w:char="F061"/>
      </w:r>
      <w:r w:rsidRPr="00127AF1">
        <w:rPr>
          <w:rFonts w:cs="Times New Roman"/>
          <w:szCs w:val="24"/>
        </w:rPr>
        <w:t xml:space="preserve">, лимфотоксин, </w:t>
      </w:r>
      <w:r w:rsidR="0052724D">
        <w:rPr>
          <w:rFonts w:cs="Times New Roman"/>
          <w:szCs w:val="24"/>
        </w:rPr>
        <w:t>интерлейкин (ИЛ)</w:t>
      </w:r>
      <w:r w:rsidRPr="00127AF1">
        <w:rPr>
          <w:rFonts w:cs="Times New Roman"/>
          <w:szCs w:val="24"/>
        </w:rPr>
        <w:t xml:space="preserve">-6 и др. Наиболее характерными для РА аутоантителами являются ревматоидные факторы (РФ) IgG, IgM и IgA изотипов, реагирующие с Fc-фрагментом молекулы IgG, и аутоантитела, реагирующие с антигенными эпитопами, универсальной характеристикой которых является пост-трансляционная модификация (цитруллинирование, карбамилирование, ацетилирование, перекисное окисление и др.). Основное значение придают цитруллинированию, которое представляет собой биохимический процесс, опосредованный ферментом петидил-аргинин дезаминазой (ПАД) 2 и 4, заключающийся в конверсии положительно заряженной аминокислоты аргинин в аминокислоту цитруллин, обладающую нейтральным зарядом. Гиперпродукция антител к цитрулинированным белкам (АЦБ) (особенно в комбинации с </w:t>
      </w:r>
      <w:r w:rsidRPr="00127AF1">
        <w:rPr>
          <w:rFonts w:cs="Times New Roman"/>
          <w:szCs w:val="24"/>
          <w:lang w:val="en-US"/>
        </w:rPr>
        <w:t>IgM</w:t>
      </w:r>
      <w:r w:rsidRPr="00127AF1">
        <w:rPr>
          <w:rFonts w:cs="Times New Roman"/>
          <w:szCs w:val="24"/>
        </w:rPr>
        <w:t xml:space="preserve"> и </w:t>
      </w:r>
      <w:r w:rsidRPr="00127AF1">
        <w:rPr>
          <w:rFonts w:cs="Times New Roman"/>
          <w:szCs w:val="24"/>
          <w:lang w:val="en-US"/>
        </w:rPr>
        <w:t>IgA</w:t>
      </w:r>
      <w:r w:rsidRPr="00127AF1">
        <w:rPr>
          <w:rFonts w:cs="Times New Roman"/>
          <w:szCs w:val="24"/>
        </w:rPr>
        <w:t xml:space="preserve"> РФ) ассоциируется с активностью заболевания, прогрессированием деструкции суставов, экстраартикулярными (системными) проявлениями, риском общей летальности, связанной с развитием коморбидных состояний, в первую очередь, кардиоваскулярных осложнений, «резистентностью» или напротив «чувствительность» к фармакотерапии. Выделяют два основных клинико-иммунологических субтипа РА: АЦБ-позитивный и АЦБ-негативный. Они отличаются по молекулярным механизмам патогенеза, факторам генетической предрасположенности и внешней среды, тяжести течения и эффективности проводимой терапии. </w:t>
      </w:r>
      <w:r w:rsidRPr="00127AF1">
        <w:rPr>
          <w:rFonts w:cs="Times New Roman"/>
          <w:szCs w:val="24"/>
          <w:lang w:val="en-US"/>
        </w:rPr>
        <w:t>IgM</w:t>
      </w:r>
      <w:r w:rsidRPr="00127AF1">
        <w:rPr>
          <w:rFonts w:cs="Times New Roman"/>
          <w:szCs w:val="24"/>
        </w:rPr>
        <w:t xml:space="preserve"> РФ и АЦБ выявляются не </w:t>
      </w:r>
      <w:r w:rsidR="0024703F">
        <w:rPr>
          <w:rFonts w:cs="Times New Roman"/>
          <w:szCs w:val="24"/>
        </w:rPr>
        <w:t xml:space="preserve">только </w:t>
      </w:r>
      <w:r w:rsidRPr="00127AF1">
        <w:rPr>
          <w:rFonts w:cs="Times New Roman"/>
          <w:szCs w:val="24"/>
        </w:rPr>
        <w:t xml:space="preserve">в сыворотках пациентов </w:t>
      </w:r>
      <w:r w:rsidRPr="00127AF1">
        <w:rPr>
          <w:rFonts w:cs="Times New Roman"/>
          <w:szCs w:val="24"/>
          <w:lang w:val="en-US"/>
        </w:rPr>
        <w:t>c</w:t>
      </w:r>
      <w:r w:rsidRPr="00127AF1">
        <w:rPr>
          <w:rFonts w:cs="Times New Roman"/>
          <w:szCs w:val="24"/>
        </w:rPr>
        <w:t xml:space="preserve"> РА, а также у пациентов с артралгией или неспецифическими мышечно-скелетными симптомами за много лет до развития РА, что рассматривается как важное доказательство существования «преклинической» системной «аутоиммунной» фазы этого заболевания. </w:t>
      </w:r>
      <w:r w:rsidRPr="00127AF1">
        <w:rPr>
          <w:rFonts w:cs="Times New Roman"/>
          <w:color w:val="000000" w:themeColor="text1"/>
          <w:szCs w:val="24"/>
        </w:rPr>
        <w:lastRenderedPageBreak/>
        <w:t xml:space="preserve">АЦБ (и РФ) являются не только чувствительными и специфичным биомаркерами РА, но могут иметь патогенетическое значение, выступая в роли дополнительных медиаторов воспаления и деструкции костной ткани. Это в свою очередь зависит от воздействия дополнительных экзогенных или эндогенных факторов (так называемый «второй сигнал» - </w:t>
      </w:r>
      <w:r w:rsidRPr="00127AF1">
        <w:rPr>
          <w:rFonts w:cs="Times New Roman"/>
          <w:color w:val="000000" w:themeColor="text1"/>
          <w:szCs w:val="24"/>
          <w:lang w:val="en-US"/>
        </w:rPr>
        <w:t>second</w:t>
      </w:r>
      <w:r w:rsidRPr="00127AF1">
        <w:rPr>
          <w:rFonts w:cs="Times New Roman"/>
          <w:color w:val="000000" w:themeColor="text1"/>
          <w:szCs w:val="24"/>
        </w:rPr>
        <w:t xml:space="preserve"> </w:t>
      </w:r>
      <w:r w:rsidRPr="00127AF1">
        <w:rPr>
          <w:rFonts w:cs="Times New Roman"/>
          <w:color w:val="000000" w:themeColor="text1"/>
          <w:szCs w:val="24"/>
          <w:lang w:val="en-US"/>
        </w:rPr>
        <w:t>hit</w:t>
      </w:r>
      <w:r w:rsidRPr="00127AF1">
        <w:rPr>
          <w:rFonts w:cs="Times New Roman"/>
          <w:color w:val="000000" w:themeColor="text1"/>
          <w:szCs w:val="24"/>
        </w:rPr>
        <w:t xml:space="preserve">), усиливающих «провоспалительный» потенциал аутоантител. Развитие хронического воспаления суставов может быть связано с формированием так называемого «провоспалительного фенотипа» аутоантител, особенностями которого является нарушение гликозилирования (процесс присоединения моносахаридов к белку) </w:t>
      </w:r>
      <w:r w:rsidRPr="00127AF1">
        <w:rPr>
          <w:rFonts w:cs="Times New Roman"/>
          <w:color w:val="000000" w:themeColor="text1"/>
          <w:szCs w:val="24"/>
          <w:lang w:val="en-US"/>
        </w:rPr>
        <w:t>Fc</w:t>
      </w:r>
      <w:r w:rsidRPr="00127AF1">
        <w:rPr>
          <w:rFonts w:cs="Times New Roman"/>
          <w:color w:val="000000" w:themeColor="text1"/>
          <w:szCs w:val="24"/>
        </w:rPr>
        <w:t xml:space="preserve">- и </w:t>
      </w:r>
      <w:r w:rsidRPr="00127AF1">
        <w:rPr>
          <w:rFonts w:cs="Times New Roman"/>
          <w:color w:val="000000" w:themeColor="text1"/>
          <w:szCs w:val="24"/>
          <w:lang w:val="en-US"/>
        </w:rPr>
        <w:t>Fab</w:t>
      </w:r>
      <w:r w:rsidRPr="00127AF1">
        <w:rPr>
          <w:rFonts w:cs="Times New Roman"/>
          <w:color w:val="000000" w:themeColor="text1"/>
          <w:szCs w:val="24"/>
        </w:rPr>
        <w:t>- фрагментов молекулы иммуноглобулина</w:t>
      </w:r>
      <w:r w:rsidR="0052724D">
        <w:rPr>
          <w:rFonts w:cs="Times New Roman"/>
          <w:color w:val="000000" w:themeColor="text1"/>
          <w:szCs w:val="24"/>
        </w:rPr>
        <w:t>.</w:t>
      </w:r>
      <w:r w:rsidRPr="00127AF1">
        <w:rPr>
          <w:rFonts w:cs="Times New Roman"/>
          <w:szCs w:val="24"/>
        </w:rPr>
        <w:t xml:space="preserve"> </w:t>
      </w:r>
    </w:p>
    <w:p w14:paraId="46ED87F4" w14:textId="7C8E6190" w:rsidR="00E05699" w:rsidRPr="00127AF1" w:rsidRDefault="00E05699" w:rsidP="00E05699">
      <w:pPr>
        <w:ind w:firstLine="709"/>
        <w:jc w:val="both"/>
        <w:divId w:val="1081676370"/>
        <w:rPr>
          <w:rFonts w:cs="Times New Roman"/>
          <w:szCs w:val="24"/>
        </w:rPr>
      </w:pPr>
      <w:r w:rsidRPr="00127AF1">
        <w:rPr>
          <w:rFonts w:cs="Times New Roman"/>
          <w:szCs w:val="24"/>
        </w:rPr>
        <w:t>Рассматривая механизмы, индуцирующие цитруллинирование, как потенциальный механизм формирования аутоантигенного репертуара, в первую очередь обращается внимание на курение</w:t>
      </w:r>
      <w:r w:rsidR="00CB4EA6">
        <w:rPr>
          <w:rFonts w:cs="Times New Roman"/>
          <w:szCs w:val="24"/>
        </w:rPr>
        <w:t>, приводящее к</w:t>
      </w:r>
      <w:r w:rsidRPr="00127AF1">
        <w:rPr>
          <w:rFonts w:cs="Times New Roman"/>
          <w:szCs w:val="24"/>
        </w:rPr>
        <w:t xml:space="preserve"> избыточно</w:t>
      </w:r>
      <w:r w:rsidR="00CB4EA6">
        <w:rPr>
          <w:rFonts w:cs="Times New Roman"/>
          <w:szCs w:val="24"/>
        </w:rPr>
        <w:t>му образованию</w:t>
      </w:r>
      <w:r w:rsidRPr="00127AF1">
        <w:rPr>
          <w:rFonts w:cs="Times New Roman"/>
          <w:szCs w:val="24"/>
        </w:rPr>
        <w:t xml:space="preserve"> цитруллинированных белков</w:t>
      </w:r>
      <w:r w:rsidR="00CB4EA6">
        <w:rPr>
          <w:rFonts w:cs="Times New Roman"/>
          <w:szCs w:val="24"/>
        </w:rPr>
        <w:t xml:space="preserve"> в ткани легких</w:t>
      </w:r>
      <w:r w:rsidRPr="00127AF1">
        <w:rPr>
          <w:rFonts w:cs="Times New Roman"/>
          <w:szCs w:val="24"/>
        </w:rPr>
        <w:t xml:space="preserve">. Наряду с тканью легких, важным местом образования ПТМ белков является ткань десен. Установлено увеличение распространенности РА у пациентов с периодонтитом, а также связь между развитием периодонтита, увеличением титров РФ и АЦБ и активностью РА. Полагают, что это связано со способностью </w:t>
      </w:r>
      <w:r w:rsidRPr="00127AF1">
        <w:rPr>
          <w:rFonts w:cs="Times New Roman"/>
          <w:i/>
          <w:szCs w:val="24"/>
          <w:lang w:val="en-US"/>
        </w:rPr>
        <w:t>Porphyromonas</w:t>
      </w:r>
      <w:r w:rsidRPr="00127AF1">
        <w:rPr>
          <w:rFonts w:cs="Times New Roman"/>
          <w:i/>
          <w:szCs w:val="24"/>
        </w:rPr>
        <w:t xml:space="preserve"> </w:t>
      </w:r>
      <w:r w:rsidRPr="00127AF1">
        <w:rPr>
          <w:rFonts w:cs="Times New Roman"/>
          <w:i/>
          <w:szCs w:val="24"/>
          <w:lang w:val="en-US"/>
        </w:rPr>
        <w:t>gingivalis</w:t>
      </w:r>
      <w:r w:rsidRPr="00127AF1">
        <w:rPr>
          <w:rFonts w:cs="Times New Roman"/>
          <w:szCs w:val="24"/>
        </w:rPr>
        <w:t xml:space="preserve"> (периодонтальный патоген) активировать ПАД, вызывающих цитруллинирование белков-мишеней для АЦБ (фибриноген, α-энолазы). В последние годы большое значение в иммунопатогенезе РА придают дисбиозу</w:t>
      </w:r>
      <w:r w:rsidR="009D2534" w:rsidRPr="009D2534">
        <w:rPr>
          <w:rFonts w:cs="Times New Roman"/>
          <w:szCs w:val="24"/>
        </w:rPr>
        <w:t xml:space="preserve"> </w:t>
      </w:r>
      <w:r w:rsidR="009D2534">
        <w:rPr>
          <w:rFonts w:cs="Times New Roman"/>
          <w:szCs w:val="24"/>
        </w:rPr>
        <w:t>кишечной микробиоты</w:t>
      </w:r>
      <w:r w:rsidRPr="00127AF1">
        <w:rPr>
          <w:rFonts w:cs="Times New Roman"/>
          <w:szCs w:val="24"/>
        </w:rPr>
        <w:t xml:space="preserve">, </w:t>
      </w:r>
      <w:r w:rsidR="0024703F" w:rsidRPr="00127AF1">
        <w:rPr>
          <w:rFonts w:cs="Times New Roman"/>
          <w:szCs w:val="24"/>
        </w:rPr>
        <w:t>котор</w:t>
      </w:r>
      <w:r w:rsidR="0024703F">
        <w:rPr>
          <w:rFonts w:cs="Times New Roman"/>
          <w:szCs w:val="24"/>
        </w:rPr>
        <w:t>ый</w:t>
      </w:r>
      <w:r w:rsidRPr="00127AF1">
        <w:rPr>
          <w:rFonts w:cs="Times New Roman"/>
          <w:szCs w:val="24"/>
        </w:rPr>
        <w:t xml:space="preserve">, как полагают, </w:t>
      </w:r>
      <w:r w:rsidR="009D2534">
        <w:rPr>
          <w:rFonts w:cs="Times New Roman"/>
          <w:szCs w:val="24"/>
        </w:rPr>
        <w:t>способствует</w:t>
      </w:r>
      <w:r w:rsidRPr="00127AF1">
        <w:rPr>
          <w:rFonts w:cs="Times New Roman"/>
          <w:szCs w:val="24"/>
        </w:rPr>
        <w:t xml:space="preserve"> потере барьерной функции кишечника</w:t>
      </w:r>
      <w:r w:rsidR="009D2534">
        <w:rPr>
          <w:rFonts w:cs="Times New Roman"/>
          <w:szCs w:val="24"/>
        </w:rPr>
        <w:t>,</w:t>
      </w:r>
      <w:r w:rsidRPr="00127AF1">
        <w:rPr>
          <w:rFonts w:cs="Times New Roman"/>
          <w:szCs w:val="24"/>
        </w:rPr>
        <w:t xml:space="preserve"> траслокации кишечной бактериальной флоры в кровяное русло</w:t>
      </w:r>
      <w:r w:rsidR="009D2534">
        <w:rPr>
          <w:rFonts w:cs="Times New Roman"/>
          <w:szCs w:val="24"/>
        </w:rPr>
        <w:t>, что в свою очередь</w:t>
      </w:r>
      <w:r w:rsidR="00C52D81">
        <w:rPr>
          <w:rFonts w:cs="Times New Roman"/>
          <w:szCs w:val="24"/>
        </w:rPr>
        <w:t xml:space="preserve"> создает предпосылки для хронизации воспаления</w:t>
      </w:r>
      <w:r w:rsidRPr="00127AF1">
        <w:rPr>
          <w:rFonts w:cs="Times New Roman"/>
          <w:szCs w:val="24"/>
        </w:rPr>
        <w:t xml:space="preserve">. </w:t>
      </w:r>
    </w:p>
    <w:p w14:paraId="2185800C" w14:textId="58E136DF" w:rsidR="00E05699" w:rsidRPr="00E05699" w:rsidRDefault="00E05699" w:rsidP="00646043">
      <w:pPr>
        <w:pStyle w:val="afa"/>
        <w:spacing w:beforeAutospacing="0" w:afterAutospacing="0" w:line="360" w:lineRule="auto"/>
        <w:ind w:firstLine="709"/>
        <w:jc w:val="both"/>
        <w:divId w:val="1081676370"/>
      </w:pPr>
      <w:r w:rsidRPr="0074637C">
        <w:rPr>
          <w:rStyle w:val="font121"/>
          <w:rFonts w:ascii="Times New Roman" w:hAnsi="Times New Roman"/>
          <w:color w:val="000000" w:themeColor="text1"/>
          <w:sz w:val="24"/>
          <w:szCs w:val="24"/>
        </w:rPr>
        <w:t xml:space="preserve">В генетических исследованиях системы </w:t>
      </w:r>
      <w:r w:rsidRPr="0074637C">
        <w:rPr>
          <w:rStyle w:val="font121"/>
          <w:rFonts w:ascii="Times New Roman" w:hAnsi="Times New Roman"/>
          <w:color w:val="000000" w:themeColor="text1"/>
          <w:sz w:val="24"/>
          <w:szCs w:val="24"/>
          <w:lang w:val="en-US"/>
        </w:rPr>
        <w:t>HLA</w:t>
      </w:r>
      <w:r w:rsidRPr="0074637C">
        <w:rPr>
          <w:rStyle w:val="font121"/>
          <w:rFonts w:ascii="Times New Roman" w:hAnsi="Times New Roman"/>
          <w:color w:val="000000" w:themeColor="text1"/>
          <w:sz w:val="24"/>
          <w:szCs w:val="24"/>
        </w:rPr>
        <w:t xml:space="preserve"> и при п</w:t>
      </w:r>
      <w:r w:rsidRPr="00E05699">
        <w:rPr>
          <w:bCs/>
          <w:color w:val="000000" w:themeColor="text1"/>
        </w:rPr>
        <w:t>олногено́мном поиске ассоциаций</w:t>
      </w:r>
      <w:r w:rsidRPr="0074637C">
        <w:rPr>
          <w:rStyle w:val="font121"/>
          <w:rFonts w:ascii="Times New Roman" w:hAnsi="Times New Roman"/>
          <w:color w:val="000000" w:themeColor="text1"/>
          <w:sz w:val="24"/>
          <w:szCs w:val="24"/>
        </w:rPr>
        <w:t xml:space="preserve"> (</w:t>
      </w:r>
      <w:r w:rsidRPr="00E05699">
        <w:rPr>
          <w:i/>
          <w:iCs/>
          <w:color w:val="000000" w:themeColor="text1"/>
          <w:lang w:val="en"/>
        </w:rPr>
        <w:t>genome</w:t>
      </w:r>
      <w:r w:rsidRPr="00E05699">
        <w:rPr>
          <w:i/>
          <w:iCs/>
          <w:color w:val="000000" w:themeColor="text1"/>
        </w:rPr>
        <w:t>-</w:t>
      </w:r>
      <w:r w:rsidRPr="00E05699">
        <w:rPr>
          <w:i/>
          <w:iCs/>
          <w:color w:val="000000" w:themeColor="text1"/>
          <w:lang w:val="en"/>
        </w:rPr>
        <w:t>wide</w:t>
      </w:r>
      <w:r w:rsidRPr="00E05699">
        <w:rPr>
          <w:i/>
          <w:iCs/>
          <w:color w:val="000000" w:themeColor="text1"/>
        </w:rPr>
        <w:t xml:space="preserve"> </w:t>
      </w:r>
      <w:r w:rsidRPr="00E05699">
        <w:rPr>
          <w:i/>
          <w:iCs/>
          <w:color w:val="000000" w:themeColor="text1"/>
          <w:lang w:val="en"/>
        </w:rPr>
        <w:t>association</w:t>
      </w:r>
      <w:r w:rsidRPr="00E05699">
        <w:rPr>
          <w:i/>
          <w:iCs/>
          <w:color w:val="000000" w:themeColor="text1"/>
        </w:rPr>
        <w:t xml:space="preserve"> </w:t>
      </w:r>
      <w:r w:rsidRPr="00E05699">
        <w:rPr>
          <w:i/>
          <w:iCs/>
          <w:color w:val="000000" w:themeColor="text1"/>
          <w:lang w:val="en"/>
        </w:rPr>
        <w:t>studies</w:t>
      </w:r>
      <w:r w:rsidRPr="00E05699">
        <w:rPr>
          <w:i/>
          <w:iCs/>
          <w:color w:val="000000" w:themeColor="text1"/>
        </w:rPr>
        <w:t xml:space="preserve"> – </w:t>
      </w:r>
      <w:r w:rsidRPr="00E05699">
        <w:rPr>
          <w:i/>
          <w:iCs/>
          <w:color w:val="000000" w:themeColor="text1"/>
          <w:lang w:val="en"/>
        </w:rPr>
        <w:t>GWAS</w:t>
      </w:r>
      <w:r w:rsidRPr="00E05699">
        <w:rPr>
          <w:i/>
          <w:iCs/>
          <w:color w:val="000000" w:themeColor="text1"/>
        </w:rPr>
        <w:t>)</w:t>
      </w:r>
      <w:r w:rsidRPr="0074637C">
        <w:rPr>
          <w:rStyle w:val="font121"/>
          <w:rFonts w:ascii="Times New Roman" w:hAnsi="Times New Roman"/>
          <w:color w:val="000000" w:themeColor="text1"/>
          <w:sz w:val="24"/>
          <w:szCs w:val="24"/>
        </w:rPr>
        <w:t xml:space="preserve"> выявлено более 100 </w:t>
      </w:r>
      <w:hyperlink r:id="rId9" w:history="1">
        <w:r w:rsidRPr="00E05699">
          <w:rPr>
            <w:color w:val="000000" w:themeColor="text1"/>
          </w:rPr>
          <w:t>однонуклеотидных полиморфизм</w:t>
        </w:r>
        <w:r w:rsidRPr="00E05699">
          <w:rPr>
            <w:color w:val="000000" w:themeColor="text1"/>
            <w:lang w:val="en-US"/>
          </w:rPr>
          <w:t>o</w:t>
        </w:r>
        <w:r w:rsidRPr="00E05699">
          <w:rPr>
            <w:color w:val="000000" w:themeColor="text1"/>
          </w:rPr>
          <w:t>в</w:t>
        </w:r>
      </w:hyperlink>
      <w:r w:rsidRPr="00E05699">
        <w:rPr>
          <w:color w:val="000000" w:themeColor="text1"/>
        </w:rPr>
        <w:t xml:space="preserve"> (</w:t>
      </w:r>
      <w:r w:rsidRPr="00E05699">
        <w:rPr>
          <w:i/>
          <w:iCs/>
          <w:color w:val="000000" w:themeColor="text1"/>
          <w:lang w:val="en"/>
        </w:rPr>
        <w:t>single</w:t>
      </w:r>
      <w:r w:rsidRPr="00E05699">
        <w:rPr>
          <w:i/>
          <w:iCs/>
          <w:color w:val="000000" w:themeColor="text1"/>
        </w:rPr>
        <w:t>-</w:t>
      </w:r>
      <w:r w:rsidRPr="00E05699">
        <w:rPr>
          <w:i/>
          <w:iCs/>
          <w:color w:val="000000" w:themeColor="text1"/>
          <w:lang w:val="en"/>
        </w:rPr>
        <w:t>nucleotide</w:t>
      </w:r>
      <w:r w:rsidRPr="00E05699">
        <w:rPr>
          <w:i/>
          <w:iCs/>
          <w:color w:val="000000" w:themeColor="text1"/>
        </w:rPr>
        <w:t xml:space="preserve"> </w:t>
      </w:r>
      <w:r w:rsidRPr="00E05699">
        <w:rPr>
          <w:i/>
          <w:iCs/>
          <w:color w:val="000000" w:themeColor="text1"/>
          <w:lang w:val="en"/>
        </w:rPr>
        <w:t>polymorphism</w:t>
      </w:r>
      <w:r w:rsidRPr="00E05699">
        <w:rPr>
          <w:i/>
          <w:iCs/>
          <w:color w:val="000000" w:themeColor="text1"/>
        </w:rPr>
        <w:t xml:space="preserve"> - </w:t>
      </w:r>
      <w:r w:rsidRPr="00E05699">
        <w:rPr>
          <w:i/>
          <w:iCs/>
          <w:color w:val="000000" w:themeColor="text1"/>
          <w:lang w:val="en-US"/>
        </w:rPr>
        <w:t>SNP</w:t>
      </w:r>
      <w:r w:rsidRPr="00E05699">
        <w:rPr>
          <w:i/>
          <w:iCs/>
          <w:color w:val="000000" w:themeColor="text1"/>
        </w:rPr>
        <w:t>)</w:t>
      </w:r>
      <w:r w:rsidRPr="0074637C">
        <w:rPr>
          <w:rStyle w:val="font121"/>
          <w:rFonts w:ascii="Times New Roman" w:hAnsi="Times New Roman"/>
          <w:color w:val="000000" w:themeColor="text1"/>
          <w:sz w:val="24"/>
          <w:szCs w:val="24"/>
        </w:rPr>
        <w:t>, связанных с</w:t>
      </w:r>
      <w:r w:rsidRPr="0074637C">
        <w:rPr>
          <w:rStyle w:val="font121"/>
          <w:rFonts w:ascii="Times New Roman" w:hAnsi="Times New Roman"/>
          <w:sz w:val="24"/>
          <w:szCs w:val="24"/>
        </w:rPr>
        <w:t xml:space="preserve"> риском развития и прогрессирования РА. Особе значение имеет носительство антигенов II класса главного комплекса гистосовместимости - HLA-DR01/04, характерной особенностью которых яв</w:t>
      </w:r>
      <w:r w:rsidRPr="00127AF1">
        <w:rPr>
          <w:rStyle w:val="font121"/>
          <w:rFonts w:ascii="Times New Roman" w:hAnsi="Times New Roman"/>
          <w:sz w:val="24"/>
          <w:szCs w:val="24"/>
        </w:rPr>
        <w:t>ляется наличие общей аминокислотной последовательности (лейцин</w:t>
      </w:r>
      <w:r w:rsidR="00F64343">
        <w:rPr>
          <w:rStyle w:val="font121"/>
          <w:rFonts w:ascii="Times New Roman" w:hAnsi="Times New Roman"/>
          <w:sz w:val="24"/>
          <w:szCs w:val="24"/>
        </w:rPr>
        <w:t>-</w:t>
      </w:r>
      <w:r w:rsidRPr="00127AF1">
        <w:rPr>
          <w:rStyle w:val="font121"/>
          <w:rFonts w:ascii="Times New Roman" w:hAnsi="Times New Roman"/>
          <w:sz w:val="24"/>
          <w:szCs w:val="24"/>
        </w:rPr>
        <w:t>глютамин</w:t>
      </w:r>
      <w:r w:rsidR="00F64343">
        <w:rPr>
          <w:rStyle w:val="font121"/>
          <w:rFonts w:ascii="Times New Roman" w:hAnsi="Times New Roman"/>
          <w:sz w:val="24"/>
          <w:szCs w:val="24"/>
        </w:rPr>
        <w:t>-</w:t>
      </w:r>
      <w:r w:rsidRPr="00127AF1">
        <w:rPr>
          <w:rStyle w:val="font121"/>
          <w:rFonts w:ascii="Times New Roman" w:hAnsi="Times New Roman"/>
          <w:sz w:val="24"/>
          <w:szCs w:val="24"/>
        </w:rPr>
        <w:t>лизин</w:t>
      </w:r>
      <w:r w:rsidR="00F64343">
        <w:rPr>
          <w:rStyle w:val="font121"/>
          <w:rFonts w:ascii="Times New Roman" w:hAnsi="Times New Roman"/>
          <w:sz w:val="24"/>
          <w:szCs w:val="24"/>
        </w:rPr>
        <w:t>-</w:t>
      </w:r>
      <w:r w:rsidRPr="00127AF1">
        <w:rPr>
          <w:rStyle w:val="font121"/>
          <w:rFonts w:ascii="Times New Roman" w:hAnsi="Times New Roman"/>
          <w:sz w:val="24"/>
          <w:szCs w:val="24"/>
        </w:rPr>
        <w:t>аргинин</w:t>
      </w:r>
      <w:r w:rsidR="00F64343">
        <w:rPr>
          <w:rStyle w:val="font121"/>
          <w:rFonts w:ascii="Times New Roman" w:hAnsi="Times New Roman"/>
          <w:sz w:val="24"/>
          <w:szCs w:val="24"/>
        </w:rPr>
        <w:t>-</w:t>
      </w:r>
      <w:r w:rsidRPr="00127AF1">
        <w:rPr>
          <w:rStyle w:val="font121"/>
          <w:rFonts w:ascii="Times New Roman" w:hAnsi="Times New Roman"/>
          <w:sz w:val="24"/>
          <w:szCs w:val="24"/>
        </w:rPr>
        <w:t xml:space="preserve">аланин) в третьей гипервариабильной области HLA-DRβ цепей, которая получила название «общий эпитоп» (Shared Epitope — SE). Носительство HLA-DRB1*0401 выявляется у 50–61% пациентов с РА (ОР = 5–11), а HLA-DRB1*0404 </w:t>
      </w:r>
      <w:r w:rsidR="00F64343">
        <w:rPr>
          <w:rStyle w:val="font121"/>
          <w:rFonts w:ascii="Times New Roman" w:hAnsi="Times New Roman"/>
          <w:sz w:val="24"/>
          <w:szCs w:val="24"/>
        </w:rPr>
        <w:t>-</w:t>
      </w:r>
      <w:r w:rsidR="00F64343" w:rsidRPr="00127AF1">
        <w:rPr>
          <w:rStyle w:val="font121"/>
          <w:rFonts w:ascii="Times New Roman" w:hAnsi="Times New Roman"/>
          <w:sz w:val="24"/>
          <w:szCs w:val="24"/>
        </w:rPr>
        <w:t xml:space="preserve"> </w:t>
      </w:r>
      <w:r w:rsidRPr="00127AF1">
        <w:rPr>
          <w:rStyle w:val="font121"/>
          <w:rFonts w:ascii="Times New Roman" w:hAnsi="Times New Roman"/>
          <w:sz w:val="24"/>
          <w:szCs w:val="24"/>
        </w:rPr>
        <w:t xml:space="preserve">у 27–37% (ОР = 5–14). </w:t>
      </w:r>
      <w:r w:rsidRPr="00E05699">
        <w:t xml:space="preserve">Молекулярной основой для этой ассоциации является тот факт, что положительный заряд этого участка молекулы </w:t>
      </w:r>
      <w:r w:rsidRPr="00E05699">
        <w:rPr>
          <w:lang w:val="en-US"/>
        </w:rPr>
        <w:t>HLA</w:t>
      </w:r>
      <w:r w:rsidRPr="00E05699">
        <w:t>–</w:t>
      </w:r>
      <w:r w:rsidRPr="00E05699">
        <w:rPr>
          <w:lang w:val="en-US"/>
        </w:rPr>
        <w:t>DR</w:t>
      </w:r>
      <w:r w:rsidRPr="00E05699">
        <w:t xml:space="preserve"> блокирует связывание аргинин-содержащих пептидов, но облегчает (и усиливает аф</w:t>
      </w:r>
      <w:r w:rsidR="0024703F">
        <w:t>ф</w:t>
      </w:r>
      <w:r w:rsidRPr="00E05699">
        <w:t>инность) взаимодействие с цитруллинированными пептидами, нейтральный заряд. Доказана</w:t>
      </w:r>
      <w:r w:rsidRPr="0074637C">
        <w:rPr>
          <w:rStyle w:val="font121"/>
          <w:rFonts w:ascii="Times New Roman" w:hAnsi="Times New Roman"/>
          <w:sz w:val="24"/>
          <w:szCs w:val="24"/>
        </w:rPr>
        <w:t xml:space="preserve"> </w:t>
      </w:r>
      <w:r w:rsidR="0024703F" w:rsidRPr="0074637C">
        <w:rPr>
          <w:rStyle w:val="font121"/>
          <w:rFonts w:ascii="Times New Roman" w:hAnsi="Times New Roman"/>
          <w:sz w:val="24"/>
          <w:szCs w:val="24"/>
        </w:rPr>
        <w:t>связ</w:t>
      </w:r>
      <w:r w:rsidR="0024703F">
        <w:rPr>
          <w:rStyle w:val="font121"/>
          <w:rFonts w:ascii="Times New Roman" w:hAnsi="Times New Roman"/>
          <w:sz w:val="24"/>
          <w:szCs w:val="24"/>
        </w:rPr>
        <w:t xml:space="preserve">ь </w:t>
      </w:r>
      <w:r w:rsidRPr="0074637C">
        <w:rPr>
          <w:rStyle w:val="font121"/>
          <w:rFonts w:ascii="Times New Roman" w:hAnsi="Times New Roman"/>
          <w:sz w:val="24"/>
          <w:szCs w:val="24"/>
        </w:rPr>
        <w:lastRenderedPageBreak/>
        <w:t>между носительством «общего эпитопа», факторами риска РА, индуцирующими цитруллинирование белков и гиперпродукцией РФ и АЦБ. Определенный вклад в предрасположенность к развитию РА вносят генетические полиморфизмы молекул, участвующих в ко-стимуляции Т-клеток (</w:t>
      </w:r>
      <w:r w:rsidRPr="0074637C">
        <w:rPr>
          <w:rStyle w:val="font121"/>
          <w:rFonts w:ascii="Times New Roman" w:hAnsi="Times New Roman"/>
          <w:sz w:val="24"/>
          <w:szCs w:val="24"/>
          <w:lang w:val="en-US"/>
        </w:rPr>
        <w:t>CD</w:t>
      </w:r>
      <w:r w:rsidRPr="0074637C">
        <w:rPr>
          <w:rStyle w:val="font121"/>
          <w:rFonts w:ascii="Times New Roman" w:hAnsi="Times New Roman"/>
          <w:sz w:val="24"/>
          <w:szCs w:val="24"/>
        </w:rPr>
        <w:t xml:space="preserve">28, </w:t>
      </w:r>
      <w:r w:rsidRPr="0074637C">
        <w:rPr>
          <w:rStyle w:val="font121"/>
          <w:rFonts w:ascii="Times New Roman" w:hAnsi="Times New Roman"/>
          <w:sz w:val="24"/>
          <w:szCs w:val="24"/>
          <w:lang w:val="en-US"/>
        </w:rPr>
        <w:t>CD</w:t>
      </w:r>
      <w:r w:rsidRPr="0074637C">
        <w:rPr>
          <w:rStyle w:val="font121"/>
          <w:rFonts w:ascii="Times New Roman" w:hAnsi="Times New Roman"/>
          <w:sz w:val="24"/>
          <w:szCs w:val="24"/>
        </w:rPr>
        <w:t xml:space="preserve">40, хемокины), гены рецепторов цитокинов (например, ИЛ-6 и др.), ферментов, регулирующими пост-трансляционную модификацию белков, и гены различных белков - </w:t>
      </w:r>
      <w:r w:rsidRPr="0074637C">
        <w:rPr>
          <w:rStyle w:val="font121"/>
          <w:rFonts w:ascii="Times New Roman" w:hAnsi="Times New Roman"/>
          <w:sz w:val="24"/>
          <w:szCs w:val="24"/>
          <w:lang w:val="en-US"/>
        </w:rPr>
        <w:t>PTPN</w:t>
      </w:r>
      <w:r w:rsidRPr="0074637C">
        <w:rPr>
          <w:rStyle w:val="font121"/>
          <w:rFonts w:ascii="Times New Roman" w:hAnsi="Times New Roman"/>
          <w:sz w:val="24"/>
          <w:szCs w:val="24"/>
        </w:rPr>
        <w:t>22 (</w:t>
      </w:r>
      <w:r w:rsidRPr="00E05699">
        <w:rPr>
          <w:bCs/>
          <w:lang w:val="en"/>
        </w:rPr>
        <w:t>Protein</w:t>
      </w:r>
      <w:r w:rsidRPr="00E05699">
        <w:rPr>
          <w:bCs/>
        </w:rPr>
        <w:t xml:space="preserve"> </w:t>
      </w:r>
      <w:r w:rsidRPr="00E05699">
        <w:rPr>
          <w:bCs/>
          <w:lang w:val="en"/>
        </w:rPr>
        <w:t>tyrosine</w:t>
      </w:r>
      <w:r w:rsidRPr="00E05699">
        <w:rPr>
          <w:bCs/>
        </w:rPr>
        <w:t xml:space="preserve"> </w:t>
      </w:r>
      <w:r w:rsidRPr="00E05699">
        <w:rPr>
          <w:bCs/>
          <w:lang w:val="en"/>
        </w:rPr>
        <w:t>phosphatase</w:t>
      </w:r>
      <w:r w:rsidRPr="00E05699">
        <w:rPr>
          <w:bCs/>
        </w:rPr>
        <w:t xml:space="preserve">, </w:t>
      </w:r>
      <w:r w:rsidRPr="00E05699">
        <w:rPr>
          <w:bCs/>
          <w:lang w:val="en"/>
        </w:rPr>
        <w:t>non</w:t>
      </w:r>
      <w:r w:rsidRPr="00E05699">
        <w:rPr>
          <w:bCs/>
        </w:rPr>
        <w:t>-</w:t>
      </w:r>
      <w:r w:rsidRPr="00E05699">
        <w:rPr>
          <w:bCs/>
          <w:lang w:val="en"/>
        </w:rPr>
        <w:t>receptor</w:t>
      </w:r>
      <w:r w:rsidRPr="00E05699">
        <w:rPr>
          <w:bCs/>
        </w:rPr>
        <w:t xml:space="preserve"> </w:t>
      </w:r>
      <w:r w:rsidRPr="00E05699">
        <w:rPr>
          <w:bCs/>
          <w:lang w:val="en"/>
        </w:rPr>
        <w:t>type</w:t>
      </w:r>
      <w:r w:rsidRPr="00E05699">
        <w:rPr>
          <w:bCs/>
        </w:rPr>
        <w:t xml:space="preserve"> 22), </w:t>
      </w:r>
      <w:r w:rsidRPr="0074637C">
        <w:rPr>
          <w:rStyle w:val="font121"/>
          <w:rFonts w:ascii="Times New Roman" w:hAnsi="Times New Roman"/>
          <w:sz w:val="24"/>
          <w:szCs w:val="24"/>
          <w:lang w:val="en-US"/>
        </w:rPr>
        <w:t>TNFAIP</w:t>
      </w:r>
      <w:r w:rsidRPr="0074637C">
        <w:rPr>
          <w:rStyle w:val="font121"/>
          <w:rFonts w:ascii="Times New Roman" w:hAnsi="Times New Roman"/>
          <w:sz w:val="24"/>
          <w:szCs w:val="24"/>
        </w:rPr>
        <w:t>3 (</w:t>
      </w:r>
      <w:r w:rsidRPr="00E05699">
        <w:rPr>
          <w:bCs/>
          <w:lang w:val="en"/>
        </w:rPr>
        <w:t>Tumor</w:t>
      </w:r>
      <w:r w:rsidRPr="00E05699">
        <w:rPr>
          <w:bCs/>
        </w:rPr>
        <w:t xml:space="preserve"> </w:t>
      </w:r>
      <w:r w:rsidRPr="00E05699">
        <w:rPr>
          <w:bCs/>
          <w:lang w:val="en"/>
        </w:rPr>
        <w:t>necrosis</w:t>
      </w:r>
      <w:r w:rsidRPr="00E05699">
        <w:rPr>
          <w:bCs/>
        </w:rPr>
        <w:t xml:space="preserve"> </w:t>
      </w:r>
      <w:r w:rsidRPr="00E05699">
        <w:rPr>
          <w:bCs/>
          <w:lang w:val="en"/>
        </w:rPr>
        <w:t>factor</w:t>
      </w:r>
      <w:r w:rsidRPr="00E05699">
        <w:rPr>
          <w:bCs/>
        </w:rPr>
        <w:t xml:space="preserve">, </w:t>
      </w:r>
      <w:r w:rsidRPr="00E05699">
        <w:rPr>
          <w:bCs/>
          <w:lang w:val="en"/>
        </w:rPr>
        <w:t>alpha</w:t>
      </w:r>
      <w:r w:rsidRPr="00E05699">
        <w:rPr>
          <w:bCs/>
        </w:rPr>
        <w:t>-</w:t>
      </w:r>
      <w:r w:rsidRPr="00E05699">
        <w:rPr>
          <w:bCs/>
          <w:lang w:val="en"/>
        </w:rPr>
        <w:t>induced</w:t>
      </w:r>
      <w:r w:rsidRPr="00E05699">
        <w:rPr>
          <w:bCs/>
        </w:rPr>
        <w:t xml:space="preserve"> </w:t>
      </w:r>
      <w:r w:rsidRPr="00E05699">
        <w:rPr>
          <w:bCs/>
          <w:lang w:val="en"/>
        </w:rPr>
        <w:t>protein</w:t>
      </w:r>
      <w:r w:rsidRPr="00E05699">
        <w:rPr>
          <w:bCs/>
        </w:rPr>
        <w:t xml:space="preserve"> 3)</w:t>
      </w:r>
      <w:r w:rsidRPr="0074637C">
        <w:rPr>
          <w:rStyle w:val="font121"/>
          <w:rFonts w:ascii="Times New Roman" w:hAnsi="Times New Roman"/>
          <w:sz w:val="24"/>
          <w:szCs w:val="24"/>
        </w:rPr>
        <w:t xml:space="preserve">, </w:t>
      </w:r>
      <w:r w:rsidRPr="0074637C">
        <w:rPr>
          <w:rStyle w:val="font121"/>
          <w:rFonts w:ascii="Times New Roman" w:hAnsi="Times New Roman"/>
          <w:sz w:val="24"/>
          <w:szCs w:val="24"/>
          <w:lang w:val="en-US"/>
        </w:rPr>
        <w:t>STAT</w:t>
      </w:r>
      <w:r w:rsidRPr="0074637C">
        <w:rPr>
          <w:rStyle w:val="font121"/>
          <w:rFonts w:ascii="Times New Roman" w:hAnsi="Times New Roman"/>
          <w:sz w:val="24"/>
          <w:szCs w:val="24"/>
        </w:rPr>
        <w:t xml:space="preserve">3 </w:t>
      </w:r>
      <w:r w:rsidRPr="001F3871">
        <w:rPr>
          <w:rStyle w:val="font121"/>
          <w:rFonts w:ascii="Times New Roman" w:hAnsi="Times New Roman"/>
          <w:sz w:val="24"/>
          <w:szCs w:val="24"/>
        </w:rPr>
        <w:t>(</w:t>
      </w:r>
      <w:r w:rsidRPr="001F3871">
        <w:rPr>
          <w:rStyle w:val="st1"/>
        </w:rPr>
        <w:t>signal transducer and activator of transcription 3</w:t>
      </w:r>
      <w:r w:rsidRPr="001F3871">
        <w:rPr>
          <w:rStyle w:val="font121"/>
          <w:rFonts w:ascii="Times New Roman" w:hAnsi="Times New Roman"/>
          <w:sz w:val="24"/>
          <w:szCs w:val="24"/>
        </w:rPr>
        <w:t xml:space="preserve">), участвующих </w:t>
      </w:r>
      <w:r w:rsidRPr="0074637C">
        <w:rPr>
          <w:rStyle w:val="font121"/>
          <w:rFonts w:ascii="Times New Roman" w:hAnsi="Times New Roman"/>
          <w:sz w:val="24"/>
          <w:szCs w:val="24"/>
        </w:rPr>
        <w:t xml:space="preserve">в иммунном ответе. </w:t>
      </w:r>
    </w:p>
    <w:p w14:paraId="351056C7" w14:textId="0FCB2384" w:rsidR="00E05699" w:rsidRPr="00E05699" w:rsidRDefault="00E05699" w:rsidP="00646043">
      <w:pPr>
        <w:pStyle w:val="afa"/>
        <w:spacing w:beforeAutospacing="0" w:afterAutospacing="0" w:line="360" w:lineRule="auto"/>
        <w:ind w:firstLine="709"/>
        <w:jc w:val="both"/>
        <w:divId w:val="1081676370"/>
        <w:rPr>
          <w:color w:val="000000" w:themeColor="text1"/>
        </w:rPr>
      </w:pPr>
      <w:r w:rsidRPr="00E05699">
        <w:rPr>
          <w:color w:val="000000" w:themeColor="text1"/>
        </w:rPr>
        <w:t>Развитие поражение суставов при РА, проявляющееся пролиферацией синовиальной ткани и деструкцией суставов, является сложным процессом в развитии которого принимают участие все элементы иммунной системы, включая Т и В лимфоциты, антиген-презентирующие клетки (В- клетки, макрофаги, дендритные клетки), которые синтезируют широкий спектр медиаторов воспаления и тканевой деструкции. Фундаментальный механизм развития РА связан с нарушением баланса между синтезом «провоспалительных» и «антивоспалительных» цитокинов, которые вызывают поляризацию иммунного ответа по Т</w:t>
      </w:r>
      <w:r w:rsidRPr="00E05699">
        <w:rPr>
          <w:color w:val="000000" w:themeColor="text1"/>
          <w:lang w:val="en-US"/>
        </w:rPr>
        <w:t>h</w:t>
      </w:r>
      <w:r>
        <w:rPr>
          <w:color w:val="000000" w:themeColor="text1"/>
          <w:lang w:val="en-US"/>
        </w:rPr>
        <w:t>elper</w:t>
      </w:r>
      <w:r w:rsidRPr="0074637C">
        <w:rPr>
          <w:color w:val="000000" w:themeColor="text1"/>
        </w:rPr>
        <w:t xml:space="preserve"> (</w:t>
      </w:r>
      <w:r>
        <w:rPr>
          <w:color w:val="000000" w:themeColor="text1"/>
          <w:lang w:val="en-US"/>
        </w:rPr>
        <w:t>h</w:t>
      </w:r>
      <w:r w:rsidRPr="0074637C">
        <w:rPr>
          <w:color w:val="000000" w:themeColor="text1"/>
        </w:rPr>
        <w:t xml:space="preserve">) </w:t>
      </w:r>
      <w:r w:rsidRPr="00E05699">
        <w:rPr>
          <w:color w:val="000000" w:themeColor="text1"/>
        </w:rPr>
        <w:t xml:space="preserve">1 и </w:t>
      </w:r>
      <w:r w:rsidRPr="00E05699">
        <w:rPr>
          <w:color w:val="000000" w:themeColor="text1"/>
          <w:lang w:val="en-US"/>
        </w:rPr>
        <w:t>Th</w:t>
      </w:r>
      <w:r w:rsidRPr="00E05699">
        <w:rPr>
          <w:color w:val="000000" w:themeColor="text1"/>
        </w:rPr>
        <w:t xml:space="preserve">17 типам. </w:t>
      </w:r>
      <w:r w:rsidRPr="0074637C">
        <w:rPr>
          <w:rStyle w:val="font01"/>
          <w:rFonts w:ascii="Times New Roman" w:hAnsi="Times New Roman"/>
          <w:bCs/>
          <w:sz w:val="24"/>
          <w:szCs w:val="24"/>
        </w:rPr>
        <w:t>Характерным морфологическим признаком РА является избыточный рост и пролиферация синовиальной ткани (панус), приводящей к образованию эрозий и деструкции костной ткани сустава. Внутренний (выстилающий) слой синовиальной ткани содержит 2 основных типа клето</w:t>
      </w:r>
      <w:r w:rsidRPr="00127AF1">
        <w:rPr>
          <w:rStyle w:val="font01"/>
          <w:rFonts w:ascii="Times New Roman" w:hAnsi="Times New Roman"/>
          <w:bCs/>
          <w:sz w:val="24"/>
          <w:szCs w:val="24"/>
        </w:rPr>
        <w:t xml:space="preserve">к: макрофагоподобные (тип А) и фибробластоподобные (тип В) синовиоциты. Макрофагоподобные синовиоциты (МПС) имеют гемопоэтическое, а фибробластополобные синовиоциты (ФПС) – мезенхимальное происхождение. При РА синовиальная оболочка представляет собой гиперпластическую инвазивную ткань, формирование которой связано с усиленной миграцией этих клеток из костного мозга и кровотока, соответственно. МПС синтезируют широкий спектр «провоспалительных» медиаторов (цитокины, хемокины, факторы роста и др.), которые активируют ФПС, которые в свою очередь начинают активно синтезировать «провоспалительные» медиаторы и матриксные металлопротеиназы (ММП). Этот процесс способствует хронизации синовита и деструкцию компонентов сустава. ФПС обладают выраженной способностью к инвазии, синтезу ММП и устойчивостью к апоптозу, связанному с гиперэкспрессией антиапоптотических белков. Хотя механизмы деструкции суставов чрезвычайно гетерогенны и связаны с синтезом «провоспалительных» медиаторов различными иммунными клетками (макрофаги, нейтрофилы, тучные клетки), доминирующую роль играют ФПС, экспрессирующие молекулу адгезии кадгерин-11, синтезирующие ММП, в первую очередь коллагеназу и стромелизин. Эрозия костной ткани опосредуется созреванием и активацией ОК, связанной с воздействием </w:t>
      </w:r>
      <w:r w:rsidRPr="00127AF1">
        <w:rPr>
          <w:rStyle w:val="font01"/>
          <w:rFonts w:ascii="Times New Roman" w:hAnsi="Times New Roman"/>
          <w:bCs/>
          <w:sz w:val="24"/>
          <w:szCs w:val="24"/>
          <w:lang w:val="en-US"/>
        </w:rPr>
        <w:t>RANKL</w:t>
      </w:r>
      <w:r w:rsidRPr="00127AF1">
        <w:rPr>
          <w:rStyle w:val="font01"/>
          <w:rFonts w:ascii="Times New Roman" w:hAnsi="Times New Roman"/>
          <w:bCs/>
          <w:sz w:val="24"/>
          <w:szCs w:val="24"/>
        </w:rPr>
        <w:t xml:space="preserve"> (</w:t>
      </w:r>
      <w:r w:rsidRPr="00127AF1">
        <w:rPr>
          <w:rStyle w:val="font01"/>
          <w:rFonts w:ascii="Times New Roman" w:hAnsi="Times New Roman"/>
          <w:bCs/>
          <w:sz w:val="24"/>
          <w:szCs w:val="24"/>
          <w:lang w:val="en-US"/>
        </w:rPr>
        <w:t>receptor</w:t>
      </w:r>
      <w:r w:rsidRPr="00127AF1">
        <w:rPr>
          <w:rStyle w:val="font01"/>
          <w:rFonts w:ascii="Times New Roman" w:hAnsi="Times New Roman"/>
          <w:bCs/>
          <w:sz w:val="24"/>
          <w:szCs w:val="24"/>
        </w:rPr>
        <w:t xml:space="preserve"> </w:t>
      </w:r>
      <w:r w:rsidRPr="00127AF1">
        <w:rPr>
          <w:rStyle w:val="font01"/>
          <w:rFonts w:ascii="Times New Roman" w:hAnsi="Times New Roman"/>
          <w:bCs/>
          <w:sz w:val="24"/>
          <w:szCs w:val="24"/>
          <w:lang w:val="en-US"/>
        </w:rPr>
        <w:lastRenderedPageBreak/>
        <w:t>activator</w:t>
      </w:r>
      <w:r w:rsidRPr="00127AF1">
        <w:rPr>
          <w:rStyle w:val="font01"/>
          <w:rFonts w:ascii="Times New Roman" w:hAnsi="Times New Roman"/>
          <w:bCs/>
          <w:sz w:val="24"/>
          <w:szCs w:val="24"/>
        </w:rPr>
        <w:t xml:space="preserve"> </w:t>
      </w:r>
      <w:r w:rsidRPr="00127AF1">
        <w:rPr>
          <w:rStyle w:val="font01"/>
          <w:rFonts w:ascii="Times New Roman" w:hAnsi="Times New Roman"/>
          <w:bCs/>
          <w:sz w:val="24"/>
          <w:szCs w:val="24"/>
          <w:lang w:val="en-US"/>
        </w:rPr>
        <w:t>of</w:t>
      </w:r>
      <w:r w:rsidRPr="00127AF1">
        <w:rPr>
          <w:rStyle w:val="font01"/>
          <w:rFonts w:ascii="Times New Roman" w:hAnsi="Times New Roman"/>
          <w:bCs/>
          <w:sz w:val="24"/>
          <w:szCs w:val="24"/>
        </w:rPr>
        <w:t xml:space="preserve"> </w:t>
      </w:r>
      <w:r w:rsidRPr="00127AF1">
        <w:rPr>
          <w:rStyle w:val="font01"/>
          <w:rFonts w:ascii="Times New Roman" w:hAnsi="Times New Roman"/>
          <w:bCs/>
          <w:sz w:val="24"/>
          <w:szCs w:val="24"/>
          <w:lang w:val="en-US"/>
        </w:rPr>
        <w:t>nuclear</w:t>
      </w:r>
      <w:r w:rsidRPr="00127AF1">
        <w:rPr>
          <w:rStyle w:val="font01"/>
          <w:rFonts w:ascii="Times New Roman" w:hAnsi="Times New Roman"/>
          <w:bCs/>
          <w:sz w:val="24"/>
          <w:szCs w:val="24"/>
        </w:rPr>
        <w:t xml:space="preserve"> </w:t>
      </w:r>
      <w:r w:rsidRPr="00127AF1">
        <w:rPr>
          <w:rStyle w:val="font01"/>
          <w:rFonts w:ascii="Times New Roman" w:hAnsi="Times New Roman"/>
          <w:bCs/>
          <w:sz w:val="24"/>
          <w:szCs w:val="24"/>
          <w:lang w:val="en-US"/>
        </w:rPr>
        <w:t>factor</w:t>
      </w:r>
      <w:r w:rsidRPr="00127AF1">
        <w:rPr>
          <w:rStyle w:val="font01"/>
          <w:rFonts w:ascii="Times New Roman" w:hAnsi="Times New Roman"/>
          <w:bCs/>
          <w:sz w:val="24"/>
          <w:szCs w:val="24"/>
        </w:rPr>
        <w:t>-ҡ</w:t>
      </w:r>
      <w:r w:rsidRPr="00127AF1">
        <w:rPr>
          <w:rStyle w:val="font01"/>
          <w:rFonts w:ascii="Times New Roman" w:hAnsi="Times New Roman"/>
          <w:bCs/>
          <w:sz w:val="24"/>
          <w:szCs w:val="24"/>
          <w:lang w:val="en-US"/>
        </w:rPr>
        <w:t>B</w:t>
      </w:r>
      <w:r w:rsidRPr="00127AF1">
        <w:rPr>
          <w:rStyle w:val="font01"/>
          <w:rFonts w:ascii="Times New Roman" w:hAnsi="Times New Roman"/>
          <w:bCs/>
          <w:sz w:val="24"/>
          <w:szCs w:val="24"/>
        </w:rPr>
        <w:t>), который синтезируется Т-клетками, а также ФНОα, ИЛ-6 и ИЛ-1, синтезирующихся макрофагами и ФПС.</w:t>
      </w:r>
      <w:r w:rsidR="00673876">
        <w:rPr>
          <w:rStyle w:val="font01"/>
          <w:rFonts w:ascii="Times New Roman" w:hAnsi="Times New Roman"/>
          <w:bCs/>
          <w:sz w:val="24"/>
          <w:szCs w:val="24"/>
        </w:rPr>
        <w:t xml:space="preserve"> </w:t>
      </w:r>
      <w:r w:rsidRPr="00127AF1">
        <w:rPr>
          <w:rStyle w:val="font01"/>
          <w:rFonts w:ascii="Times New Roman" w:hAnsi="Times New Roman"/>
          <w:bCs/>
          <w:sz w:val="24"/>
          <w:szCs w:val="24"/>
        </w:rPr>
        <w:t>Деструктивная свойства активированных ОК связаны с синтезом широкого спектра протеаз, в первую очередь катепсина К (основной протеолитический фермент ОК).</w:t>
      </w:r>
      <w:r w:rsidRPr="00E05699">
        <w:rPr>
          <w:color w:val="000000" w:themeColor="text1"/>
        </w:rPr>
        <w:t xml:space="preserve"> Кроме того, АЦБ, взаимодействуя с виментином, присутствующим на мембране предшественников ОК, обладают способностью индуцировать дифференцировку ОК и тем самым стимулировать резорбцию костной ткани. </w:t>
      </w:r>
    </w:p>
    <w:p w14:paraId="4EDDE928" w14:textId="1D2968D0" w:rsidR="00E05699" w:rsidRPr="0012094A" w:rsidRDefault="00E05699" w:rsidP="00646043">
      <w:pPr>
        <w:pStyle w:val="afa"/>
        <w:spacing w:beforeAutospacing="0" w:afterAutospacing="0" w:line="360" w:lineRule="auto"/>
        <w:ind w:firstLine="709"/>
        <w:jc w:val="both"/>
        <w:divId w:val="1081676370"/>
        <w:rPr>
          <w:rStyle w:val="font121"/>
          <w:rFonts w:ascii="Times New Roman" w:hAnsi="Times New Roman"/>
          <w:sz w:val="24"/>
          <w:szCs w:val="24"/>
        </w:rPr>
      </w:pPr>
      <w:r w:rsidRPr="00BF6A8F">
        <w:rPr>
          <w:rStyle w:val="font121"/>
          <w:rFonts w:ascii="Times New Roman" w:hAnsi="Times New Roman"/>
          <w:sz w:val="24"/>
          <w:szCs w:val="24"/>
        </w:rPr>
        <w:t>О роли гормональных нарушений (связанных с половыми гормонами, пролактином) свидетельствует тот факт, что в возрасте до 50 лет РА наблюдают примерно в 2–3 раза чаще у женщин, чем у мужчин, а в более позднем в</w:t>
      </w:r>
      <w:r w:rsidRPr="0074637C">
        <w:rPr>
          <w:rStyle w:val="font121"/>
          <w:rFonts w:ascii="Times New Roman" w:hAnsi="Times New Roman"/>
          <w:sz w:val="24"/>
          <w:szCs w:val="24"/>
        </w:rPr>
        <w:t>озрасте эти различия нивелируются. У женщин прием пероральных контрацептивов и беременность снижают риск развития заболевания, а в послеродовом периоде, во время кормления грудью (гиперпролактинемия) риск заболеть существенно повышается.</w:t>
      </w:r>
    </w:p>
    <w:p w14:paraId="260637AE" w14:textId="77777777" w:rsidR="000F79BA" w:rsidRDefault="0080073C" w:rsidP="00C57269">
      <w:pPr>
        <w:pStyle w:val="2"/>
        <w:spacing w:before="0"/>
        <w:jc w:val="both"/>
        <w:divId w:val="1081676370"/>
        <w:rPr>
          <w:rFonts w:eastAsia="Times New Roman"/>
        </w:rPr>
      </w:pPr>
      <w:bookmarkStart w:id="10" w:name="_Toc462925514"/>
      <w:bookmarkStart w:id="11" w:name="_Toc462767912"/>
      <w:bookmarkStart w:id="12" w:name="_Toc16089772"/>
      <w:bookmarkEnd w:id="10"/>
      <w:bookmarkEnd w:id="11"/>
      <w:r>
        <w:rPr>
          <w:rFonts w:eastAsia="Times New Roman"/>
        </w:rPr>
        <w:t>1.3 Эпидемиология</w:t>
      </w:r>
      <w:bookmarkEnd w:id="12"/>
    </w:p>
    <w:p w14:paraId="5792DA1D" w14:textId="5E1B3651" w:rsidR="000F79BA" w:rsidRPr="00C57269" w:rsidRDefault="0080073C" w:rsidP="00673876">
      <w:pPr>
        <w:pStyle w:val="afc"/>
        <w:ind w:left="0" w:firstLine="851"/>
        <w:jc w:val="both"/>
        <w:divId w:val="1081676370"/>
        <w:rPr>
          <w:rFonts w:eastAsiaTheme="minorEastAsia"/>
          <w:color w:val="FF0000"/>
        </w:rPr>
      </w:pPr>
      <w:bookmarkStart w:id="13" w:name="_Toc462925515"/>
      <w:bookmarkStart w:id="14" w:name="_Toc462767913"/>
      <w:bookmarkEnd w:id="13"/>
      <w:bookmarkEnd w:id="14"/>
      <w:r>
        <w:t>РА является частым и одним из наиболее тяжелых иммуновоспалительных заболеваний человека, что определяет большое медицинское и социально-экономическое значение этой патологии</w:t>
      </w:r>
      <w:r w:rsidR="000F1E91" w:rsidRPr="00127AF1">
        <w:t xml:space="preserve"> [6]</w:t>
      </w:r>
      <w:r>
        <w:t>. Распространённость РА среди взрослого населения в разных географических зонах мира колеблется от 0,5 до 2% [2</w:t>
      </w:r>
      <w:r w:rsidR="000F1E91" w:rsidRPr="00127AF1">
        <w:t>,7</w:t>
      </w:r>
      <w:r>
        <w:t>]. По данным официальной статистики</w:t>
      </w:r>
      <w:r w:rsidR="00A039FB">
        <w:t>,</w:t>
      </w:r>
      <w:r>
        <w:t xml:space="preserve"> </w:t>
      </w:r>
      <w:r w:rsidR="003B5C3C">
        <w:t xml:space="preserve">в 2017 году в России зарегистрировано </w:t>
      </w:r>
      <w:r w:rsidR="00626E32">
        <w:t>более 300</w:t>
      </w:r>
      <w:r w:rsidR="003B5C3C">
        <w:t xml:space="preserve"> тысяч пациентов с РА</w:t>
      </w:r>
      <w:r>
        <w:t xml:space="preserve">, в то время как по данным Российского эпидемиологического исследования РА страдает около 0,6% от общей </w:t>
      </w:r>
      <w:r w:rsidRPr="00127AF1">
        <w:t>популяции</w:t>
      </w:r>
      <w:r w:rsidR="00EA1620" w:rsidRPr="00127AF1">
        <w:t xml:space="preserve"> </w:t>
      </w:r>
      <w:r w:rsidR="00016205" w:rsidRPr="00127AF1">
        <w:t>[</w:t>
      </w:r>
      <w:r w:rsidR="000F1E91" w:rsidRPr="00127AF1">
        <w:t>8,9</w:t>
      </w:r>
      <w:r w:rsidR="00016205" w:rsidRPr="00127AF1">
        <w:t>]</w:t>
      </w:r>
      <w:r w:rsidRPr="00127AF1">
        <w:t>. Соотн</w:t>
      </w:r>
      <w:r>
        <w:t xml:space="preserve">ошение женщин к мужчинам — 3:1. Заболевание встречается во всех возрастных группах, но пик заболеваемости приходится на наиболее трудоспособный возраст - 40–55 лет. РА вызывает стойкую потерю трудоспособности у половины пациентов в течение первых 3-5 лет от начала болезни и приводит к существенному сокращению продолжительности их жизни, за счет высокой частоты </w:t>
      </w:r>
      <w:r w:rsidR="00646043">
        <w:t>коморбидных заболеваний</w:t>
      </w:r>
      <w:r w:rsidR="00B33FB6">
        <w:t>, в</w:t>
      </w:r>
      <w:r w:rsidR="00646043">
        <w:t xml:space="preserve"> первую очередь инфекционных осложнений, </w:t>
      </w:r>
      <w:r w:rsidR="00B33FB6">
        <w:t>ускоренного развития атеросклеротичского поражения сосудов, ИЗЛ, системного остеопороза, саркопении, так и</w:t>
      </w:r>
      <w:r>
        <w:t xml:space="preserve"> характерных для РА </w:t>
      </w:r>
      <w:r w:rsidR="004D579B">
        <w:t>внесуставных</w:t>
      </w:r>
      <w:r w:rsidR="00127AF1">
        <w:t xml:space="preserve"> (системные)</w:t>
      </w:r>
      <w:r w:rsidR="004D579B">
        <w:t xml:space="preserve"> проявлений</w:t>
      </w:r>
      <w:r w:rsidR="003D1EB7">
        <w:t xml:space="preserve"> (ВП)</w:t>
      </w:r>
      <w:r w:rsidR="007D39D5">
        <w:t xml:space="preserve"> (ревматоидный васкулит, амилоидоз и др.)</w:t>
      </w:r>
      <w:r>
        <w:t>, связанн</w:t>
      </w:r>
      <w:r w:rsidR="00B33FB6">
        <w:t>ых</w:t>
      </w:r>
      <w:r>
        <w:t xml:space="preserve"> с системным иммуновоспалительным процессом</w:t>
      </w:r>
      <w:r w:rsidR="007D39D5">
        <w:t>)</w:t>
      </w:r>
      <w:r w:rsidR="00C8099E" w:rsidRPr="009F1DBA">
        <w:t>.</w:t>
      </w:r>
      <w:r w:rsidR="00E54861">
        <w:t xml:space="preserve"> </w:t>
      </w:r>
      <w:r w:rsidR="00016205" w:rsidRPr="00D32FAE">
        <w:t>[</w:t>
      </w:r>
      <w:r w:rsidR="000F1E91" w:rsidRPr="00127AF1">
        <w:t>1,6</w:t>
      </w:r>
      <w:r w:rsidR="00016205" w:rsidRPr="00D32FAE">
        <w:t>]</w:t>
      </w:r>
      <w:r w:rsidRPr="00D32FAE">
        <w:t>.</w:t>
      </w:r>
    </w:p>
    <w:p w14:paraId="37C66473" w14:textId="77777777" w:rsidR="000F79BA" w:rsidRDefault="0080073C" w:rsidP="00FA41B8">
      <w:pPr>
        <w:pStyle w:val="2"/>
        <w:spacing w:before="0"/>
        <w:jc w:val="both"/>
        <w:divId w:val="1081676370"/>
        <w:rPr>
          <w:rFonts w:eastAsia="Times New Roman"/>
        </w:rPr>
      </w:pPr>
      <w:bookmarkStart w:id="15" w:name="_Toc16089773"/>
      <w:r>
        <w:rPr>
          <w:rFonts w:eastAsia="Times New Roman"/>
        </w:rPr>
        <w:t>1.4 Кодирование по МКБ-10</w:t>
      </w:r>
      <w:bookmarkEnd w:id="15"/>
    </w:p>
    <w:p w14:paraId="5108686B" w14:textId="77777777" w:rsidR="000F79BA" w:rsidRDefault="0080073C" w:rsidP="00C57269">
      <w:pPr>
        <w:pStyle w:val="afa"/>
        <w:spacing w:beforeAutospacing="0" w:afterAutospacing="0" w:line="360" w:lineRule="auto"/>
        <w:jc w:val="both"/>
        <w:divId w:val="1081676370"/>
        <w:rPr>
          <w:rFonts w:eastAsiaTheme="minorEastAsia"/>
        </w:rPr>
      </w:pPr>
      <w:bookmarkStart w:id="16" w:name="_Toc462925516"/>
      <w:bookmarkStart w:id="17" w:name="_Toc462767914"/>
      <w:bookmarkEnd w:id="16"/>
      <w:bookmarkEnd w:id="17"/>
      <w:r>
        <w:rPr>
          <w:rStyle w:val="aff9"/>
          <w:b/>
          <w:bCs/>
        </w:rPr>
        <w:t>Серопозитивный ревматоидный артрит</w:t>
      </w:r>
      <w:r>
        <w:t xml:space="preserve"> (M05)</w:t>
      </w:r>
    </w:p>
    <w:p w14:paraId="4A9AA624" w14:textId="77777777" w:rsidR="000F79BA" w:rsidRDefault="0080073C" w:rsidP="00C57269">
      <w:pPr>
        <w:pStyle w:val="afa"/>
        <w:spacing w:beforeAutospacing="0" w:afterAutospacing="0" w:line="360" w:lineRule="auto"/>
        <w:jc w:val="both"/>
        <w:divId w:val="1081676370"/>
      </w:pPr>
      <w:r>
        <w:t>M05.0 Синдром Фелти</w:t>
      </w:r>
    </w:p>
    <w:p w14:paraId="29E481AE" w14:textId="709817AE" w:rsidR="000F79BA" w:rsidRDefault="0080073C" w:rsidP="00C57269">
      <w:pPr>
        <w:pStyle w:val="afa"/>
        <w:spacing w:beforeAutospacing="0" w:afterAutospacing="0" w:line="360" w:lineRule="auto"/>
        <w:jc w:val="both"/>
        <w:divId w:val="1081676370"/>
      </w:pPr>
      <w:r>
        <w:t>M05.1 - Ревматоидная болезнь легкого (</w:t>
      </w:r>
      <w:r w:rsidR="00E54861">
        <w:rPr>
          <w:lang w:val="en-US"/>
        </w:rPr>
        <w:t>J</w:t>
      </w:r>
      <w:r>
        <w:t>99.0)</w:t>
      </w:r>
    </w:p>
    <w:p w14:paraId="3E4FB871" w14:textId="77777777" w:rsidR="000F79BA" w:rsidRDefault="0080073C" w:rsidP="00C57269">
      <w:pPr>
        <w:pStyle w:val="afa"/>
        <w:spacing w:beforeAutospacing="0" w:afterAutospacing="0" w:line="360" w:lineRule="auto"/>
        <w:jc w:val="both"/>
        <w:divId w:val="1081676370"/>
      </w:pPr>
      <w:r>
        <w:t>M05.2 - Ревматоидный васкулит</w:t>
      </w:r>
    </w:p>
    <w:p w14:paraId="1363A4CA" w14:textId="77777777" w:rsidR="000F79BA" w:rsidRDefault="0080073C" w:rsidP="00C57269">
      <w:pPr>
        <w:pStyle w:val="afa"/>
        <w:spacing w:beforeAutospacing="0" w:afterAutospacing="0" w:line="360" w:lineRule="auto"/>
        <w:jc w:val="both"/>
        <w:divId w:val="1081676370"/>
      </w:pPr>
      <w:r>
        <w:t>M05.3 - Ревматоидный артрит с вовлечением др. органов и систем</w:t>
      </w:r>
    </w:p>
    <w:p w14:paraId="70B595C6" w14:textId="77777777" w:rsidR="000F79BA" w:rsidRDefault="0080073C" w:rsidP="00C57269">
      <w:pPr>
        <w:pStyle w:val="afa"/>
        <w:spacing w:beforeAutospacing="0" w:afterAutospacing="0" w:line="360" w:lineRule="auto"/>
        <w:jc w:val="both"/>
        <w:divId w:val="1081676370"/>
      </w:pPr>
      <w:r>
        <w:lastRenderedPageBreak/>
        <w:t>M05.8 - Другие серопозитивные ревматоидные артриты</w:t>
      </w:r>
    </w:p>
    <w:p w14:paraId="013FB635" w14:textId="77777777" w:rsidR="000F79BA" w:rsidRDefault="0080073C" w:rsidP="00C57269">
      <w:pPr>
        <w:pStyle w:val="afa"/>
        <w:spacing w:beforeAutospacing="0" w:afterAutospacing="0" w:line="360" w:lineRule="auto"/>
        <w:jc w:val="both"/>
        <w:divId w:val="1081676370"/>
      </w:pPr>
      <w:r>
        <w:t>M05.9 - Серопозитивный ревматоидный артрит неуточненный</w:t>
      </w:r>
    </w:p>
    <w:p w14:paraId="043DCAAD" w14:textId="77777777" w:rsidR="000F79BA" w:rsidRDefault="0080073C" w:rsidP="00C57269">
      <w:pPr>
        <w:pStyle w:val="afa"/>
        <w:spacing w:beforeAutospacing="0" w:afterAutospacing="0" w:line="360" w:lineRule="auto"/>
        <w:jc w:val="both"/>
        <w:divId w:val="1081676370"/>
      </w:pPr>
      <w:r>
        <w:rPr>
          <w:rStyle w:val="aff9"/>
          <w:b/>
          <w:bCs/>
        </w:rPr>
        <w:t>Другие ревматоидные артриты</w:t>
      </w:r>
      <w:r>
        <w:t xml:space="preserve"> (M06)</w:t>
      </w:r>
    </w:p>
    <w:p w14:paraId="519503E6" w14:textId="77777777" w:rsidR="000F79BA" w:rsidRDefault="0080073C" w:rsidP="00C57269">
      <w:pPr>
        <w:pStyle w:val="afa"/>
        <w:spacing w:beforeAutospacing="0" w:afterAutospacing="0" w:line="360" w:lineRule="auto"/>
        <w:jc w:val="both"/>
        <w:divId w:val="1081676370"/>
      </w:pPr>
      <w:r>
        <w:t>M06.0 - Серонегативный ревматоидный артрит</w:t>
      </w:r>
    </w:p>
    <w:p w14:paraId="5CC3649B" w14:textId="77777777" w:rsidR="000F79BA" w:rsidRDefault="0080073C" w:rsidP="00C57269">
      <w:pPr>
        <w:pStyle w:val="afa"/>
        <w:spacing w:beforeAutospacing="0" w:afterAutospacing="0" w:line="360" w:lineRule="auto"/>
        <w:jc w:val="both"/>
        <w:divId w:val="1081676370"/>
      </w:pPr>
      <w:r>
        <w:t>M06.1 - Болезнь Стилла, развившаяся у взрослых</w:t>
      </w:r>
    </w:p>
    <w:p w14:paraId="4EF764ED" w14:textId="77777777" w:rsidR="000F79BA" w:rsidRDefault="0080073C" w:rsidP="00C57269">
      <w:pPr>
        <w:pStyle w:val="afa"/>
        <w:spacing w:beforeAutospacing="0" w:afterAutospacing="0" w:line="360" w:lineRule="auto"/>
        <w:jc w:val="both"/>
        <w:divId w:val="1081676370"/>
      </w:pPr>
      <w:r>
        <w:t>M06.2 - Ревматоидный бурсит</w:t>
      </w:r>
    </w:p>
    <w:p w14:paraId="03E7B10B" w14:textId="77777777" w:rsidR="000F79BA" w:rsidRDefault="0080073C" w:rsidP="00C57269">
      <w:pPr>
        <w:pStyle w:val="afa"/>
        <w:spacing w:beforeAutospacing="0" w:afterAutospacing="0" w:line="360" w:lineRule="auto"/>
        <w:jc w:val="both"/>
        <w:divId w:val="1081676370"/>
      </w:pPr>
      <w:r>
        <w:t>M06.3 - Ревматоидный узелок</w:t>
      </w:r>
    </w:p>
    <w:p w14:paraId="6A7F9769" w14:textId="77777777" w:rsidR="000F79BA" w:rsidRDefault="0080073C" w:rsidP="00C57269">
      <w:pPr>
        <w:pStyle w:val="afa"/>
        <w:spacing w:beforeAutospacing="0" w:afterAutospacing="0" w:line="360" w:lineRule="auto"/>
        <w:jc w:val="both"/>
        <w:divId w:val="1081676370"/>
      </w:pPr>
      <w:r>
        <w:t>M06.4 - Воспалительная полиартропатия</w:t>
      </w:r>
    </w:p>
    <w:p w14:paraId="3BE07BA0" w14:textId="77777777" w:rsidR="000F79BA" w:rsidRDefault="0080073C" w:rsidP="00C57269">
      <w:pPr>
        <w:pStyle w:val="afa"/>
        <w:spacing w:beforeAutospacing="0" w:afterAutospacing="0" w:line="360" w:lineRule="auto"/>
        <w:jc w:val="both"/>
        <w:divId w:val="1081676370"/>
      </w:pPr>
      <w:r>
        <w:t>M06.8 - Другие уточненные ревматоидные артриты</w:t>
      </w:r>
    </w:p>
    <w:p w14:paraId="2DF372DB" w14:textId="77777777" w:rsidR="000F79BA" w:rsidRDefault="0080073C" w:rsidP="00C57269">
      <w:pPr>
        <w:pStyle w:val="afa"/>
        <w:spacing w:beforeAutospacing="0" w:afterAutospacing="0" w:line="360" w:lineRule="auto"/>
        <w:jc w:val="both"/>
        <w:divId w:val="1081676370"/>
      </w:pPr>
      <w:r>
        <w:t>M06.9 - Ревматоидный артрит неуточненный</w:t>
      </w:r>
    </w:p>
    <w:p w14:paraId="6F8A0B34" w14:textId="77777777" w:rsidR="000F79BA" w:rsidRDefault="0080073C" w:rsidP="00FA41B8">
      <w:pPr>
        <w:pStyle w:val="2"/>
        <w:spacing w:before="0"/>
        <w:divId w:val="1081676370"/>
        <w:rPr>
          <w:rFonts w:eastAsia="Times New Roman"/>
        </w:rPr>
      </w:pPr>
      <w:bookmarkStart w:id="18" w:name="_Toc16089774"/>
      <w:r>
        <w:rPr>
          <w:rFonts w:eastAsia="Times New Roman"/>
        </w:rPr>
        <w:t>1.5 Классификация</w:t>
      </w:r>
      <w:bookmarkEnd w:id="18"/>
    </w:p>
    <w:p w14:paraId="1DDCCD51" w14:textId="7F1E290F" w:rsidR="000F79BA" w:rsidRPr="006350FE" w:rsidRDefault="0080073C" w:rsidP="00C57269">
      <w:pPr>
        <w:pStyle w:val="afa"/>
        <w:spacing w:beforeAutospacing="0" w:afterAutospacing="0" w:line="360" w:lineRule="auto"/>
        <w:jc w:val="both"/>
        <w:divId w:val="1081676370"/>
        <w:rPr>
          <w:rFonts w:eastAsiaTheme="minorEastAsia"/>
        </w:rPr>
      </w:pPr>
      <w:r>
        <w:rPr>
          <w:rStyle w:val="aff8"/>
        </w:rPr>
        <w:t>Клиническая классификация ревматоидного артрита</w:t>
      </w:r>
      <w:r w:rsidR="000F1E91" w:rsidRPr="00127AF1">
        <w:rPr>
          <w:rStyle w:val="aff8"/>
        </w:rPr>
        <w:t xml:space="preserve"> [10]</w:t>
      </w:r>
      <w:r w:rsidR="00B75D66">
        <w:t>.</w:t>
      </w:r>
    </w:p>
    <w:p w14:paraId="3ABD66FB" w14:textId="77777777" w:rsidR="000F79BA" w:rsidRDefault="0080073C" w:rsidP="00C57269">
      <w:pPr>
        <w:pStyle w:val="afa"/>
        <w:spacing w:beforeAutospacing="0" w:afterAutospacing="0" w:line="360" w:lineRule="auto"/>
        <w:jc w:val="both"/>
        <w:divId w:val="1081676370"/>
      </w:pPr>
      <w:r>
        <w:rPr>
          <w:rStyle w:val="aff8"/>
        </w:rPr>
        <w:t xml:space="preserve">1. </w:t>
      </w:r>
      <w:r>
        <w:t>Основной диагноз:</w:t>
      </w:r>
    </w:p>
    <w:p w14:paraId="0F247AC3" w14:textId="77777777" w:rsidR="000F79BA" w:rsidRDefault="0080073C" w:rsidP="00CA1306">
      <w:pPr>
        <w:numPr>
          <w:ilvl w:val="0"/>
          <w:numId w:val="3"/>
        </w:numPr>
        <w:jc w:val="both"/>
        <w:divId w:val="1081676370"/>
        <w:rPr>
          <w:rFonts w:eastAsia="Times New Roman"/>
        </w:rPr>
      </w:pPr>
      <w:r>
        <w:rPr>
          <w:rFonts w:eastAsia="Times New Roman"/>
        </w:rPr>
        <w:t>Ревматоидный артрит серопозитивный</w:t>
      </w:r>
    </w:p>
    <w:p w14:paraId="05863A93" w14:textId="77777777" w:rsidR="000F79BA" w:rsidRDefault="0080073C" w:rsidP="00CA1306">
      <w:pPr>
        <w:numPr>
          <w:ilvl w:val="0"/>
          <w:numId w:val="3"/>
        </w:numPr>
        <w:jc w:val="both"/>
        <w:divId w:val="1081676370"/>
        <w:rPr>
          <w:rFonts w:eastAsia="Times New Roman"/>
        </w:rPr>
      </w:pPr>
      <w:r>
        <w:rPr>
          <w:rFonts w:eastAsia="Times New Roman"/>
        </w:rPr>
        <w:t>Ревматоидный артрит серонегативный</w:t>
      </w:r>
    </w:p>
    <w:p w14:paraId="0981C191" w14:textId="77777777" w:rsidR="000F79BA" w:rsidRDefault="0080073C" w:rsidP="00CA1306">
      <w:pPr>
        <w:numPr>
          <w:ilvl w:val="0"/>
          <w:numId w:val="3"/>
        </w:numPr>
        <w:jc w:val="both"/>
        <w:divId w:val="1081676370"/>
        <w:rPr>
          <w:rFonts w:eastAsia="Times New Roman"/>
        </w:rPr>
      </w:pPr>
      <w:r>
        <w:rPr>
          <w:rFonts w:eastAsia="Times New Roman"/>
        </w:rPr>
        <w:t xml:space="preserve">Особые клинические формы ревматоидного артрита: </w:t>
      </w:r>
    </w:p>
    <w:p w14:paraId="51EB98F0" w14:textId="77777777" w:rsidR="000F79BA" w:rsidRDefault="0080073C" w:rsidP="00CA1306">
      <w:pPr>
        <w:numPr>
          <w:ilvl w:val="1"/>
          <w:numId w:val="3"/>
        </w:numPr>
        <w:jc w:val="both"/>
        <w:divId w:val="1081676370"/>
        <w:rPr>
          <w:rFonts w:eastAsia="Times New Roman"/>
        </w:rPr>
      </w:pPr>
      <w:r>
        <w:rPr>
          <w:rFonts w:eastAsia="Times New Roman"/>
        </w:rPr>
        <w:t>Синдром Фелти</w:t>
      </w:r>
    </w:p>
    <w:p w14:paraId="5657110B" w14:textId="77777777" w:rsidR="000F79BA" w:rsidRDefault="0080073C" w:rsidP="00CA1306">
      <w:pPr>
        <w:numPr>
          <w:ilvl w:val="1"/>
          <w:numId w:val="3"/>
        </w:numPr>
        <w:jc w:val="both"/>
        <w:divId w:val="1081676370"/>
        <w:rPr>
          <w:rFonts w:eastAsia="Times New Roman"/>
        </w:rPr>
      </w:pPr>
      <w:r>
        <w:rPr>
          <w:rFonts w:eastAsia="Times New Roman"/>
        </w:rPr>
        <w:t>Болезнь Стилла взрослых</w:t>
      </w:r>
    </w:p>
    <w:p w14:paraId="6535B560" w14:textId="77777777" w:rsidR="000F79BA" w:rsidRDefault="0080073C" w:rsidP="00CA1306">
      <w:pPr>
        <w:numPr>
          <w:ilvl w:val="0"/>
          <w:numId w:val="3"/>
        </w:numPr>
        <w:jc w:val="both"/>
        <w:divId w:val="1081676370"/>
        <w:rPr>
          <w:rFonts w:eastAsia="Times New Roman"/>
        </w:rPr>
      </w:pPr>
      <w:r>
        <w:rPr>
          <w:rFonts w:eastAsia="Times New Roman"/>
        </w:rPr>
        <w:t>Ревматоидный артрит вероятный</w:t>
      </w:r>
    </w:p>
    <w:p w14:paraId="587C10AB" w14:textId="431A27CC" w:rsidR="000F79BA" w:rsidRDefault="0080073C" w:rsidP="00C57269">
      <w:pPr>
        <w:pStyle w:val="afa"/>
        <w:spacing w:beforeAutospacing="0" w:afterAutospacing="0" w:line="360" w:lineRule="auto"/>
        <w:jc w:val="both"/>
        <w:divId w:val="1081676370"/>
        <w:rPr>
          <w:rFonts w:eastAsiaTheme="minorEastAsia"/>
        </w:rPr>
      </w:pPr>
      <w:r>
        <w:t>Серопозитивность и серонегативность РА определяется в зависимости от обнаружения РФ и/или АЦБ, для определения которых необходимо использовать стандартизованные лабораторные методы.</w:t>
      </w:r>
    </w:p>
    <w:p w14:paraId="2A98666F" w14:textId="77777777" w:rsidR="000F79BA" w:rsidRDefault="0080073C" w:rsidP="00C57269">
      <w:pPr>
        <w:pStyle w:val="afa"/>
        <w:spacing w:beforeAutospacing="0" w:afterAutospacing="0" w:line="360" w:lineRule="auto"/>
        <w:jc w:val="both"/>
        <w:divId w:val="1081676370"/>
      </w:pPr>
      <w:r>
        <w:rPr>
          <w:rStyle w:val="aff8"/>
        </w:rPr>
        <w:t xml:space="preserve">2. </w:t>
      </w:r>
      <w:r>
        <w:t>Клиническая стадия:</w:t>
      </w:r>
    </w:p>
    <w:p w14:paraId="339E82E5" w14:textId="4D4B42A9" w:rsidR="000F79BA" w:rsidRDefault="0080073C" w:rsidP="00322BD2">
      <w:pPr>
        <w:numPr>
          <w:ilvl w:val="0"/>
          <w:numId w:val="49"/>
        </w:numPr>
        <w:jc w:val="both"/>
        <w:divId w:val="1081676370"/>
        <w:rPr>
          <w:rFonts w:eastAsia="Times New Roman"/>
        </w:rPr>
      </w:pPr>
      <w:r>
        <w:rPr>
          <w:rFonts w:eastAsia="Times New Roman"/>
        </w:rPr>
        <w:t>Очень ранняя стадия: длительность болезни &lt;6 месяцев</w:t>
      </w:r>
    </w:p>
    <w:p w14:paraId="63106B79" w14:textId="5B493E29" w:rsidR="000F79BA" w:rsidRDefault="0080073C" w:rsidP="00322BD2">
      <w:pPr>
        <w:numPr>
          <w:ilvl w:val="0"/>
          <w:numId w:val="49"/>
        </w:numPr>
        <w:jc w:val="both"/>
        <w:divId w:val="1081676370"/>
        <w:rPr>
          <w:rFonts w:eastAsia="Times New Roman"/>
        </w:rPr>
      </w:pPr>
      <w:r>
        <w:rPr>
          <w:rFonts w:eastAsia="Times New Roman"/>
        </w:rPr>
        <w:t>Ранняя стадия: длительность болезни 6 мес. - 1 год</w:t>
      </w:r>
    </w:p>
    <w:p w14:paraId="07F7EA76" w14:textId="53030099" w:rsidR="000F79BA" w:rsidRDefault="0080073C" w:rsidP="00322BD2">
      <w:pPr>
        <w:numPr>
          <w:ilvl w:val="0"/>
          <w:numId w:val="49"/>
        </w:numPr>
        <w:jc w:val="both"/>
        <w:divId w:val="1081676370"/>
        <w:rPr>
          <w:rFonts w:eastAsia="Times New Roman"/>
        </w:rPr>
      </w:pPr>
      <w:r>
        <w:rPr>
          <w:rFonts w:eastAsia="Times New Roman"/>
        </w:rPr>
        <w:t>Развернутая стадия: длительность болезни</w:t>
      </w:r>
      <w:r w:rsidR="00E54861" w:rsidRPr="00C57269">
        <w:rPr>
          <w:rFonts w:eastAsia="Times New Roman"/>
        </w:rPr>
        <w:t xml:space="preserve"> </w:t>
      </w:r>
      <w:r>
        <w:rPr>
          <w:rFonts w:eastAsia="Times New Roman"/>
        </w:rPr>
        <w:t>&gt;1 года при наличии типичной симптоматики РА</w:t>
      </w:r>
    </w:p>
    <w:p w14:paraId="4CEA5AC0" w14:textId="77777777" w:rsidR="000F79BA" w:rsidRDefault="0080073C" w:rsidP="00322BD2">
      <w:pPr>
        <w:numPr>
          <w:ilvl w:val="0"/>
          <w:numId w:val="49"/>
        </w:numPr>
        <w:jc w:val="both"/>
        <w:divId w:val="1081676370"/>
        <w:rPr>
          <w:rFonts w:eastAsia="Times New Roman"/>
        </w:rPr>
      </w:pPr>
      <w:r>
        <w:rPr>
          <w:rFonts w:eastAsia="Times New Roman"/>
        </w:rPr>
        <w:t>Поздняя стадия: длительность болезни 2 года и более + выраженная деструкции мелких (III-IV рентгенологическая стадия) и крупных суставов, наличие осложнений</w:t>
      </w:r>
    </w:p>
    <w:p w14:paraId="55A86631" w14:textId="6FFB4752" w:rsidR="000F79BA" w:rsidRPr="00673876" w:rsidRDefault="0080073C" w:rsidP="00C57269">
      <w:pPr>
        <w:pStyle w:val="afa"/>
        <w:spacing w:beforeAutospacing="0" w:afterAutospacing="0" w:line="360" w:lineRule="auto"/>
        <w:jc w:val="both"/>
        <w:divId w:val="1081676370"/>
        <w:rPr>
          <w:rFonts w:eastAsiaTheme="minorEastAsia"/>
        </w:rPr>
      </w:pPr>
      <w:r>
        <w:rPr>
          <w:rStyle w:val="aff8"/>
        </w:rPr>
        <w:t xml:space="preserve">3. </w:t>
      </w:r>
      <w:r w:rsidRPr="00673876">
        <w:t>Активность болезни:</w:t>
      </w:r>
    </w:p>
    <w:p w14:paraId="38655BF7" w14:textId="77777777" w:rsidR="000F79BA" w:rsidRPr="00673876" w:rsidRDefault="0080073C" w:rsidP="00322BD2">
      <w:pPr>
        <w:numPr>
          <w:ilvl w:val="0"/>
          <w:numId w:val="50"/>
        </w:numPr>
        <w:jc w:val="both"/>
        <w:divId w:val="1081676370"/>
        <w:rPr>
          <w:rFonts w:eastAsia="Times New Roman"/>
          <w:lang w:val="en-US"/>
        </w:rPr>
      </w:pPr>
      <w:r w:rsidRPr="00673876">
        <w:rPr>
          <w:rFonts w:eastAsia="Times New Roman"/>
          <w:lang w:val="en-US"/>
        </w:rPr>
        <w:t xml:space="preserve">0 = </w:t>
      </w:r>
      <w:r w:rsidRPr="00673876">
        <w:rPr>
          <w:rFonts w:eastAsia="Times New Roman"/>
        </w:rPr>
        <w:t>ремиссия</w:t>
      </w:r>
      <w:r w:rsidR="009F1DBA" w:rsidRPr="00673876">
        <w:rPr>
          <w:rFonts w:eastAsia="Times New Roman"/>
          <w:lang w:val="en-US"/>
        </w:rPr>
        <w:t xml:space="preserve"> </w:t>
      </w:r>
      <w:r w:rsidRPr="00673876">
        <w:rPr>
          <w:rFonts w:eastAsia="Times New Roman"/>
          <w:lang w:val="en-US"/>
        </w:rPr>
        <w:t>(</w:t>
      </w:r>
      <w:r w:rsidR="00016205" w:rsidRPr="00673876">
        <w:rPr>
          <w:rFonts w:eastAsia="Times New Roman"/>
          <w:lang w:val="en-US"/>
        </w:rPr>
        <w:t xml:space="preserve">disease activity score - </w:t>
      </w:r>
      <w:r w:rsidRPr="00673876">
        <w:rPr>
          <w:rFonts w:eastAsia="Times New Roman"/>
          <w:lang w:val="en-US"/>
        </w:rPr>
        <w:t>DAS28 &lt; 2,6)</w:t>
      </w:r>
    </w:p>
    <w:p w14:paraId="01F6F2B8" w14:textId="73CD375B" w:rsidR="00EC70AA" w:rsidRDefault="00EC70AA" w:rsidP="00322BD2">
      <w:pPr>
        <w:numPr>
          <w:ilvl w:val="0"/>
          <w:numId w:val="50"/>
        </w:numPr>
        <w:jc w:val="both"/>
        <w:rPr>
          <w:rFonts w:eastAsia="Times New Roman"/>
        </w:rPr>
      </w:pPr>
      <w:r>
        <w:rPr>
          <w:rFonts w:eastAsia="Times New Roman"/>
          <w:lang w:val="en-US"/>
        </w:rPr>
        <w:t>1</w:t>
      </w:r>
      <w:r>
        <w:rPr>
          <w:rFonts w:eastAsia="Times New Roman"/>
        </w:rPr>
        <w:t xml:space="preserve">= низкая </w:t>
      </w:r>
      <w:r w:rsidRPr="00813A3E">
        <w:rPr>
          <w:rFonts w:cs="Times New Roman"/>
        </w:rPr>
        <w:t xml:space="preserve">(2,6 </w:t>
      </w:r>
      <w:r w:rsidRPr="00813A3E">
        <w:rPr>
          <w:rFonts w:cs="Times New Roman"/>
          <w:b/>
          <w:bCs/>
        </w:rPr>
        <w:sym w:font="Symbol" w:char="F0A3"/>
      </w:r>
      <w:r w:rsidRPr="00813A3E">
        <w:rPr>
          <w:rFonts w:cs="Times New Roman"/>
          <w:b/>
          <w:bCs/>
        </w:rPr>
        <w:t xml:space="preserve"> </w:t>
      </w:r>
      <w:r w:rsidRPr="00813A3E">
        <w:rPr>
          <w:rFonts w:cs="Times New Roman"/>
        </w:rPr>
        <w:t xml:space="preserve">DAS28 </w:t>
      </w:r>
      <w:r w:rsidRPr="00813A3E">
        <w:rPr>
          <w:rFonts w:cs="Times New Roman"/>
          <w:b/>
          <w:bCs/>
        </w:rPr>
        <w:sym w:font="Symbol" w:char="F0A3"/>
      </w:r>
      <w:r w:rsidRPr="00813A3E">
        <w:rPr>
          <w:rFonts w:cs="Times New Roman"/>
          <w:b/>
          <w:bCs/>
        </w:rPr>
        <w:t xml:space="preserve"> </w:t>
      </w:r>
      <w:r w:rsidRPr="00813A3E">
        <w:rPr>
          <w:rFonts w:cs="Times New Roman"/>
        </w:rPr>
        <w:t>3,2)</w:t>
      </w:r>
      <w:r w:rsidDel="001B15DD">
        <w:rPr>
          <w:rFonts w:eastAsia="Times New Roman"/>
        </w:rPr>
        <w:t xml:space="preserve"> </w:t>
      </w:r>
    </w:p>
    <w:p w14:paraId="60A3F34F" w14:textId="302E9ED3" w:rsidR="000F79BA" w:rsidRPr="009323E3" w:rsidRDefault="00EC70AA" w:rsidP="00322BD2">
      <w:pPr>
        <w:numPr>
          <w:ilvl w:val="0"/>
          <w:numId w:val="50"/>
        </w:numPr>
        <w:jc w:val="both"/>
        <w:divId w:val="1081676370"/>
        <w:rPr>
          <w:rFonts w:eastAsia="Times New Roman"/>
        </w:rPr>
      </w:pPr>
      <w:r>
        <w:rPr>
          <w:rFonts w:eastAsia="Times New Roman"/>
        </w:rPr>
        <w:t xml:space="preserve">2 = </w:t>
      </w:r>
      <w:r w:rsidR="004E7136">
        <w:rPr>
          <w:rFonts w:eastAsia="Times New Roman"/>
        </w:rPr>
        <w:t>умеренная</w:t>
      </w:r>
      <w:r>
        <w:rPr>
          <w:rFonts w:eastAsia="Times New Roman"/>
        </w:rPr>
        <w:t xml:space="preserve"> </w:t>
      </w:r>
      <w:r w:rsidRPr="00813A3E">
        <w:rPr>
          <w:rFonts w:cs="Times New Roman"/>
        </w:rPr>
        <w:t xml:space="preserve">(3,2 &lt; DAS28 </w:t>
      </w:r>
      <w:r w:rsidRPr="00813A3E">
        <w:rPr>
          <w:rFonts w:cs="Times New Roman"/>
          <w:b/>
          <w:bCs/>
        </w:rPr>
        <w:sym w:font="Symbol" w:char="F0A3"/>
      </w:r>
      <w:r w:rsidRPr="00813A3E">
        <w:rPr>
          <w:rFonts w:cs="Times New Roman"/>
          <w:b/>
          <w:bCs/>
        </w:rPr>
        <w:t xml:space="preserve"> </w:t>
      </w:r>
      <w:r w:rsidRPr="00813A3E">
        <w:rPr>
          <w:rFonts w:cs="Times New Roman"/>
        </w:rPr>
        <w:t>5,1)</w:t>
      </w:r>
      <w:r w:rsidDel="001B15DD">
        <w:rPr>
          <w:rFonts w:eastAsia="Times New Roman"/>
        </w:rPr>
        <w:t xml:space="preserve"> </w:t>
      </w:r>
    </w:p>
    <w:p w14:paraId="0CBA0674" w14:textId="77777777" w:rsidR="000F79BA" w:rsidRDefault="0080073C" w:rsidP="00322BD2">
      <w:pPr>
        <w:numPr>
          <w:ilvl w:val="0"/>
          <w:numId w:val="50"/>
        </w:numPr>
        <w:jc w:val="both"/>
        <w:divId w:val="1081676370"/>
        <w:rPr>
          <w:rFonts w:eastAsia="Times New Roman"/>
        </w:rPr>
      </w:pPr>
      <w:r w:rsidRPr="00673876">
        <w:rPr>
          <w:rFonts w:eastAsia="Times New Roman"/>
        </w:rPr>
        <w:t>3 = высокая</w:t>
      </w:r>
      <w:r>
        <w:rPr>
          <w:rFonts w:eastAsia="Times New Roman"/>
        </w:rPr>
        <w:t xml:space="preserve"> (DAS28 &gt; 5,1)</w:t>
      </w:r>
    </w:p>
    <w:p w14:paraId="57964111" w14:textId="3223398B" w:rsidR="000F79BA" w:rsidRPr="00A42E7D" w:rsidRDefault="0080073C" w:rsidP="00C57269">
      <w:pPr>
        <w:pStyle w:val="afa"/>
        <w:spacing w:beforeAutospacing="0" w:afterAutospacing="0" w:line="360" w:lineRule="auto"/>
        <w:jc w:val="both"/>
        <w:divId w:val="1081676370"/>
        <w:rPr>
          <w:rFonts w:eastAsiaTheme="minorEastAsia"/>
          <w:b/>
        </w:rPr>
      </w:pPr>
      <w:r>
        <w:t xml:space="preserve">Оценка активности </w:t>
      </w:r>
      <w:r w:rsidR="00127AF1">
        <w:t>воспалени</w:t>
      </w:r>
      <w:r w:rsidR="00BF2BBF">
        <w:t>я</w:t>
      </w:r>
      <w:r w:rsidR="00127AF1">
        <w:t xml:space="preserve"> при РА </w:t>
      </w:r>
      <w:r w:rsidRPr="00A42E7D">
        <w:rPr>
          <w:b/>
        </w:rPr>
        <w:t>(см. Приложение Г1.)</w:t>
      </w:r>
    </w:p>
    <w:p w14:paraId="3A4B1A78" w14:textId="77777777" w:rsidR="000F79BA" w:rsidRDefault="0080073C" w:rsidP="00C57269">
      <w:pPr>
        <w:pStyle w:val="afa"/>
        <w:spacing w:beforeAutospacing="0" w:afterAutospacing="0" w:line="360" w:lineRule="auto"/>
        <w:jc w:val="both"/>
        <w:divId w:val="1081676370"/>
      </w:pPr>
      <w:r>
        <w:rPr>
          <w:rStyle w:val="aff8"/>
        </w:rPr>
        <w:lastRenderedPageBreak/>
        <w:t>4</w:t>
      </w:r>
      <w:r>
        <w:t>. Внесуставные (системные) проявления:</w:t>
      </w:r>
    </w:p>
    <w:p w14:paraId="6E4339A5" w14:textId="77777777" w:rsidR="000F79BA" w:rsidRDefault="0080073C" w:rsidP="00CA1306">
      <w:pPr>
        <w:numPr>
          <w:ilvl w:val="0"/>
          <w:numId w:val="4"/>
        </w:numPr>
        <w:jc w:val="both"/>
        <w:divId w:val="1081676370"/>
        <w:rPr>
          <w:rFonts w:eastAsia="Times New Roman"/>
        </w:rPr>
      </w:pPr>
      <w:r>
        <w:rPr>
          <w:rFonts w:eastAsia="Times New Roman"/>
        </w:rPr>
        <w:t>ревматоидные узелки</w:t>
      </w:r>
    </w:p>
    <w:p w14:paraId="240756CB" w14:textId="14C2FD46" w:rsidR="000F79BA" w:rsidRDefault="0080073C" w:rsidP="00CA1306">
      <w:pPr>
        <w:numPr>
          <w:ilvl w:val="0"/>
          <w:numId w:val="4"/>
        </w:numPr>
        <w:jc w:val="both"/>
        <w:divId w:val="1081676370"/>
        <w:rPr>
          <w:rFonts w:eastAsia="Times New Roman"/>
        </w:rPr>
      </w:pPr>
      <w:r>
        <w:rPr>
          <w:rFonts w:eastAsia="Times New Roman"/>
        </w:rPr>
        <w:t>кожный васкулит (язвенно-некротический васкулит, инфаркты ногтевого ложа, дигитальный артериит</w:t>
      </w:r>
      <w:r w:rsidR="00673876">
        <w:rPr>
          <w:rFonts w:eastAsia="Times New Roman"/>
        </w:rPr>
        <w:t>)</w:t>
      </w:r>
    </w:p>
    <w:p w14:paraId="48997A4B" w14:textId="77777777" w:rsidR="000F79BA" w:rsidRDefault="0080073C" w:rsidP="00CA1306">
      <w:pPr>
        <w:numPr>
          <w:ilvl w:val="0"/>
          <w:numId w:val="4"/>
        </w:numPr>
        <w:jc w:val="both"/>
        <w:divId w:val="1081676370"/>
        <w:rPr>
          <w:rFonts w:eastAsia="Times New Roman"/>
        </w:rPr>
      </w:pPr>
      <w:r>
        <w:rPr>
          <w:rFonts w:eastAsia="Times New Roman"/>
        </w:rPr>
        <w:t>васкулиты других органов</w:t>
      </w:r>
    </w:p>
    <w:p w14:paraId="42F57333" w14:textId="77777777" w:rsidR="000F79BA" w:rsidRDefault="0080073C" w:rsidP="00CA1306">
      <w:pPr>
        <w:numPr>
          <w:ilvl w:val="0"/>
          <w:numId w:val="4"/>
        </w:numPr>
        <w:jc w:val="both"/>
        <w:divId w:val="1081676370"/>
        <w:rPr>
          <w:rFonts w:eastAsia="Times New Roman"/>
        </w:rPr>
      </w:pPr>
      <w:r>
        <w:rPr>
          <w:rFonts w:eastAsia="Times New Roman"/>
        </w:rPr>
        <w:t>нейропатия (мононеврит, полинейропатия)</w:t>
      </w:r>
    </w:p>
    <w:p w14:paraId="5D515134" w14:textId="2748099C" w:rsidR="000F79BA" w:rsidRDefault="0080073C" w:rsidP="00CA1306">
      <w:pPr>
        <w:numPr>
          <w:ilvl w:val="0"/>
          <w:numId w:val="4"/>
        </w:numPr>
        <w:jc w:val="both"/>
        <w:divId w:val="1081676370"/>
        <w:rPr>
          <w:rFonts w:eastAsia="Times New Roman"/>
        </w:rPr>
      </w:pPr>
      <w:r>
        <w:rPr>
          <w:rFonts w:eastAsia="Times New Roman"/>
        </w:rPr>
        <w:t>плеврит (сухой, выпотной), перикардит (сухой, выпотной)</w:t>
      </w:r>
    </w:p>
    <w:p w14:paraId="11A57DA4" w14:textId="14A8FA12" w:rsidR="000626CB" w:rsidRDefault="0096796B" w:rsidP="00CA1306">
      <w:pPr>
        <w:numPr>
          <w:ilvl w:val="0"/>
          <w:numId w:val="4"/>
        </w:numPr>
        <w:jc w:val="both"/>
        <w:divId w:val="1081676370"/>
        <w:rPr>
          <w:rFonts w:eastAsia="Times New Roman"/>
        </w:rPr>
      </w:pPr>
      <w:r>
        <w:rPr>
          <w:rFonts w:eastAsia="Times New Roman"/>
        </w:rPr>
        <w:t>м</w:t>
      </w:r>
      <w:r w:rsidR="000626CB">
        <w:rPr>
          <w:rFonts w:eastAsia="Times New Roman"/>
        </w:rPr>
        <w:t>иокардит</w:t>
      </w:r>
    </w:p>
    <w:p w14:paraId="13A52464" w14:textId="77777777" w:rsidR="000F79BA" w:rsidRDefault="0080073C" w:rsidP="00CA1306">
      <w:pPr>
        <w:numPr>
          <w:ilvl w:val="0"/>
          <w:numId w:val="4"/>
        </w:numPr>
        <w:jc w:val="both"/>
        <w:divId w:val="1081676370"/>
        <w:rPr>
          <w:rFonts w:eastAsia="Times New Roman"/>
        </w:rPr>
      </w:pPr>
      <w:r>
        <w:rPr>
          <w:rFonts w:eastAsia="Times New Roman"/>
        </w:rPr>
        <w:t>синдром Шегрена</w:t>
      </w:r>
    </w:p>
    <w:p w14:paraId="4171C467" w14:textId="77777777" w:rsidR="000F79BA" w:rsidRDefault="0080073C" w:rsidP="00CA1306">
      <w:pPr>
        <w:numPr>
          <w:ilvl w:val="0"/>
          <w:numId w:val="4"/>
        </w:numPr>
        <w:jc w:val="both"/>
        <w:divId w:val="1081676370"/>
        <w:rPr>
          <w:rFonts w:eastAsia="Times New Roman"/>
        </w:rPr>
      </w:pPr>
      <w:r>
        <w:rPr>
          <w:rFonts w:eastAsia="Times New Roman"/>
        </w:rPr>
        <w:t>поражение глаз (склерит, эписклерит)</w:t>
      </w:r>
    </w:p>
    <w:p w14:paraId="44888679" w14:textId="0C635BD9" w:rsidR="000F79BA" w:rsidRDefault="0080073C" w:rsidP="00CA1306">
      <w:pPr>
        <w:numPr>
          <w:ilvl w:val="0"/>
          <w:numId w:val="4"/>
        </w:numPr>
        <w:jc w:val="both"/>
        <w:divId w:val="1081676370"/>
        <w:rPr>
          <w:rFonts w:eastAsia="Times New Roman"/>
        </w:rPr>
      </w:pPr>
      <w:r>
        <w:rPr>
          <w:rFonts w:eastAsia="Times New Roman"/>
        </w:rPr>
        <w:t>интерстициальное заболевание легких</w:t>
      </w:r>
      <w:r w:rsidR="0090037B">
        <w:rPr>
          <w:rFonts w:eastAsia="Times New Roman"/>
        </w:rPr>
        <w:t xml:space="preserve"> (ИЗЛ)</w:t>
      </w:r>
    </w:p>
    <w:p w14:paraId="5CD688F8" w14:textId="77777777" w:rsidR="000626CB" w:rsidRPr="00813A3E" w:rsidRDefault="000626CB" w:rsidP="005A7A0A">
      <w:pPr>
        <w:pStyle w:val="afc"/>
        <w:numPr>
          <w:ilvl w:val="0"/>
          <w:numId w:val="4"/>
        </w:numPr>
        <w:pBdr>
          <w:top w:val="nil"/>
          <w:left w:val="nil"/>
          <w:bottom w:val="nil"/>
          <w:right w:val="nil"/>
          <w:between w:val="nil"/>
          <w:bar w:val="nil"/>
        </w:pBdr>
        <w:spacing w:before="100" w:after="100"/>
        <w:jc w:val="both"/>
        <w:rPr>
          <w:rFonts w:cs="Times New Roman"/>
        </w:rPr>
      </w:pPr>
      <w:r w:rsidRPr="00813A3E">
        <w:rPr>
          <w:rFonts w:cs="Times New Roman"/>
        </w:rPr>
        <w:t>генерализованная миопатия</w:t>
      </w:r>
    </w:p>
    <w:p w14:paraId="2D516FC1" w14:textId="77777777" w:rsidR="000626CB" w:rsidRPr="00813A3E" w:rsidRDefault="000626CB" w:rsidP="005A7A0A">
      <w:pPr>
        <w:pStyle w:val="afc"/>
        <w:numPr>
          <w:ilvl w:val="0"/>
          <w:numId w:val="4"/>
        </w:numPr>
        <w:pBdr>
          <w:top w:val="nil"/>
          <w:left w:val="nil"/>
          <w:bottom w:val="nil"/>
          <w:right w:val="nil"/>
          <w:between w:val="nil"/>
          <w:bar w:val="nil"/>
        </w:pBdr>
        <w:spacing w:before="100" w:after="100"/>
        <w:jc w:val="both"/>
        <w:rPr>
          <w:rFonts w:cs="Times New Roman"/>
        </w:rPr>
      </w:pPr>
      <w:r w:rsidRPr="00813A3E">
        <w:rPr>
          <w:rFonts w:cs="Times New Roman"/>
        </w:rPr>
        <w:t>поражение системы крови (анемия, нейтропения)</w:t>
      </w:r>
    </w:p>
    <w:p w14:paraId="449BAEBE" w14:textId="77777777" w:rsidR="000F79BA" w:rsidRDefault="0080073C" w:rsidP="00C57269">
      <w:pPr>
        <w:pStyle w:val="afa"/>
        <w:spacing w:beforeAutospacing="0" w:afterAutospacing="0" w:line="360" w:lineRule="auto"/>
        <w:jc w:val="both"/>
        <w:divId w:val="1081676370"/>
        <w:rPr>
          <w:rFonts w:eastAsiaTheme="minorEastAsia"/>
        </w:rPr>
      </w:pPr>
      <w:r>
        <w:rPr>
          <w:rStyle w:val="aff8"/>
        </w:rPr>
        <w:t xml:space="preserve">5. </w:t>
      </w:r>
      <w:r>
        <w:t>Инструментальная характеристика:</w:t>
      </w:r>
    </w:p>
    <w:p w14:paraId="238B803F" w14:textId="77777777" w:rsidR="000F79BA" w:rsidRPr="00673876" w:rsidRDefault="0080073C" w:rsidP="00CA1306">
      <w:pPr>
        <w:numPr>
          <w:ilvl w:val="0"/>
          <w:numId w:val="5"/>
        </w:numPr>
        <w:jc w:val="both"/>
        <w:divId w:val="1081676370"/>
        <w:rPr>
          <w:rFonts w:eastAsia="Times New Roman"/>
        </w:rPr>
      </w:pPr>
      <w:r w:rsidRPr="00673876">
        <w:rPr>
          <w:rFonts w:eastAsia="Times New Roman"/>
        </w:rPr>
        <w:t xml:space="preserve">Наличие эрозий с использованием рентгенографии, возможно </w:t>
      </w:r>
      <w:r w:rsidR="00A039FB" w:rsidRPr="00673876">
        <w:rPr>
          <w:rFonts w:eastAsia="Times New Roman"/>
        </w:rPr>
        <w:t>магнитно-резонансной томографии (</w:t>
      </w:r>
      <w:r w:rsidRPr="00673876">
        <w:rPr>
          <w:rFonts w:eastAsia="Times New Roman"/>
        </w:rPr>
        <w:t>МРТ</w:t>
      </w:r>
      <w:r w:rsidR="00A039FB" w:rsidRPr="00673876">
        <w:rPr>
          <w:rFonts w:eastAsia="Times New Roman"/>
        </w:rPr>
        <w:t>)</w:t>
      </w:r>
      <w:r w:rsidR="00016205" w:rsidRPr="00673876">
        <w:rPr>
          <w:rFonts w:eastAsia="Times New Roman"/>
        </w:rPr>
        <w:t xml:space="preserve"> и</w:t>
      </w:r>
      <w:r w:rsidR="0064768A" w:rsidRPr="00673876">
        <w:rPr>
          <w:rFonts w:eastAsia="Times New Roman"/>
        </w:rPr>
        <w:t xml:space="preserve"> </w:t>
      </w:r>
      <w:r w:rsidR="00016205" w:rsidRPr="00673876">
        <w:rPr>
          <w:rFonts w:eastAsia="Times New Roman"/>
        </w:rPr>
        <w:t>ультразвукового исследования (</w:t>
      </w:r>
      <w:r w:rsidRPr="00673876">
        <w:rPr>
          <w:rFonts w:eastAsia="Times New Roman"/>
        </w:rPr>
        <w:t>УЗИ</w:t>
      </w:r>
      <w:r w:rsidR="00016205" w:rsidRPr="00673876">
        <w:rPr>
          <w:rFonts w:eastAsia="Times New Roman"/>
        </w:rPr>
        <w:t>)</w:t>
      </w:r>
      <w:r w:rsidRPr="00673876">
        <w:rPr>
          <w:rFonts w:eastAsia="Times New Roman"/>
        </w:rPr>
        <w:t xml:space="preserve">: </w:t>
      </w:r>
    </w:p>
    <w:p w14:paraId="39C3C6D5" w14:textId="77777777" w:rsidR="000F79BA" w:rsidRPr="00673876" w:rsidRDefault="0080073C" w:rsidP="00CA1306">
      <w:pPr>
        <w:numPr>
          <w:ilvl w:val="1"/>
          <w:numId w:val="5"/>
        </w:numPr>
        <w:jc w:val="both"/>
        <w:divId w:val="1081676370"/>
        <w:rPr>
          <w:rFonts w:eastAsia="Times New Roman"/>
        </w:rPr>
      </w:pPr>
      <w:r w:rsidRPr="00673876">
        <w:rPr>
          <w:rFonts w:eastAsia="Times New Roman"/>
        </w:rPr>
        <w:t>Неэрозивный</w:t>
      </w:r>
    </w:p>
    <w:p w14:paraId="26AF99F8" w14:textId="77777777" w:rsidR="000F79BA" w:rsidRPr="00673876" w:rsidRDefault="0080073C" w:rsidP="00CA1306">
      <w:pPr>
        <w:numPr>
          <w:ilvl w:val="1"/>
          <w:numId w:val="5"/>
        </w:numPr>
        <w:jc w:val="both"/>
        <w:divId w:val="1081676370"/>
        <w:rPr>
          <w:rFonts w:eastAsia="Times New Roman"/>
        </w:rPr>
      </w:pPr>
      <w:r w:rsidRPr="00673876">
        <w:rPr>
          <w:rFonts w:eastAsia="Times New Roman"/>
        </w:rPr>
        <w:t>Эрозивный</w:t>
      </w:r>
    </w:p>
    <w:p w14:paraId="39B28899" w14:textId="77777777" w:rsidR="000F79BA" w:rsidRDefault="0080073C" w:rsidP="00CA1306">
      <w:pPr>
        <w:numPr>
          <w:ilvl w:val="0"/>
          <w:numId w:val="5"/>
        </w:numPr>
        <w:jc w:val="both"/>
        <w:divId w:val="1081676370"/>
        <w:rPr>
          <w:rFonts w:eastAsia="Times New Roman"/>
        </w:rPr>
      </w:pPr>
      <w:r>
        <w:rPr>
          <w:rFonts w:eastAsia="Times New Roman"/>
        </w:rPr>
        <w:t>Рентгенологическая стадия (по Штейнброкеру, в модификации):</w:t>
      </w:r>
    </w:p>
    <w:p w14:paraId="112F36B1" w14:textId="7D41CC0B" w:rsidR="000F79BA" w:rsidRDefault="00EC0895" w:rsidP="00C57269">
      <w:pPr>
        <w:pStyle w:val="afa"/>
        <w:spacing w:beforeAutospacing="0" w:afterAutospacing="0" w:line="360" w:lineRule="auto"/>
        <w:jc w:val="both"/>
        <w:divId w:val="1081676370"/>
        <w:rPr>
          <w:rFonts w:eastAsiaTheme="minorEastAsia"/>
        </w:rPr>
      </w:pPr>
      <w:r w:rsidRPr="00C57269">
        <w:t xml:space="preserve">1 </w:t>
      </w:r>
      <w:r>
        <w:t xml:space="preserve">стадия - </w:t>
      </w:r>
      <w:r w:rsidR="0080073C">
        <w:t>околосуставной остеопороз</w:t>
      </w:r>
    </w:p>
    <w:p w14:paraId="5B51E75C" w14:textId="603DB037" w:rsidR="000F79BA" w:rsidRDefault="00EC0895" w:rsidP="00C57269">
      <w:pPr>
        <w:pStyle w:val="afa"/>
        <w:spacing w:beforeAutospacing="0" w:afterAutospacing="0" w:line="360" w:lineRule="auto"/>
        <w:jc w:val="both"/>
        <w:divId w:val="1081676370"/>
      </w:pPr>
      <w:r w:rsidRPr="00C57269">
        <w:t>2</w:t>
      </w:r>
      <w:r>
        <w:t xml:space="preserve"> стадия </w:t>
      </w:r>
      <w:r w:rsidR="0080073C">
        <w:t>– остеопороз + сужение суставной щели, могут быть единичные эрозии</w:t>
      </w:r>
    </w:p>
    <w:p w14:paraId="7025A410" w14:textId="02F830E3" w:rsidR="000F79BA" w:rsidRDefault="00EC0895" w:rsidP="00C57269">
      <w:pPr>
        <w:pStyle w:val="afa"/>
        <w:spacing w:beforeAutospacing="0" w:afterAutospacing="0" w:line="360" w:lineRule="auto"/>
        <w:jc w:val="both"/>
        <w:divId w:val="1081676370"/>
      </w:pPr>
      <w:r w:rsidRPr="00C57269">
        <w:t>3</w:t>
      </w:r>
      <w:r>
        <w:t xml:space="preserve"> стадия </w:t>
      </w:r>
      <w:r w:rsidR="0080073C">
        <w:t>– признаки предыдущей стадии + множественные эрозии + подвывихи в суставах</w:t>
      </w:r>
    </w:p>
    <w:p w14:paraId="6F13EC60" w14:textId="0678283E" w:rsidR="000F79BA" w:rsidRDefault="00EC0895" w:rsidP="00C57269">
      <w:pPr>
        <w:pStyle w:val="afa"/>
        <w:spacing w:beforeAutospacing="0" w:afterAutospacing="0" w:line="360" w:lineRule="auto"/>
        <w:jc w:val="both"/>
        <w:divId w:val="1081676370"/>
      </w:pPr>
      <w:r w:rsidRPr="00C57269">
        <w:t>4</w:t>
      </w:r>
      <w:r>
        <w:t xml:space="preserve"> стадия </w:t>
      </w:r>
      <w:r w:rsidR="0080073C">
        <w:t>– признаки предыдущей стадии + костный анкилоз</w:t>
      </w:r>
    </w:p>
    <w:p w14:paraId="6A6014BC" w14:textId="5A9194A7" w:rsidR="000F79BA" w:rsidRPr="00CB4EA6" w:rsidRDefault="0080073C" w:rsidP="00C57269">
      <w:pPr>
        <w:pStyle w:val="afa"/>
        <w:spacing w:beforeAutospacing="0" w:afterAutospacing="0" w:line="360" w:lineRule="auto"/>
        <w:jc w:val="both"/>
        <w:divId w:val="1081676370"/>
      </w:pPr>
      <w:r w:rsidRPr="00CB4EA6">
        <w:t>Развернутая характеристика рентгенологических стадий</w:t>
      </w:r>
      <w:r w:rsidR="000F73F2" w:rsidRPr="00CB4EA6">
        <w:t xml:space="preserve"> (</w:t>
      </w:r>
      <w:r w:rsidR="002137DF" w:rsidRPr="00CB4EA6">
        <w:t xml:space="preserve">определяется </w:t>
      </w:r>
      <w:r w:rsidR="000F73F2" w:rsidRPr="00CB4EA6">
        <w:t>по рентгенограммам суставов кистей и стоп):</w:t>
      </w:r>
    </w:p>
    <w:p w14:paraId="030865DD" w14:textId="77777777" w:rsidR="000F79BA" w:rsidRDefault="0080073C" w:rsidP="00C57269">
      <w:pPr>
        <w:pStyle w:val="afa"/>
        <w:spacing w:beforeAutospacing="0" w:afterAutospacing="0" w:line="360" w:lineRule="auto"/>
        <w:jc w:val="both"/>
        <w:divId w:val="1081676370"/>
      </w:pPr>
      <w:r>
        <w:rPr>
          <w:u w:val="single"/>
        </w:rPr>
        <w:t>1 стадия.</w:t>
      </w:r>
      <w:r>
        <w:t xml:space="preserve"> Небольшой околосуставной остеопороз. Единичные кистовидные просветления костной ткани. Незначительное сужение суставных щелей в отдельных суставах.</w:t>
      </w:r>
    </w:p>
    <w:p w14:paraId="74388289" w14:textId="77777777" w:rsidR="000F79BA" w:rsidRDefault="0080073C" w:rsidP="00C57269">
      <w:pPr>
        <w:pStyle w:val="afa"/>
        <w:spacing w:beforeAutospacing="0" w:afterAutospacing="0" w:line="360" w:lineRule="auto"/>
        <w:jc w:val="both"/>
        <w:divId w:val="1081676370"/>
      </w:pPr>
      <w:r>
        <w:rPr>
          <w:u w:val="single"/>
        </w:rPr>
        <w:t>2 стадия.</w:t>
      </w:r>
      <w:r>
        <w:t xml:space="preserve"> Умеренный (выраженный) околосуставной остеопороз. Множественные кистовидные просветления костной ткани. Сужение суставных щелей. Единичные эрозии суставных поверхностей (1-4). Небольшие деформации костей.</w:t>
      </w:r>
    </w:p>
    <w:p w14:paraId="36F4A4E7" w14:textId="77777777" w:rsidR="000F79BA" w:rsidRDefault="0080073C" w:rsidP="00C57269">
      <w:pPr>
        <w:pStyle w:val="afa"/>
        <w:spacing w:beforeAutospacing="0" w:afterAutospacing="0" w:line="360" w:lineRule="auto"/>
        <w:jc w:val="both"/>
        <w:divId w:val="1081676370"/>
      </w:pPr>
      <w:r>
        <w:rPr>
          <w:u w:val="single"/>
        </w:rPr>
        <w:t>3 стадия</w:t>
      </w:r>
      <w:r>
        <w:t>. Умеренный (выраженный) околосуставной остеопороз. Множественные кистовидные просветления костной ткани. Сужение суставных щелей. Множествен</w:t>
      </w:r>
      <w:r w:rsidR="00016205" w:rsidRPr="00D32FAE">
        <w:t>н</w:t>
      </w:r>
      <w:r>
        <w:t>ые эрозии суставных поверхностей (5 и более). Множественные выраженные деформации костей. Подвывихи и вывихи суставов.</w:t>
      </w:r>
    </w:p>
    <w:p w14:paraId="6267084F" w14:textId="77777777" w:rsidR="000F79BA" w:rsidRDefault="0080073C" w:rsidP="00C57269">
      <w:pPr>
        <w:pStyle w:val="afa"/>
        <w:spacing w:beforeAutospacing="0" w:afterAutospacing="0" w:line="360" w:lineRule="auto"/>
        <w:jc w:val="both"/>
        <w:divId w:val="1081676370"/>
      </w:pPr>
      <w:r>
        <w:rPr>
          <w:u w:val="single"/>
        </w:rPr>
        <w:lastRenderedPageBreak/>
        <w:t>4 стадия.</w:t>
      </w:r>
      <w:r>
        <w:t xml:space="preserve"> Умеренный (выраженный) околосуставной (распространённый) остеопороз. Множественные кистовидные просветления костной ткани. Сужение суставных щелей. Множественые эрозии костей и суставных поверхностей. Множественные выраженные деформации костей. Подвывихи и вывихи суставов. Единичные (множественные) костные анкилозы. Субхондральный остеосклероз. Остеофиты на краях суставных поверхностей.</w:t>
      </w:r>
    </w:p>
    <w:p w14:paraId="25B6A919" w14:textId="77777777" w:rsidR="000F79BA" w:rsidRDefault="0080073C" w:rsidP="00E54861">
      <w:pPr>
        <w:pStyle w:val="afa"/>
        <w:spacing w:beforeAutospacing="0" w:afterAutospacing="0" w:line="360" w:lineRule="auto"/>
        <w:jc w:val="both"/>
        <w:divId w:val="1081676370"/>
      </w:pPr>
      <w:r>
        <w:rPr>
          <w:rStyle w:val="aff8"/>
        </w:rPr>
        <w:t xml:space="preserve">6. </w:t>
      </w:r>
      <w:r>
        <w:t xml:space="preserve">Дополнительная иммунологическая характеристика – антитела к циклическому </w:t>
      </w:r>
      <w:r w:rsidRPr="00D32FAE">
        <w:t>цитр</w:t>
      </w:r>
      <w:r w:rsidR="008C3BB0">
        <w:t>уллинированному</w:t>
      </w:r>
      <w:r w:rsidRPr="00D32FAE">
        <w:t xml:space="preserve"> пептиду</w:t>
      </w:r>
      <w:r>
        <w:t xml:space="preserve"> (АЦЦП):</w:t>
      </w:r>
    </w:p>
    <w:p w14:paraId="6B81FB39" w14:textId="77777777" w:rsidR="000F79BA" w:rsidRDefault="0080073C" w:rsidP="00CA1306">
      <w:pPr>
        <w:numPr>
          <w:ilvl w:val="0"/>
          <w:numId w:val="6"/>
        </w:numPr>
        <w:jc w:val="both"/>
        <w:divId w:val="1081676370"/>
        <w:rPr>
          <w:rFonts w:eastAsia="Times New Roman"/>
        </w:rPr>
      </w:pPr>
      <w:r>
        <w:rPr>
          <w:rFonts w:eastAsia="Times New Roman"/>
        </w:rPr>
        <w:t>АЦЦП – позитивный</w:t>
      </w:r>
    </w:p>
    <w:p w14:paraId="748F9D0F" w14:textId="77777777" w:rsidR="000F79BA" w:rsidRDefault="0080073C" w:rsidP="00CA1306">
      <w:pPr>
        <w:numPr>
          <w:ilvl w:val="0"/>
          <w:numId w:val="6"/>
        </w:numPr>
        <w:jc w:val="both"/>
        <w:divId w:val="1081676370"/>
        <w:rPr>
          <w:rFonts w:eastAsia="Times New Roman"/>
        </w:rPr>
      </w:pPr>
      <w:r>
        <w:rPr>
          <w:rFonts w:eastAsia="Times New Roman"/>
        </w:rPr>
        <w:t>АЦЦП – негативный</w:t>
      </w:r>
    </w:p>
    <w:p w14:paraId="44894342" w14:textId="77777777" w:rsidR="000F79BA" w:rsidRDefault="0080073C" w:rsidP="00E54861">
      <w:pPr>
        <w:pStyle w:val="afa"/>
        <w:spacing w:beforeAutospacing="0" w:afterAutospacing="0" w:line="360" w:lineRule="auto"/>
        <w:jc w:val="both"/>
        <w:divId w:val="1081676370"/>
        <w:rPr>
          <w:rFonts w:eastAsiaTheme="minorEastAsia"/>
        </w:rPr>
      </w:pPr>
      <w:r w:rsidRPr="00201F7F">
        <w:rPr>
          <w:rStyle w:val="aff8"/>
        </w:rPr>
        <w:t>7</w:t>
      </w:r>
      <w:r>
        <w:rPr>
          <w:rStyle w:val="aff8"/>
        </w:rPr>
        <w:t xml:space="preserve">. </w:t>
      </w:r>
      <w:r>
        <w:t>Функциональный класс:</w:t>
      </w:r>
    </w:p>
    <w:p w14:paraId="60E609B9" w14:textId="77777777" w:rsidR="000F79BA" w:rsidRDefault="0080073C" w:rsidP="00E54861">
      <w:pPr>
        <w:pStyle w:val="afa"/>
        <w:spacing w:beforeAutospacing="0" w:afterAutospacing="0" w:line="360" w:lineRule="auto"/>
        <w:jc w:val="both"/>
        <w:divId w:val="1081676370"/>
      </w:pPr>
      <w:r>
        <w:t>I – полностью сохранены: самообслуживание, непрофессиональная и профессиональная деятельность</w:t>
      </w:r>
    </w:p>
    <w:p w14:paraId="740FFABC" w14:textId="77777777" w:rsidR="000F79BA" w:rsidRDefault="0080073C" w:rsidP="00E54861">
      <w:pPr>
        <w:pStyle w:val="afa"/>
        <w:spacing w:beforeAutospacing="0" w:afterAutospacing="0" w:line="360" w:lineRule="auto"/>
        <w:jc w:val="both"/>
        <w:divId w:val="1081676370"/>
      </w:pPr>
      <w:r>
        <w:t>II – сохранены: самообслуживание, профессиональная деятельность, ограничена: непрофессиональная деятельность</w:t>
      </w:r>
    </w:p>
    <w:p w14:paraId="2412FA28" w14:textId="77777777" w:rsidR="000F79BA" w:rsidRDefault="0080073C" w:rsidP="00E54861">
      <w:pPr>
        <w:pStyle w:val="afa"/>
        <w:spacing w:beforeAutospacing="0" w:afterAutospacing="0" w:line="360" w:lineRule="auto"/>
        <w:jc w:val="both"/>
        <w:divId w:val="1081676370"/>
      </w:pPr>
      <w:r>
        <w:t>III – сохранено: самообслуживание, ограничены: непрофессиональная и профессиональная деятельность</w:t>
      </w:r>
    </w:p>
    <w:p w14:paraId="07138DC0" w14:textId="77777777" w:rsidR="000F79BA" w:rsidRDefault="0080073C">
      <w:pPr>
        <w:pStyle w:val="afa"/>
        <w:spacing w:beforeAutospacing="0" w:afterAutospacing="0" w:line="360" w:lineRule="auto"/>
        <w:jc w:val="both"/>
        <w:divId w:val="1081676370"/>
      </w:pPr>
      <w:r>
        <w:t>IV – ограничены: самообслуживание, непрофессиональная и профессиональная деятельность</w:t>
      </w:r>
    </w:p>
    <w:p w14:paraId="1431C197" w14:textId="77777777" w:rsidR="000F79BA" w:rsidRDefault="0080073C">
      <w:pPr>
        <w:pStyle w:val="afa"/>
        <w:spacing w:beforeAutospacing="0" w:afterAutospacing="0" w:line="360" w:lineRule="auto"/>
        <w:jc w:val="both"/>
        <w:divId w:val="1081676370"/>
      </w:pPr>
      <w:r>
        <w:rPr>
          <w:rStyle w:val="aff8"/>
        </w:rPr>
        <w:t xml:space="preserve">8. </w:t>
      </w:r>
      <w:r>
        <w:t>Осложнения:</w:t>
      </w:r>
    </w:p>
    <w:p w14:paraId="53DC723B" w14:textId="77777777" w:rsidR="000F79BA" w:rsidRDefault="0080073C" w:rsidP="00CA1306">
      <w:pPr>
        <w:numPr>
          <w:ilvl w:val="0"/>
          <w:numId w:val="7"/>
        </w:numPr>
        <w:jc w:val="both"/>
        <w:divId w:val="1081676370"/>
        <w:rPr>
          <w:rFonts w:eastAsia="Times New Roman"/>
        </w:rPr>
      </w:pPr>
      <w:r>
        <w:rPr>
          <w:rFonts w:eastAsia="Times New Roman"/>
        </w:rPr>
        <w:t>вторичный амилоидоз</w:t>
      </w:r>
    </w:p>
    <w:p w14:paraId="4B171A00" w14:textId="77777777" w:rsidR="000F79BA" w:rsidRDefault="0080073C" w:rsidP="00CA1306">
      <w:pPr>
        <w:numPr>
          <w:ilvl w:val="0"/>
          <w:numId w:val="7"/>
        </w:numPr>
        <w:jc w:val="both"/>
        <w:divId w:val="1081676370"/>
        <w:rPr>
          <w:rFonts w:eastAsia="Times New Roman"/>
        </w:rPr>
      </w:pPr>
      <w:r>
        <w:rPr>
          <w:rFonts w:eastAsia="Times New Roman"/>
        </w:rPr>
        <w:t>вторичный остеоартроз</w:t>
      </w:r>
    </w:p>
    <w:p w14:paraId="504D404D" w14:textId="1B0738FA" w:rsidR="000F79BA" w:rsidRDefault="004D579B" w:rsidP="00CA1306">
      <w:pPr>
        <w:numPr>
          <w:ilvl w:val="0"/>
          <w:numId w:val="7"/>
        </w:numPr>
        <w:jc w:val="both"/>
        <w:divId w:val="1081676370"/>
        <w:rPr>
          <w:rFonts w:eastAsia="Times New Roman"/>
        </w:rPr>
      </w:pPr>
      <w:r>
        <w:rPr>
          <w:rFonts w:eastAsia="Times New Roman"/>
        </w:rPr>
        <w:t xml:space="preserve">системный </w:t>
      </w:r>
      <w:r w:rsidR="0080073C">
        <w:rPr>
          <w:rFonts w:eastAsia="Times New Roman"/>
        </w:rPr>
        <w:t>остеопороз</w:t>
      </w:r>
    </w:p>
    <w:p w14:paraId="3EA89CB2" w14:textId="77777777" w:rsidR="000F79BA" w:rsidRDefault="0080073C" w:rsidP="00CA1306">
      <w:pPr>
        <w:numPr>
          <w:ilvl w:val="0"/>
          <w:numId w:val="7"/>
        </w:numPr>
        <w:jc w:val="both"/>
        <w:divId w:val="1081676370"/>
        <w:rPr>
          <w:rFonts w:eastAsia="Times New Roman"/>
        </w:rPr>
      </w:pPr>
      <w:r>
        <w:rPr>
          <w:rFonts w:eastAsia="Times New Roman"/>
        </w:rPr>
        <w:t>атеросклеротическое поражение сосудов</w:t>
      </w:r>
    </w:p>
    <w:p w14:paraId="65902085" w14:textId="77777777" w:rsidR="000F79BA" w:rsidRDefault="0080073C" w:rsidP="00CA1306">
      <w:pPr>
        <w:numPr>
          <w:ilvl w:val="0"/>
          <w:numId w:val="7"/>
        </w:numPr>
        <w:jc w:val="both"/>
        <w:divId w:val="1081676370"/>
        <w:rPr>
          <w:rFonts w:eastAsia="Times New Roman"/>
        </w:rPr>
      </w:pPr>
      <w:r>
        <w:rPr>
          <w:rFonts w:eastAsia="Times New Roman"/>
        </w:rPr>
        <w:t>остеонекроз</w:t>
      </w:r>
    </w:p>
    <w:p w14:paraId="653C6F92" w14:textId="77777777" w:rsidR="000F79BA" w:rsidRDefault="0080073C" w:rsidP="00CA1306">
      <w:pPr>
        <w:numPr>
          <w:ilvl w:val="0"/>
          <w:numId w:val="7"/>
        </w:numPr>
        <w:jc w:val="both"/>
        <w:divId w:val="1081676370"/>
        <w:rPr>
          <w:rFonts w:eastAsia="Times New Roman"/>
        </w:rPr>
      </w:pPr>
      <w:r>
        <w:rPr>
          <w:rFonts w:eastAsia="Times New Roman"/>
        </w:rPr>
        <w:t>туннельные синдромы (синдром запястного канала, синдромы сдавления локтевого, большеберцового нервов)</w:t>
      </w:r>
    </w:p>
    <w:p w14:paraId="5A912B66" w14:textId="7FBE4806" w:rsidR="000F79BA" w:rsidRDefault="0080073C" w:rsidP="00CA1306">
      <w:pPr>
        <w:numPr>
          <w:ilvl w:val="0"/>
          <w:numId w:val="7"/>
        </w:numPr>
        <w:jc w:val="both"/>
        <w:divId w:val="1081676370"/>
        <w:rPr>
          <w:rFonts w:eastAsia="Times New Roman"/>
        </w:rPr>
      </w:pPr>
      <w:r>
        <w:rPr>
          <w:rFonts w:eastAsia="Times New Roman"/>
        </w:rPr>
        <w:t>подвывих атлантоаксиального сустава, в том числе с миелопатией, нестабильность шейного отдела позвоночника</w:t>
      </w:r>
    </w:p>
    <w:p w14:paraId="0E3ACF76" w14:textId="493223BA" w:rsidR="00AB20EE" w:rsidRDefault="0080073C" w:rsidP="00042986">
      <w:pPr>
        <w:pStyle w:val="10"/>
        <w:jc w:val="both"/>
      </w:pPr>
      <w:bookmarkStart w:id="19" w:name="_Toc16089775"/>
      <w:r>
        <w:t>2. Диагностика</w:t>
      </w:r>
      <w:bookmarkEnd w:id="19"/>
    </w:p>
    <w:p w14:paraId="01358876" w14:textId="77777777" w:rsidR="000F79BA" w:rsidRDefault="0080073C" w:rsidP="00042986">
      <w:pPr>
        <w:pStyle w:val="2"/>
        <w:jc w:val="both"/>
        <w:divId w:val="195627105"/>
        <w:rPr>
          <w:rFonts w:eastAsia="Times New Roman"/>
          <w:sz w:val="36"/>
          <w:szCs w:val="36"/>
        </w:rPr>
      </w:pPr>
      <w:bookmarkStart w:id="20" w:name="_Toc16089776"/>
      <w:r>
        <w:rPr>
          <w:rFonts w:eastAsia="Times New Roman"/>
        </w:rPr>
        <w:t>2.1 Жалобы и анамнез</w:t>
      </w:r>
      <w:bookmarkEnd w:id="20"/>
    </w:p>
    <w:p w14:paraId="1EE770D2" w14:textId="0B80CC5A" w:rsidR="00AF70CD" w:rsidRPr="00AF70CD" w:rsidRDefault="00F611B2" w:rsidP="00322BD2">
      <w:pPr>
        <w:pStyle w:val="afc"/>
        <w:numPr>
          <w:ilvl w:val="0"/>
          <w:numId w:val="74"/>
        </w:numPr>
        <w:ind w:left="680" w:hanging="340"/>
        <w:jc w:val="both"/>
        <w:divId w:val="195627105"/>
        <w:rPr>
          <w:rStyle w:val="aff9"/>
          <w:rFonts w:cs="Times New Roman"/>
          <w:b/>
          <w:i w:val="0"/>
          <w:szCs w:val="24"/>
          <w:u w:val="single"/>
        </w:rPr>
      </w:pPr>
      <w:r>
        <w:t xml:space="preserve">При сборе анамнеза у всех пациентов с подозрением на </w:t>
      </w:r>
      <w:r w:rsidR="003D1EB7">
        <w:t>РА</w:t>
      </w:r>
      <w:r>
        <w:t xml:space="preserve"> </w:t>
      </w:r>
      <w:r w:rsidR="00AF70CD">
        <w:t xml:space="preserve">следует </w:t>
      </w:r>
      <w:r>
        <w:t>уточнять продолжительность симптомов артрита, длительность утренней скованности, наличие суточного ритма боли в суставах, стойкость признаков поражения суставов</w:t>
      </w:r>
      <w:r w:rsidR="00AF70CD">
        <w:t>, семейный анамнез по РА и другим ревматическим заболеваниям, наличие</w:t>
      </w:r>
      <w:r w:rsidR="00AF70CD" w:rsidRPr="00AF70CD">
        <w:rPr>
          <w:rStyle w:val="aff9"/>
          <w:i w:val="0"/>
          <w:szCs w:val="24"/>
        </w:rPr>
        <w:t xml:space="preserve"> </w:t>
      </w:r>
      <w:r w:rsidR="00AF70CD" w:rsidRPr="00AF70CD">
        <w:rPr>
          <w:rStyle w:val="aff9"/>
          <w:i w:val="0"/>
          <w:szCs w:val="24"/>
        </w:rPr>
        <w:lastRenderedPageBreak/>
        <w:t xml:space="preserve">хронических инфекций, </w:t>
      </w:r>
      <w:r w:rsidR="00295DA3">
        <w:rPr>
          <w:rStyle w:val="aff9"/>
          <w:i w:val="0"/>
          <w:szCs w:val="24"/>
        </w:rPr>
        <w:t xml:space="preserve">патологии желудчно-кишечного тракта, </w:t>
      </w:r>
      <w:r w:rsidR="00AF70CD" w:rsidRPr="00AF70CD">
        <w:rPr>
          <w:rStyle w:val="aff9"/>
          <w:i w:val="0"/>
          <w:szCs w:val="24"/>
        </w:rPr>
        <w:t>сердечно-сосудистых заболеваний</w:t>
      </w:r>
      <w:r w:rsidR="00AF70CD">
        <w:rPr>
          <w:rStyle w:val="aff9"/>
          <w:i w:val="0"/>
          <w:szCs w:val="24"/>
        </w:rPr>
        <w:t>,</w:t>
      </w:r>
      <w:r w:rsidR="00AF70CD" w:rsidRPr="00AF70CD">
        <w:rPr>
          <w:rStyle w:val="aff9"/>
          <w:i w:val="0"/>
          <w:szCs w:val="24"/>
        </w:rPr>
        <w:t xml:space="preserve"> нарушени</w:t>
      </w:r>
      <w:r w:rsidR="00AF70CD">
        <w:rPr>
          <w:rStyle w:val="aff9"/>
          <w:i w:val="0"/>
          <w:szCs w:val="24"/>
        </w:rPr>
        <w:t>я</w:t>
      </w:r>
      <w:r w:rsidR="00AF70CD" w:rsidRPr="00AF70CD">
        <w:rPr>
          <w:rStyle w:val="aff9"/>
          <w:i w:val="0"/>
          <w:szCs w:val="24"/>
        </w:rPr>
        <w:t xml:space="preserve"> функции почек, </w:t>
      </w:r>
      <w:r w:rsidR="00295DA3">
        <w:rPr>
          <w:rStyle w:val="aff9"/>
          <w:i w:val="0"/>
          <w:szCs w:val="24"/>
        </w:rPr>
        <w:t>вредных привычек (</w:t>
      </w:r>
      <w:r w:rsidR="00AF70CD">
        <w:rPr>
          <w:rStyle w:val="aff9"/>
          <w:i w:val="0"/>
          <w:szCs w:val="24"/>
        </w:rPr>
        <w:t xml:space="preserve">курение, </w:t>
      </w:r>
      <w:r w:rsidR="00AF70CD" w:rsidRPr="00AF70CD">
        <w:rPr>
          <w:rStyle w:val="aff9"/>
          <w:i w:val="0"/>
          <w:szCs w:val="24"/>
        </w:rPr>
        <w:t>прием алкоголя</w:t>
      </w:r>
      <w:r w:rsidR="00295DA3">
        <w:rPr>
          <w:rStyle w:val="aff9"/>
          <w:i w:val="0"/>
          <w:szCs w:val="24"/>
        </w:rPr>
        <w:t>)</w:t>
      </w:r>
      <w:r w:rsidR="00AF70CD" w:rsidRPr="00AF70CD">
        <w:rPr>
          <w:rStyle w:val="aff9"/>
          <w:i w:val="0"/>
          <w:szCs w:val="24"/>
        </w:rPr>
        <w:t>, статус вакцинации, планирование беременности</w:t>
      </w:r>
      <w:r w:rsidR="00AF70CD">
        <w:rPr>
          <w:rStyle w:val="aff9"/>
          <w:i w:val="0"/>
          <w:szCs w:val="24"/>
        </w:rPr>
        <w:t>,</w:t>
      </w:r>
      <w:r w:rsidR="00AF70CD" w:rsidRPr="00AF70CD">
        <w:rPr>
          <w:rStyle w:val="aff9"/>
          <w:i w:val="0"/>
          <w:szCs w:val="24"/>
        </w:rPr>
        <w:t xml:space="preserve"> вираж туберкулиновой пробы Манту</w:t>
      </w:r>
      <w:r w:rsidR="00AF70CD">
        <w:rPr>
          <w:rStyle w:val="aff9"/>
          <w:i w:val="0"/>
          <w:szCs w:val="24"/>
        </w:rPr>
        <w:t xml:space="preserve"> </w:t>
      </w:r>
      <w:r w:rsidR="00AF70CD" w:rsidRPr="00AF70CD">
        <w:rPr>
          <w:rStyle w:val="aff9"/>
          <w:i w:val="0"/>
          <w:szCs w:val="24"/>
        </w:rPr>
        <w:t>[1,10].</w:t>
      </w:r>
    </w:p>
    <w:p w14:paraId="367F3987" w14:textId="2A12C7D7" w:rsidR="008E437C" w:rsidRPr="008E437C" w:rsidRDefault="008E437C" w:rsidP="008E437C">
      <w:pPr>
        <w:pStyle w:val="afa"/>
        <w:spacing w:beforeAutospacing="0" w:afterAutospacing="0" w:line="360" w:lineRule="auto"/>
        <w:jc w:val="both"/>
        <w:divId w:val="195627105"/>
        <w:rPr>
          <w:rStyle w:val="aff8"/>
          <w:i/>
          <w:color w:val="000000" w:themeColor="text1"/>
        </w:rPr>
      </w:pPr>
      <w:r w:rsidRPr="008E437C">
        <w:rPr>
          <w:b/>
        </w:rPr>
        <w:t xml:space="preserve">Уровень убедительности рекомендации </w:t>
      </w:r>
      <w:r w:rsidR="00970A02">
        <w:rPr>
          <w:b/>
          <w:lang w:val="en-US"/>
        </w:rPr>
        <w:t>D</w:t>
      </w:r>
      <w:r w:rsidRPr="008E437C">
        <w:rPr>
          <w:b/>
        </w:rPr>
        <w:t xml:space="preserve"> (уровень достоверности доказательств </w:t>
      </w:r>
      <w:r w:rsidR="00970A02" w:rsidRPr="00970A02">
        <w:rPr>
          <w:b/>
        </w:rPr>
        <w:t>4</w:t>
      </w:r>
      <w:r w:rsidRPr="008E437C">
        <w:rPr>
          <w:b/>
        </w:rPr>
        <w:t>)</w:t>
      </w:r>
    </w:p>
    <w:p w14:paraId="57FEE408" w14:textId="77777777" w:rsidR="00AF70CD" w:rsidRDefault="00F611B2" w:rsidP="001E4E4B">
      <w:pPr>
        <w:pStyle w:val="afa"/>
        <w:spacing w:beforeAutospacing="0" w:afterAutospacing="0" w:line="360" w:lineRule="auto"/>
        <w:contextualSpacing/>
        <w:jc w:val="both"/>
        <w:divId w:val="195627105"/>
      </w:pPr>
      <w:r>
        <w:rPr>
          <w:rStyle w:val="aff8"/>
        </w:rPr>
        <w:t>Комментари</w:t>
      </w:r>
      <w:r w:rsidR="00E15526">
        <w:rPr>
          <w:rStyle w:val="aff8"/>
        </w:rPr>
        <w:t>и</w:t>
      </w:r>
      <w:r>
        <w:t xml:space="preserve">: </w:t>
      </w:r>
    </w:p>
    <w:p w14:paraId="27AF8FE8" w14:textId="6A9CE1B9" w:rsidR="00ED547F" w:rsidRPr="00E15526" w:rsidRDefault="00AF70CD" w:rsidP="001E4E4B">
      <w:pPr>
        <w:pStyle w:val="afa"/>
        <w:spacing w:beforeAutospacing="0" w:afterAutospacing="0" w:line="360" w:lineRule="auto"/>
        <w:contextualSpacing/>
        <w:jc w:val="both"/>
        <w:divId w:val="195627105"/>
        <w:rPr>
          <w:i/>
        </w:rPr>
      </w:pPr>
      <w:r w:rsidRPr="00AF70CD">
        <w:t xml:space="preserve">- </w:t>
      </w:r>
      <w:r w:rsidR="005A7A0A">
        <w:rPr>
          <w:i/>
        </w:rPr>
        <w:t>к</w:t>
      </w:r>
      <w:r w:rsidR="005A7A0A" w:rsidRPr="00E15526">
        <w:rPr>
          <w:i/>
        </w:rPr>
        <w:t xml:space="preserve">линически </w:t>
      </w:r>
      <w:r w:rsidR="00ED547F" w:rsidRPr="00E15526">
        <w:rPr>
          <w:i/>
        </w:rPr>
        <w:t xml:space="preserve">выраженному поражению суставов может предшествовать продромальный период длительностью от нескольких недель до нескольких месяцев. В этот период пациента могут беспокоить повышенная утомляемость, похудание, артралгии, субфебрильная температура тела. </w:t>
      </w:r>
    </w:p>
    <w:p w14:paraId="7DC0B8E2" w14:textId="70414043" w:rsidR="000F79BA" w:rsidRPr="00E15526" w:rsidRDefault="007922BE" w:rsidP="00B94BFB">
      <w:pPr>
        <w:pStyle w:val="afa"/>
        <w:spacing w:beforeAutospacing="0" w:afterAutospacing="0" w:line="360" w:lineRule="auto"/>
        <w:contextualSpacing/>
        <w:jc w:val="both"/>
        <w:divId w:val="195627105"/>
        <w:rPr>
          <w:rFonts w:eastAsiaTheme="minorEastAsia"/>
          <w:i/>
        </w:rPr>
      </w:pPr>
      <w:r>
        <w:rPr>
          <w:i/>
        </w:rPr>
        <w:t xml:space="preserve">- </w:t>
      </w:r>
      <w:r w:rsidR="005A7A0A">
        <w:rPr>
          <w:i/>
        </w:rPr>
        <w:t>н</w:t>
      </w:r>
      <w:r w:rsidR="005A7A0A" w:rsidRPr="00E15526">
        <w:rPr>
          <w:i/>
        </w:rPr>
        <w:t xml:space="preserve">ачало </w:t>
      </w:r>
      <w:r w:rsidR="0080073C" w:rsidRPr="00E15526">
        <w:rPr>
          <w:i/>
        </w:rPr>
        <w:t>заболевания</w:t>
      </w:r>
      <w:r w:rsidR="00ED547F" w:rsidRPr="00E15526">
        <w:rPr>
          <w:i/>
        </w:rPr>
        <w:t xml:space="preserve"> характеризуется разнообразием, условно выдел</w:t>
      </w:r>
      <w:r w:rsidR="00FF1080" w:rsidRPr="00E15526">
        <w:rPr>
          <w:i/>
        </w:rPr>
        <w:t>я</w:t>
      </w:r>
      <w:r w:rsidR="00ED547F" w:rsidRPr="00E15526">
        <w:rPr>
          <w:i/>
        </w:rPr>
        <w:t>ют следующие варианты дебюта РА</w:t>
      </w:r>
      <w:r w:rsidR="0080073C" w:rsidRPr="00E15526">
        <w:rPr>
          <w:i/>
        </w:rPr>
        <w:t>:</w:t>
      </w:r>
    </w:p>
    <w:p w14:paraId="6581A1C6" w14:textId="124B2C6D" w:rsidR="000F79BA" w:rsidRPr="00E15526" w:rsidRDefault="005A7A0A" w:rsidP="00322BD2">
      <w:pPr>
        <w:pStyle w:val="afa"/>
        <w:numPr>
          <w:ilvl w:val="0"/>
          <w:numId w:val="51"/>
        </w:numPr>
        <w:spacing w:beforeAutospacing="0" w:afterAutospacing="0" w:line="360" w:lineRule="auto"/>
        <w:ind w:left="709" w:hanging="283"/>
        <w:contextualSpacing/>
        <w:jc w:val="both"/>
        <w:divId w:val="195627105"/>
        <w:rPr>
          <w:i/>
        </w:rPr>
      </w:pPr>
      <w:r>
        <w:rPr>
          <w:i/>
        </w:rPr>
        <w:t>с</w:t>
      </w:r>
      <w:r w:rsidRPr="00E15526">
        <w:rPr>
          <w:i/>
        </w:rPr>
        <w:t xml:space="preserve">имметричный </w:t>
      </w:r>
      <w:r w:rsidR="0080073C" w:rsidRPr="00E15526">
        <w:rPr>
          <w:i/>
        </w:rPr>
        <w:t>полиартрит с постепенным (в течение нескольких месяцев) нарастанием боли и скованности, преимущественно в мелких суставах кистей (в половине случаев)</w:t>
      </w:r>
      <w:r w:rsidR="0014167E">
        <w:rPr>
          <w:i/>
        </w:rPr>
        <w:t>;</w:t>
      </w:r>
    </w:p>
    <w:p w14:paraId="39280F0F" w14:textId="68F3FC3B" w:rsidR="000F79BA" w:rsidRPr="00E15526" w:rsidRDefault="005A7A0A" w:rsidP="00322BD2">
      <w:pPr>
        <w:pStyle w:val="afa"/>
        <w:numPr>
          <w:ilvl w:val="0"/>
          <w:numId w:val="51"/>
        </w:numPr>
        <w:spacing w:beforeAutospacing="0" w:afterAutospacing="0" w:line="360" w:lineRule="auto"/>
        <w:contextualSpacing/>
        <w:jc w:val="both"/>
        <w:divId w:val="195627105"/>
        <w:rPr>
          <w:i/>
        </w:rPr>
      </w:pPr>
      <w:r>
        <w:rPr>
          <w:i/>
        </w:rPr>
        <w:t>о</w:t>
      </w:r>
      <w:r w:rsidR="0080073C" w:rsidRPr="00E15526">
        <w:rPr>
          <w:i/>
        </w:rPr>
        <w:t>стрый полиартрит с преимущественным поражением суставов кистей и стоп, выраженной утренней скованностью (обычно сопровождается ранним появлением РФ в крови)</w:t>
      </w:r>
      <w:r w:rsidR="0014167E">
        <w:rPr>
          <w:i/>
        </w:rPr>
        <w:t>;</w:t>
      </w:r>
    </w:p>
    <w:p w14:paraId="50D67C07" w14:textId="73204AD5" w:rsidR="000F79BA" w:rsidRPr="00E15526" w:rsidRDefault="005A7A0A" w:rsidP="00322BD2">
      <w:pPr>
        <w:pStyle w:val="afa"/>
        <w:numPr>
          <w:ilvl w:val="0"/>
          <w:numId w:val="51"/>
        </w:numPr>
        <w:spacing w:beforeAutospacing="0" w:afterAutospacing="0" w:line="360" w:lineRule="auto"/>
        <w:contextualSpacing/>
        <w:jc w:val="both"/>
        <w:divId w:val="195627105"/>
        <w:rPr>
          <w:i/>
        </w:rPr>
      </w:pPr>
      <w:r>
        <w:rPr>
          <w:i/>
        </w:rPr>
        <w:t>м</w:t>
      </w:r>
      <w:r w:rsidRPr="00E15526">
        <w:rPr>
          <w:i/>
        </w:rPr>
        <w:t>оно</w:t>
      </w:r>
      <w:r w:rsidR="0080073C" w:rsidRPr="00E15526">
        <w:rPr>
          <w:i/>
        </w:rPr>
        <w:t>-олигоартрит коленных или плечевых суставов с последующим быстрым вовлечением в процесс мелких суставов кистей и стоп</w:t>
      </w:r>
      <w:r w:rsidR="0014167E">
        <w:rPr>
          <w:i/>
        </w:rPr>
        <w:t>;</w:t>
      </w:r>
    </w:p>
    <w:p w14:paraId="4F61009E" w14:textId="38E3C0B2" w:rsidR="000F79BA" w:rsidRPr="00E15526" w:rsidRDefault="005A7A0A" w:rsidP="00322BD2">
      <w:pPr>
        <w:pStyle w:val="afa"/>
        <w:numPr>
          <w:ilvl w:val="0"/>
          <w:numId w:val="51"/>
        </w:numPr>
        <w:spacing w:beforeAutospacing="0" w:afterAutospacing="0" w:line="360" w:lineRule="auto"/>
        <w:contextualSpacing/>
        <w:jc w:val="both"/>
        <w:divId w:val="195627105"/>
        <w:rPr>
          <w:i/>
        </w:rPr>
      </w:pPr>
      <w:r>
        <w:rPr>
          <w:i/>
        </w:rPr>
        <w:t>о</w:t>
      </w:r>
      <w:r w:rsidRPr="00E15526">
        <w:rPr>
          <w:i/>
        </w:rPr>
        <w:t xml:space="preserve">стрый </w:t>
      </w:r>
      <w:r w:rsidR="0080073C" w:rsidRPr="00E15526">
        <w:rPr>
          <w:i/>
        </w:rPr>
        <w:t>моноартрит крупных суставов, напоминающий септический или микрокристаллический артрит</w:t>
      </w:r>
      <w:r w:rsidR="0014167E">
        <w:rPr>
          <w:i/>
        </w:rPr>
        <w:t>;</w:t>
      </w:r>
    </w:p>
    <w:p w14:paraId="576192B3" w14:textId="1464351F" w:rsidR="000F79BA" w:rsidRPr="00E15526" w:rsidRDefault="005A7A0A" w:rsidP="00322BD2">
      <w:pPr>
        <w:pStyle w:val="afa"/>
        <w:numPr>
          <w:ilvl w:val="0"/>
          <w:numId w:val="51"/>
        </w:numPr>
        <w:spacing w:beforeAutospacing="0" w:afterAutospacing="0" w:line="360" w:lineRule="auto"/>
        <w:contextualSpacing/>
        <w:jc w:val="both"/>
        <w:divId w:val="195627105"/>
        <w:rPr>
          <w:i/>
        </w:rPr>
      </w:pPr>
      <w:r>
        <w:rPr>
          <w:i/>
        </w:rPr>
        <w:t>о</w:t>
      </w:r>
      <w:r w:rsidRPr="00E15526">
        <w:rPr>
          <w:i/>
        </w:rPr>
        <w:t xml:space="preserve">стрый </w:t>
      </w:r>
      <w:r w:rsidR="0080073C" w:rsidRPr="00E15526">
        <w:rPr>
          <w:i/>
        </w:rPr>
        <w:t>олиго- или полиартрит с системными явлениями (фебрильная лихорадка, лимфаденопатия, гепатоспленомегалия)</w:t>
      </w:r>
      <w:r w:rsidR="00ED547F" w:rsidRPr="00E15526">
        <w:rPr>
          <w:i/>
        </w:rPr>
        <w:t>. Ч</w:t>
      </w:r>
      <w:r w:rsidR="0080073C" w:rsidRPr="00E15526">
        <w:rPr>
          <w:i/>
        </w:rPr>
        <w:t>аще наблюдается у молодых пациентов (напоминает болезнь Стилла у взрослых)</w:t>
      </w:r>
      <w:r w:rsidR="0014167E">
        <w:rPr>
          <w:i/>
        </w:rPr>
        <w:t>;</w:t>
      </w:r>
    </w:p>
    <w:p w14:paraId="5545CD0B" w14:textId="6356B289" w:rsidR="000F79BA" w:rsidRPr="00E15526" w:rsidRDefault="0080073C" w:rsidP="00322BD2">
      <w:pPr>
        <w:pStyle w:val="afa"/>
        <w:numPr>
          <w:ilvl w:val="0"/>
          <w:numId w:val="51"/>
        </w:numPr>
        <w:spacing w:beforeAutospacing="0" w:afterAutospacing="0" w:line="360" w:lineRule="auto"/>
        <w:contextualSpacing/>
        <w:jc w:val="both"/>
        <w:divId w:val="195627105"/>
        <w:rPr>
          <w:i/>
        </w:rPr>
      </w:pPr>
      <w:r w:rsidRPr="00E15526">
        <w:rPr>
          <w:i/>
        </w:rPr>
        <w:t>«</w:t>
      </w:r>
      <w:r w:rsidR="005A7A0A">
        <w:rPr>
          <w:i/>
        </w:rPr>
        <w:t>п</w:t>
      </w:r>
      <w:r w:rsidR="005A7A0A" w:rsidRPr="00E15526">
        <w:rPr>
          <w:i/>
        </w:rPr>
        <w:t xml:space="preserve">алиндромный </w:t>
      </w:r>
      <w:r w:rsidRPr="00E15526">
        <w:rPr>
          <w:i/>
        </w:rPr>
        <w:t>ревматизм»: множественные рецидивирующие атаки острого симметричного полиартрита суставов кистей, реже — коленных и локтевых</w:t>
      </w:r>
      <w:r>
        <w:t xml:space="preserve"> </w:t>
      </w:r>
      <w:r w:rsidRPr="00E15526">
        <w:rPr>
          <w:i/>
        </w:rPr>
        <w:t>суставов</w:t>
      </w:r>
      <w:r w:rsidR="00ED547F" w:rsidRPr="00E15526">
        <w:rPr>
          <w:i/>
        </w:rPr>
        <w:t>, длящихся</w:t>
      </w:r>
      <w:r w:rsidRPr="00E15526">
        <w:rPr>
          <w:i/>
        </w:rPr>
        <w:t xml:space="preserve"> несколько часов или дней и </w:t>
      </w:r>
      <w:r w:rsidR="00FF1080" w:rsidRPr="00E15526">
        <w:rPr>
          <w:i/>
        </w:rPr>
        <w:t xml:space="preserve">заканчивающихся </w:t>
      </w:r>
      <w:r w:rsidRPr="00E15526">
        <w:rPr>
          <w:i/>
        </w:rPr>
        <w:t>полным выздоровлением</w:t>
      </w:r>
      <w:r w:rsidR="0014167E">
        <w:rPr>
          <w:i/>
        </w:rPr>
        <w:t>;</w:t>
      </w:r>
    </w:p>
    <w:p w14:paraId="71D80E09" w14:textId="100C2E87" w:rsidR="000F79BA" w:rsidRPr="00E15526" w:rsidRDefault="005A7A0A" w:rsidP="00322BD2">
      <w:pPr>
        <w:pStyle w:val="afa"/>
        <w:numPr>
          <w:ilvl w:val="0"/>
          <w:numId w:val="51"/>
        </w:numPr>
        <w:spacing w:beforeAutospacing="0" w:afterAutospacing="0" w:line="360" w:lineRule="auto"/>
        <w:contextualSpacing/>
        <w:jc w:val="both"/>
        <w:divId w:val="195627105"/>
        <w:rPr>
          <w:i/>
        </w:rPr>
      </w:pPr>
      <w:r>
        <w:rPr>
          <w:i/>
        </w:rPr>
        <w:t>р</w:t>
      </w:r>
      <w:r w:rsidRPr="00E15526">
        <w:rPr>
          <w:i/>
        </w:rPr>
        <w:t xml:space="preserve">ецидивирующий </w:t>
      </w:r>
      <w:r w:rsidR="0080073C" w:rsidRPr="00E15526">
        <w:rPr>
          <w:i/>
        </w:rPr>
        <w:t>бурсит и теносиновит, особенно часто лучезапястных суставов</w:t>
      </w:r>
      <w:r w:rsidR="0014167E">
        <w:rPr>
          <w:i/>
        </w:rPr>
        <w:t>;</w:t>
      </w:r>
    </w:p>
    <w:p w14:paraId="089F76D2" w14:textId="3E61B514" w:rsidR="000F79BA" w:rsidRPr="00E15526" w:rsidRDefault="005A7A0A" w:rsidP="00322BD2">
      <w:pPr>
        <w:pStyle w:val="afa"/>
        <w:numPr>
          <w:ilvl w:val="0"/>
          <w:numId w:val="51"/>
        </w:numPr>
        <w:spacing w:beforeAutospacing="0" w:afterAutospacing="0" w:line="360" w:lineRule="auto"/>
        <w:contextualSpacing/>
        <w:jc w:val="both"/>
        <w:divId w:val="195627105"/>
        <w:rPr>
          <w:i/>
        </w:rPr>
      </w:pPr>
      <w:r>
        <w:rPr>
          <w:i/>
        </w:rPr>
        <w:t>о</w:t>
      </w:r>
      <w:r w:rsidRPr="00E15526">
        <w:rPr>
          <w:i/>
        </w:rPr>
        <w:t xml:space="preserve">стрый </w:t>
      </w:r>
      <w:r w:rsidR="0080073C" w:rsidRPr="00E15526">
        <w:rPr>
          <w:i/>
        </w:rPr>
        <w:t>полиартрит у пожилых: множественные поражения мелких и крупных суставов, выраженные боли, диффузный отёк и ограничение подвижности</w:t>
      </w:r>
      <w:r w:rsidR="00FF1080" w:rsidRPr="00E15526">
        <w:rPr>
          <w:i/>
        </w:rPr>
        <w:t xml:space="preserve"> суставов</w:t>
      </w:r>
      <w:r w:rsidR="0080073C" w:rsidRPr="00E15526">
        <w:rPr>
          <w:i/>
        </w:rPr>
        <w:t>. Получил название «RS3PE синдром» (Remitting Seronegative symmetric synovitis with Pitting Edema — ремитирующий серонегативный симметричный синовит с «подушкообразным» отёком)</w:t>
      </w:r>
      <w:r w:rsidR="00E76232">
        <w:rPr>
          <w:i/>
        </w:rPr>
        <w:t>;</w:t>
      </w:r>
    </w:p>
    <w:p w14:paraId="689DFA07" w14:textId="456C9768" w:rsidR="000F79BA" w:rsidRPr="00E15526" w:rsidRDefault="005A7A0A" w:rsidP="00322BD2">
      <w:pPr>
        <w:pStyle w:val="afa"/>
        <w:numPr>
          <w:ilvl w:val="0"/>
          <w:numId w:val="51"/>
        </w:numPr>
        <w:spacing w:beforeAutospacing="0" w:afterAutospacing="0" w:line="360" w:lineRule="auto"/>
        <w:contextualSpacing/>
        <w:jc w:val="both"/>
        <w:divId w:val="195627105"/>
        <w:rPr>
          <w:i/>
        </w:rPr>
      </w:pPr>
      <w:r>
        <w:rPr>
          <w:i/>
        </w:rPr>
        <w:lastRenderedPageBreak/>
        <w:t>г</w:t>
      </w:r>
      <w:r w:rsidRPr="00E15526">
        <w:rPr>
          <w:i/>
        </w:rPr>
        <w:t xml:space="preserve">енерализованная </w:t>
      </w:r>
      <w:r w:rsidR="0080073C" w:rsidRPr="00E15526">
        <w:rPr>
          <w:i/>
        </w:rPr>
        <w:t>миалгия</w:t>
      </w:r>
      <w:r w:rsidR="00FF1080" w:rsidRPr="00E15526">
        <w:rPr>
          <w:i/>
        </w:rPr>
        <w:t>,</w:t>
      </w:r>
      <w:r w:rsidR="0080073C" w:rsidRPr="00E15526">
        <w:rPr>
          <w:i/>
        </w:rPr>
        <w:t xml:space="preserve"> скованность, депрессия, двухсторонний синдром запястного канала, похудание</w:t>
      </w:r>
      <w:r w:rsidR="00FF1080" w:rsidRPr="00E15526">
        <w:rPr>
          <w:i/>
        </w:rPr>
        <w:t>. О</w:t>
      </w:r>
      <w:r w:rsidR="0080073C" w:rsidRPr="00E15526">
        <w:rPr>
          <w:i/>
        </w:rPr>
        <w:t xml:space="preserve">бычно </w:t>
      </w:r>
      <w:r w:rsidR="00FF1080" w:rsidRPr="00E15526">
        <w:rPr>
          <w:i/>
        </w:rPr>
        <w:t xml:space="preserve">наблюдают </w:t>
      </w:r>
      <w:r w:rsidR="0080073C" w:rsidRPr="00E15526">
        <w:rPr>
          <w:i/>
        </w:rPr>
        <w:t>в пожилом возрасте</w:t>
      </w:r>
      <w:r w:rsidR="00FF1080" w:rsidRPr="00E15526">
        <w:rPr>
          <w:i/>
        </w:rPr>
        <w:t>. Н</w:t>
      </w:r>
      <w:r w:rsidR="0080073C" w:rsidRPr="00E15526">
        <w:rPr>
          <w:i/>
        </w:rPr>
        <w:t>апоминает ревматическую полимиалгию</w:t>
      </w:r>
      <w:r w:rsidR="00FF1080" w:rsidRPr="00E15526">
        <w:rPr>
          <w:i/>
        </w:rPr>
        <w:t>. Х</w:t>
      </w:r>
      <w:r w:rsidR="0080073C" w:rsidRPr="00E15526">
        <w:rPr>
          <w:i/>
        </w:rPr>
        <w:t>арактерные клинические признаки РА развиваются позднее</w:t>
      </w:r>
      <w:r w:rsidR="00E76232">
        <w:rPr>
          <w:i/>
        </w:rPr>
        <w:t>.</w:t>
      </w:r>
    </w:p>
    <w:p w14:paraId="407F7872" w14:textId="71F95422" w:rsidR="00473F94" w:rsidRPr="002D345F" w:rsidRDefault="007922BE" w:rsidP="00DD457C">
      <w:pPr>
        <w:pStyle w:val="afa"/>
        <w:spacing w:beforeAutospacing="0" w:afterAutospacing="0" w:line="360" w:lineRule="auto"/>
        <w:contextualSpacing/>
        <w:jc w:val="both"/>
        <w:divId w:val="195627105"/>
        <w:rPr>
          <w:i/>
        </w:rPr>
      </w:pPr>
      <w:r>
        <w:rPr>
          <w:i/>
        </w:rPr>
        <w:t xml:space="preserve">- </w:t>
      </w:r>
      <w:r w:rsidR="005A7A0A">
        <w:rPr>
          <w:i/>
        </w:rPr>
        <w:t>н</w:t>
      </w:r>
      <w:r w:rsidR="005A7A0A" w:rsidRPr="002D345F">
        <w:rPr>
          <w:i/>
        </w:rPr>
        <w:t xml:space="preserve">аиболее </w:t>
      </w:r>
      <w:r w:rsidR="00473F94" w:rsidRPr="002D345F">
        <w:rPr>
          <w:i/>
        </w:rPr>
        <w:t>ярким признаком воспаления суставов при РА является утренняя скованность, длительность которой обычно коррелирует с выраженностью синовита и составляет не менее 1 часа</w:t>
      </w:r>
      <w:r w:rsidR="00E76232">
        <w:rPr>
          <w:i/>
        </w:rPr>
        <w:t>;</w:t>
      </w:r>
    </w:p>
    <w:p w14:paraId="0F8DD109" w14:textId="45BE829E" w:rsidR="000F79BA" w:rsidRPr="002D345F" w:rsidRDefault="007922BE" w:rsidP="00B94BFB">
      <w:pPr>
        <w:pStyle w:val="afa"/>
        <w:spacing w:beforeAutospacing="0" w:afterAutospacing="0" w:line="360" w:lineRule="auto"/>
        <w:contextualSpacing/>
        <w:jc w:val="both"/>
        <w:divId w:val="195627105"/>
        <w:rPr>
          <w:i/>
        </w:rPr>
      </w:pPr>
      <w:r>
        <w:rPr>
          <w:i/>
        </w:rPr>
        <w:t xml:space="preserve">- </w:t>
      </w:r>
      <w:r w:rsidR="005A7A0A">
        <w:rPr>
          <w:i/>
        </w:rPr>
        <w:t>у</w:t>
      </w:r>
      <w:r w:rsidR="005A7A0A" w:rsidRPr="002D345F">
        <w:rPr>
          <w:i/>
        </w:rPr>
        <w:t xml:space="preserve"> </w:t>
      </w:r>
      <w:r w:rsidR="0080073C" w:rsidRPr="002D345F">
        <w:rPr>
          <w:i/>
        </w:rPr>
        <w:t>части пациентов РА дебютирует с нехарактерных клинических проявлений, в связи с чем</w:t>
      </w:r>
      <w:r w:rsidR="00782314" w:rsidRPr="002D345F">
        <w:rPr>
          <w:i/>
        </w:rPr>
        <w:t>,</w:t>
      </w:r>
      <w:r w:rsidR="0080073C" w:rsidRPr="002D345F">
        <w:rPr>
          <w:i/>
        </w:rPr>
        <w:t xml:space="preserve"> диагноз по существующим критериям не может быть установлен при первичном обследовании. Такое состояние обычно классифицируется как НД</w:t>
      </w:r>
      <w:r w:rsidR="00FF1080" w:rsidRPr="002D345F">
        <w:rPr>
          <w:i/>
        </w:rPr>
        <w:t>А</w:t>
      </w:r>
      <w:r w:rsidR="0080073C" w:rsidRPr="002D345F">
        <w:rPr>
          <w:i/>
        </w:rPr>
        <w:t xml:space="preserve">. Среди </w:t>
      </w:r>
      <w:r w:rsidR="00CE6CB3" w:rsidRPr="002D345F">
        <w:rPr>
          <w:i/>
        </w:rPr>
        <w:t xml:space="preserve">пациентов с </w:t>
      </w:r>
      <w:r w:rsidR="0080073C" w:rsidRPr="002D345F">
        <w:rPr>
          <w:i/>
        </w:rPr>
        <w:t>НДА в течение 1 года наблюдения не менее 30% развивает типичный РА. В практике чаще всего встречаются следующие клинические варианты НДА:</w:t>
      </w:r>
    </w:p>
    <w:p w14:paraId="4E990EBA" w14:textId="6461D581" w:rsidR="000F79BA" w:rsidRPr="002D345F" w:rsidRDefault="0080073C" w:rsidP="00B94BFB">
      <w:pPr>
        <w:pStyle w:val="afa"/>
        <w:spacing w:beforeAutospacing="0" w:afterAutospacing="0" w:line="360" w:lineRule="auto"/>
        <w:contextualSpacing/>
        <w:jc w:val="both"/>
        <w:divId w:val="195627105"/>
        <w:rPr>
          <w:i/>
        </w:rPr>
      </w:pPr>
      <w:r w:rsidRPr="002D345F">
        <w:rPr>
          <w:i/>
        </w:rPr>
        <w:t>•</w:t>
      </w:r>
      <w:r w:rsidR="00CD73F3" w:rsidRPr="005A7A0A">
        <w:rPr>
          <w:i/>
        </w:rPr>
        <w:t xml:space="preserve"> </w:t>
      </w:r>
      <w:r w:rsidR="005A7A0A">
        <w:rPr>
          <w:i/>
        </w:rPr>
        <w:t>о</w:t>
      </w:r>
      <w:r w:rsidR="001E4E4B" w:rsidRPr="002D345F">
        <w:rPr>
          <w:i/>
        </w:rPr>
        <w:t>лиго артрит</w:t>
      </w:r>
      <w:r w:rsidRPr="002D345F">
        <w:rPr>
          <w:i/>
        </w:rPr>
        <w:t xml:space="preserve"> крупных суставов (коленные, голеностопные, плечевые, тазобедренные)</w:t>
      </w:r>
    </w:p>
    <w:p w14:paraId="60D6C1D8" w14:textId="6F9BB380" w:rsidR="000F79BA" w:rsidRPr="002D345F" w:rsidRDefault="0080073C" w:rsidP="00B94BFB">
      <w:pPr>
        <w:pStyle w:val="afa"/>
        <w:spacing w:beforeAutospacing="0" w:afterAutospacing="0" w:line="360" w:lineRule="auto"/>
        <w:contextualSpacing/>
        <w:jc w:val="both"/>
        <w:divId w:val="195627105"/>
        <w:rPr>
          <w:i/>
        </w:rPr>
      </w:pPr>
      <w:r w:rsidRPr="002D345F">
        <w:rPr>
          <w:i/>
        </w:rPr>
        <w:t>•</w:t>
      </w:r>
      <w:r w:rsidR="00CD73F3" w:rsidRPr="005A7A0A">
        <w:rPr>
          <w:i/>
        </w:rPr>
        <w:t xml:space="preserve"> </w:t>
      </w:r>
      <w:r w:rsidR="005A7A0A">
        <w:rPr>
          <w:i/>
        </w:rPr>
        <w:t>а</w:t>
      </w:r>
      <w:r w:rsidRPr="002D345F">
        <w:rPr>
          <w:i/>
        </w:rPr>
        <w:t>симметричный артрит суставов кистей</w:t>
      </w:r>
    </w:p>
    <w:p w14:paraId="29D7783A" w14:textId="5D58349E" w:rsidR="000F79BA" w:rsidRPr="002D345F" w:rsidRDefault="0080073C" w:rsidP="00B94BFB">
      <w:pPr>
        <w:pStyle w:val="afa"/>
        <w:spacing w:beforeAutospacing="0" w:afterAutospacing="0" w:line="360" w:lineRule="auto"/>
        <w:contextualSpacing/>
        <w:jc w:val="both"/>
        <w:divId w:val="195627105"/>
        <w:rPr>
          <w:i/>
        </w:rPr>
      </w:pPr>
      <w:r w:rsidRPr="002D345F">
        <w:rPr>
          <w:i/>
        </w:rPr>
        <w:t>•</w:t>
      </w:r>
      <w:r w:rsidR="00CD73F3" w:rsidRPr="005A7A0A">
        <w:rPr>
          <w:i/>
        </w:rPr>
        <w:t xml:space="preserve"> </w:t>
      </w:r>
      <w:r w:rsidR="005A7A0A">
        <w:rPr>
          <w:i/>
        </w:rPr>
        <w:t>с</w:t>
      </w:r>
      <w:r w:rsidRPr="002D345F">
        <w:rPr>
          <w:i/>
        </w:rPr>
        <w:t>еронегативный по РФ олигоартрит суставов кистей</w:t>
      </w:r>
    </w:p>
    <w:p w14:paraId="4A2C0D1B" w14:textId="19F55EB8" w:rsidR="000F79BA" w:rsidRPr="002D345F" w:rsidRDefault="0080073C" w:rsidP="00B94BFB">
      <w:pPr>
        <w:pStyle w:val="afa"/>
        <w:spacing w:beforeAutospacing="0" w:afterAutospacing="0" w:line="360" w:lineRule="auto"/>
        <w:contextualSpacing/>
        <w:jc w:val="both"/>
        <w:divId w:val="195627105"/>
        <w:rPr>
          <w:i/>
        </w:rPr>
      </w:pPr>
      <w:r w:rsidRPr="002D345F">
        <w:rPr>
          <w:i/>
        </w:rPr>
        <w:t>•</w:t>
      </w:r>
      <w:r w:rsidR="005A7A0A">
        <w:rPr>
          <w:i/>
        </w:rPr>
        <w:t xml:space="preserve"> н</w:t>
      </w:r>
      <w:r w:rsidRPr="002D345F">
        <w:rPr>
          <w:i/>
        </w:rPr>
        <w:t>естойкий полиартрит</w:t>
      </w:r>
    </w:p>
    <w:p w14:paraId="670E9CA1" w14:textId="77777777" w:rsidR="000F79BA" w:rsidRPr="00AD557A" w:rsidRDefault="0080073C" w:rsidP="000F3E7B">
      <w:pPr>
        <w:pStyle w:val="2"/>
        <w:spacing w:before="0"/>
        <w:jc w:val="both"/>
        <w:divId w:val="195627105"/>
        <w:rPr>
          <w:rFonts w:eastAsia="Times New Roman"/>
        </w:rPr>
      </w:pPr>
      <w:bookmarkStart w:id="21" w:name="_Toc16089777"/>
      <w:r w:rsidRPr="00AD557A">
        <w:rPr>
          <w:rFonts w:eastAsia="Times New Roman"/>
        </w:rPr>
        <w:t>2.2 Физикальное обследование</w:t>
      </w:r>
      <w:bookmarkEnd w:id="21"/>
    </w:p>
    <w:p w14:paraId="67A558F4" w14:textId="0B8EF17E" w:rsidR="009A7E12" w:rsidRPr="00AD557A" w:rsidRDefault="009A7E12" w:rsidP="00322BD2">
      <w:pPr>
        <w:pStyle w:val="afa"/>
        <w:numPr>
          <w:ilvl w:val="0"/>
          <w:numId w:val="74"/>
        </w:numPr>
        <w:spacing w:beforeAutospacing="0" w:afterAutospacing="0" w:line="360" w:lineRule="auto"/>
        <w:ind w:left="680" w:hanging="340"/>
        <w:contextualSpacing/>
        <w:jc w:val="both"/>
        <w:divId w:val="195627105"/>
      </w:pPr>
      <w:r w:rsidRPr="00AD557A">
        <w:t xml:space="preserve">При проведении физикального обследования суставов у всех пациентов с НДА или </w:t>
      </w:r>
      <w:r w:rsidR="00F00F7F" w:rsidRPr="00AD557A">
        <w:t>РА</w:t>
      </w:r>
      <w:r w:rsidRPr="00AD557A">
        <w:t xml:space="preserve"> рекомендуется оценивать</w:t>
      </w:r>
      <w:r w:rsidR="000E1A1F" w:rsidRPr="00AD557A">
        <w:t xml:space="preserve"> [</w:t>
      </w:r>
      <w:r w:rsidR="00937AE6" w:rsidRPr="00A62FF2">
        <w:t>10,</w:t>
      </w:r>
      <w:r w:rsidR="000E1A1F" w:rsidRPr="00AD557A">
        <w:t>11]</w:t>
      </w:r>
      <w:r w:rsidR="00295DA3">
        <w:t xml:space="preserve"> п</w:t>
      </w:r>
      <w:r w:rsidRPr="00AD557A">
        <w:t>рипухлость суставов и локальную гипертермию кожи</w:t>
      </w:r>
      <w:r w:rsidR="00295DA3">
        <w:t>, б</w:t>
      </w:r>
      <w:r w:rsidRPr="00AD557A">
        <w:t>олезненность суставов при пальпации и движении</w:t>
      </w:r>
      <w:r w:rsidR="00295DA3">
        <w:t>, о</w:t>
      </w:r>
      <w:r w:rsidRPr="00AD557A">
        <w:t>бъем активных и пассивных движений в суставах</w:t>
      </w:r>
      <w:r w:rsidR="00295DA3">
        <w:t>, н</w:t>
      </w:r>
      <w:r w:rsidRPr="00AD557A">
        <w:t>аличие деформаций суставов за счет пролиферации тканей, подвывихов и контрактур</w:t>
      </w:r>
      <w:r w:rsidR="00295DA3">
        <w:t xml:space="preserve"> </w:t>
      </w:r>
      <w:r w:rsidR="00295DA3" w:rsidRPr="00295DA3">
        <w:t>[</w:t>
      </w:r>
      <w:r w:rsidR="00295DA3">
        <w:t>10,1</w:t>
      </w:r>
      <w:r w:rsidR="00295DA3" w:rsidRPr="00295DA3">
        <w:t>1].</w:t>
      </w:r>
    </w:p>
    <w:p w14:paraId="6D9D18D8" w14:textId="777C5C09" w:rsidR="008E437C" w:rsidRPr="00AD557A" w:rsidRDefault="008E437C" w:rsidP="008E437C">
      <w:pPr>
        <w:pStyle w:val="afa"/>
        <w:spacing w:beforeAutospacing="0" w:afterAutospacing="0" w:line="360" w:lineRule="auto"/>
        <w:jc w:val="both"/>
        <w:divId w:val="195627105"/>
        <w:rPr>
          <w:rStyle w:val="aff8"/>
          <w:b w:val="0"/>
          <w:i/>
          <w:color w:val="000000" w:themeColor="text1"/>
        </w:rPr>
      </w:pPr>
      <w:r w:rsidRPr="00AD557A">
        <w:rPr>
          <w:b/>
        </w:rPr>
        <w:t xml:space="preserve">Уровень убедительности рекомендации </w:t>
      </w:r>
      <w:r w:rsidR="00970A02">
        <w:rPr>
          <w:b/>
          <w:lang w:val="en-US"/>
        </w:rPr>
        <w:t>D</w:t>
      </w:r>
      <w:r w:rsidRPr="00AD557A">
        <w:rPr>
          <w:b/>
        </w:rPr>
        <w:t xml:space="preserve"> (уровень достоверности доказательств</w:t>
      </w:r>
      <w:r w:rsidR="00970A02" w:rsidRPr="00970A02">
        <w:rPr>
          <w:b/>
        </w:rPr>
        <w:t xml:space="preserve"> 4</w:t>
      </w:r>
      <w:r w:rsidRPr="00AD557A">
        <w:rPr>
          <w:b/>
        </w:rPr>
        <w:t>)</w:t>
      </w:r>
    </w:p>
    <w:p w14:paraId="672C5F93" w14:textId="77777777" w:rsidR="00295DA3" w:rsidRDefault="00536C93" w:rsidP="00F90649">
      <w:pPr>
        <w:pStyle w:val="afa"/>
        <w:spacing w:beforeAutospacing="0" w:afterAutospacing="0" w:line="360" w:lineRule="auto"/>
        <w:contextualSpacing/>
        <w:jc w:val="both"/>
        <w:divId w:val="195627105"/>
      </w:pPr>
      <w:r w:rsidRPr="00AD557A">
        <w:rPr>
          <w:rStyle w:val="aff8"/>
        </w:rPr>
        <w:t>Комментари</w:t>
      </w:r>
      <w:r>
        <w:rPr>
          <w:rStyle w:val="aff8"/>
        </w:rPr>
        <w:t>и</w:t>
      </w:r>
      <w:r w:rsidR="009A7E12" w:rsidRPr="00AD557A">
        <w:t xml:space="preserve">: </w:t>
      </w:r>
    </w:p>
    <w:p w14:paraId="6C3E6EE0" w14:textId="4DE9F91A" w:rsidR="001255AC" w:rsidRPr="00AD557A" w:rsidRDefault="00295DA3" w:rsidP="00F90649">
      <w:pPr>
        <w:pStyle w:val="afa"/>
        <w:spacing w:beforeAutospacing="0" w:afterAutospacing="0" w:line="360" w:lineRule="auto"/>
        <w:contextualSpacing/>
        <w:jc w:val="both"/>
        <w:divId w:val="195627105"/>
        <w:rPr>
          <w:i/>
        </w:rPr>
      </w:pPr>
      <w:r>
        <w:t xml:space="preserve">- </w:t>
      </w:r>
      <w:r w:rsidR="00AD557A" w:rsidRPr="00AD557A">
        <w:rPr>
          <w:i/>
        </w:rPr>
        <w:t xml:space="preserve">характерным </w:t>
      </w:r>
      <w:r w:rsidR="00473F94" w:rsidRPr="00AD557A">
        <w:rPr>
          <w:i/>
        </w:rPr>
        <w:t>для РА считается симметричное полиартикулярное воспаление ПФС и ПМФС кистей</w:t>
      </w:r>
      <w:r w:rsidR="001255AC" w:rsidRPr="00AD557A">
        <w:rPr>
          <w:i/>
        </w:rPr>
        <w:t>, лучезапястных суставов.</w:t>
      </w:r>
    </w:p>
    <w:p w14:paraId="2CF6540E" w14:textId="50461486" w:rsidR="000F79BA" w:rsidRPr="00AD557A" w:rsidRDefault="00FD5C2A" w:rsidP="00A17429">
      <w:pPr>
        <w:pStyle w:val="afa"/>
        <w:spacing w:beforeAutospacing="0" w:afterAutospacing="0" w:line="360" w:lineRule="auto"/>
        <w:jc w:val="both"/>
        <w:divId w:val="195627105"/>
        <w:rPr>
          <w:i/>
        </w:rPr>
      </w:pPr>
      <w:r w:rsidRPr="00AD557A">
        <w:rPr>
          <w:i/>
        </w:rPr>
        <w:t xml:space="preserve">- </w:t>
      </w:r>
      <w:r w:rsidR="00AD557A" w:rsidRPr="00AD557A">
        <w:rPr>
          <w:i/>
        </w:rPr>
        <w:t xml:space="preserve">наиболее </w:t>
      </w:r>
      <w:r w:rsidR="00DD457C" w:rsidRPr="00AD557A">
        <w:rPr>
          <w:i/>
        </w:rPr>
        <w:t xml:space="preserve">типичные </w:t>
      </w:r>
      <w:r w:rsidR="0080073C" w:rsidRPr="00AD557A">
        <w:rPr>
          <w:i/>
        </w:rPr>
        <w:t>проявление в дебюте заболевания:</w:t>
      </w:r>
    </w:p>
    <w:p w14:paraId="2F9AF2F7" w14:textId="4290B694" w:rsidR="00232C40" w:rsidRPr="00AD557A" w:rsidRDefault="00AD557A" w:rsidP="00322BD2">
      <w:pPr>
        <w:numPr>
          <w:ilvl w:val="0"/>
          <w:numId w:val="73"/>
        </w:numPr>
        <w:jc w:val="both"/>
        <w:divId w:val="195627105"/>
        <w:rPr>
          <w:rFonts w:eastAsia="Times New Roman"/>
          <w:i/>
        </w:rPr>
      </w:pPr>
      <w:r w:rsidRPr="00AD557A">
        <w:rPr>
          <w:rFonts w:eastAsia="Times New Roman"/>
          <w:i/>
        </w:rPr>
        <w:t xml:space="preserve">боль </w:t>
      </w:r>
      <w:r w:rsidR="0080073C" w:rsidRPr="00AD557A">
        <w:rPr>
          <w:rFonts w:eastAsia="Times New Roman"/>
          <w:i/>
        </w:rPr>
        <w:t>(при пальпации и движении) и припухлость (связана с выпотом в полость сустава) поражённых суставов</w:t>
      </w:r>
      <w:r w:rsidR="00536C93">
        <w:rPr>
          <w:rFonts w:eastAsia="Times New Roman"/>
          <w:i/>
        </w:rPr>
        <w:t>;</w:t>
      </w:r>
    </w:p>
    <w:p w14:paraId="40C84B57" w14:textId="0868D32D" w:rsidR="00BB5E23" w:rsidRPr="00AD557A" w:rsidRDefault="00AD557A" w:rsidP="00322BD2">
      <w:pPr>
        <w:numPr>
          <w:ilvl w:val="0"/>
          <w:numId w:val="73"/>
        </w:numPr>
        <w:jc w:val="both"/>
        <w:divId w:val="195627105"/>
        <w:rPr>
          <w:rFonts w:eastAsia="Times New Roman"/>
          <w:i/>
          <w14:textOutline w14:w="9525" w14:cap="rnd" w14:cmpd="sng" w14:algn="ctr">
            <w14:noFill/>
            <w14:prstDash w14:val="solid"/>
            <w14:bevel/>
          </w14:textOutline>
        </w:rPr>
      </w:pPr>
      <w:r w:rsidRPr="00AD557A">
        <w:rPr>
          <w:rFonts w:eastAsia="Times New Roman"/>
          <w:i/>
          <w14:textOutline w14:w="9525" w14:cap="rnd" w14:cmpd="sng" w14:algn="ctr">
            <w14:noFill/>
            <w14:prstDash w14:val="solid"/>
            <w14:bevel/>
          </w14:textOutline>
        </w:rPr>
        <w:t>у</w:t>
      </w:r>
      <w:r w:rsidR="00BB5E23" w:rsidRPr="00AD557A">
        <w:rPr>
          <w:rFonts w:eastAsia="Times New Roman"/>
          <w:i/>
          <w14:textOutline w14:w="9525" w14:cap="rnd" w14:cmpd="sng" w14:algn="ctr">
            <w14:noFill/>
            <w14:prstDash w14:val="solid"/>
            <w14:bevel/>
          </w14:textOutline>
        </w:rPr>
        <w:t>силение боли в суставах в ранние утренние часы;</w:t>
      </w:r>
    </w:p>
    <w:p w14:paraId="010360E6" w14:textId="3CE0E1CD" w:rsidR="000F79BA" w:rsidRPr="00AD557A" w:rsidRDefault="00AD557A" w:rsidP="00322BD2">
      <w:pPr>
        <w:numPr>
          <w:ilvl w:val="0"/>
          <w:numId w:val="73"/>
        </w:numPr>
        <w:jc w:val="both"/>
        <w:divId w:val="195627105"/>
        <w:rPr>
          <w:rFonts w:eastAsia="Times New Roman"/>
          <w:i/>
        </w:rPr>
      </w:pPr>
      <w:r w:rsidRPr="00AD557A">
        <w:rPr>
          <w:rFonts w:eastAsia="Times New Roman"/>
          <w:i/>
        </w:rPr>
        <w:t>п</w:t>
      </w:r>
      <w:r w:rsidR="00232C40" w:rsidRPr="00AD557A">
        <w:rPr>
          <w:rFonts w:eastAsia="Times New Roman"/>
          <w:i/>
        </w:rPr>
        <w:t>оложительный тест «поперечного сжатия» кисти</w:t>
      </w:r>
      <w:r w:rsidR="00BB5E23" w:rsidRPr="00AD557A">
        <w:rPr>
          <w:rFonts w:eastAsia="Times New Roman"/>
          <w:i/>
        </w:rPr>
        <w:t>;</w:t>
      </w:r>
    </w:p>
    <w:p w14:paraId="79A919CA" w14:textId="2423D7C7" w:rsidR="000F79BA" w:rsidRPr="00AD557A" w:rsidRDefault="00AD557A" w:rsidP="00322BD2">
      <w:pPr>
        <w:numPr>
          <w:ilvl w:val="0"/>
          <w:numId w:val="73"/>
        </w:numPr>
        <w:jc w:val="both"/>
        <w:divId w:val="195627105"/>
        <w:rPr>
          <w:rFonts w:eastAsia="Times New Roman"/>
          <w:i/>
        </w:rPr>
      </w:pPr>
      <w:r w:rsidRPr="00AD557A">
        <w:rPr>
          <w:rFonts w:eastAsia="Times New Roman"/>
          <w:i/>
        </w:rPr>
        <w:t>о</w:t>
      </w:r>
      <w:r w:rsidR="0080073C" w:rsidRPr="00AD557A">
        <w:rPr>
          <w:rFonts w:eastAsia="Times New Roman"/>
          <w:i/>
        </w:rPr>
        <w:t>слабление силы сжатия кисти</w:t>
      </w:r>
      <w:r w:rsidR="00232C40" w:rsidRPr="00AD557A">
        <w:rPr>
          <w:rFonts w:eastAsia="Times New Roman"/>
          <w:i/>
        </w:rPr>
        <w:t xml:space="preserve"> (пациенту трудно или невозможно сжать руку в кулак)</w:t>
      </w:r>
      <w:r w:rsidR="00BB5E23" w:rsidRPr="00AD557A">
        <w:rPr>
          <w:rFonts w:eastAsia="Times New Roman"/>
          <w:i/>
        </w:rPr>
        <w:t>;</w:t>
      </w:r>
    </w:p>
    <w:p w14:paraId="674F4A1A" w14:textId="0C5867C7" w:rsidR="000F79BA" w:rsidRPr="00AD557A" w:rsidRDefault="00AD557A" w:rsidP="00322BD2">
      <w:pPr>
        <w:numPr>
          <w:ilvl w:val="0"/>
          <w:numId w:val="73"/>
        </w:numPr>
        <w:jc w:val="both"/>
        <w:divId w:val="195627105"/>
        <w:rPr>
          <w:rFonts w:eastAsia="Times New Roman"/>
          <w:i/>
        </w:rPr>
      </w:pPr>
      <w:r w:rsidRPr="00AD557A">
        <w:rPr>
          <w:rFonts w:eastAsia="Times New Roman"/>
          <w:i/>
        </w:rPr>
        <w:t>у</w:t>
      </w:r>
      <w:r w:rsidR="0080073C" w:rsidRPr="00AD557A">
        <w:rPr>
          <w:rFonts w:eastAsia="Times New Roman"/>
          <w:i/>
        </w:rPr>
        <w:t>тренняя скованность в суставах</w:t>
      </w:r>
      <w:r w:rsidR="00232C40" w:rsidRPr="00AD557A">
        <w:rPr>
          <w:rFonts w:eastAsia="Times New Roman"/>
          <w:i/>
        </w:rPr>
        <w:t xml:space="preserve"> </w:t>
      </w:r>
      <w:r w:rsidR="00232C40" w:rsidRPr="00AD557A">
        <w:rPr>
          <w:rFonts w:eastAsia="Times New Roman" w:cs="Times New Roman"/>
          <w:i/>
        </w:rPr>
        <w:t>≥</w:t>
      </w:r>
      <w:r w:rsidR="00232C40" w:rsidRPr="00AD557A">
        <w:rPr>
          <w:rFonts w:eastAsia="Times New Roman"/>
          <w:i/>
        </w:rPr>
        <w:t>30 мин</w:t>
      </w:r>
      <w:r w:rsidR="0080073C" w:rsidRPr="00AD557A">
        <w:rPr>
          <w:rFonts w:eastAsia="Times New Roman"/>
          <w:i/>
        </w:rPr>
        <w:t xml:space="preserve"> (длительность зависит от выраженности синовита)</w:t>
      </w:r>
      <w:r w:rsidR="00BB5E23" w:rsidRPr="00AD557A">
        <w:rPr>
          <w:rFonts w:eastAsia="Times New Roman"/>
          <w:i/>
        </w:rPr>
        <w:t>;</w:t>
      </w:r>
    </w:p>
    <w:p w14:paraId="41495548" w14:textId="36C1D340" w:rsidR="00536C93" w:rsidRDefault="00AD557A" w:rsidP="00322BD2">
      <w:pPr>
        <w:numPr>
          <w:ilvl w:val="0"/>
          <w:numId w:val="73"/>
        </w:numPr>
        <w:jc w:val="both"/>
        <w:divId w:val="195627105"/>
        <w:rPr>
          <w:rFonts w:eastAsia="Times New Roman"/>
          <w:i/>
        </w:rPr>
      </w:pPr>
      <w:r w:rsidRPr="00536C93">
        <w:rPr>
          <w:rFonts w:eastAsia="Times New Roman"/>
          <w:i/>
        </w:rPr>
        <w:lastRenderedPageBreak/>
        <w:t>а</w:t>
      </w:r>
      <w:r w:rsidR="00232C40" w:rsidRPr="00536C93">
        <w:rPr>
          <w:rFonts w:eastAsia="Times New Roman"/>
          <w:i/>
        </w:rPr>
        <w:t>трофия межкостных (червеобразных) мышц (наблюдается своеобразное похудание тыла кисти)</w:t>
      </w:r>
      <w:r w:rsidR="00BB5E23" w:rsidRPr="00536C93">
        <w:rPr>
          <w:rFonts w:eastAsia="Times New Roman"/>
          <w:i/>
        </w:rPr>
        <w:t>.</w:t>
      </w:r>
    </w:p>
    <w:p w14:paraId="1DB8C11C" w14:textId="1E2B4F6D" w:rsidR="00A20C77" w:rsidRPr="00536C93" w:rsidRDefault="00536C93" w:rsidP="00322BD2">
      <w:pPr>
        <w:numPr>
          <w:ilvl w:val="0"/>
          <w:numId w:val="73"/>
        </w:numPr>
        <w:jc w:val="both"/>
        <w:divId w:val="195627105"/>
        <w:rPr>
          <w:rFonts w:eastAsia="Times New Roman"/>
          <w:i/>
        </w:rPr>
      </w:pPr>
      <w:r>
        <w:rPr>
          <w:rFonts w:eastAsia="Times New Roman"/>
          <w:i/>
        </w:rPr>
        <w:t>д</w:t>
      </w:r>
      <w:r w:rsidRPr="00536C93">
        <w:rPr>
          <w:rFonts w:eastAsia="Times New Roman"/>
          <w:i/>
        </w:rPr>
        <w:t xml:space="preserve">ебют </w:t>
      </w:r>
      <w:r w:rsidR="00A20C77" w:rsidRPr="00536C93">
        <w:rPr>
          <w:rFonts w:eastAsia="Times New Roman"/>
          <w:i/>
        </w:rPr>
        <w:t>РА следует заподозрить у пациентов с артральгями с максимальной интенсивностью в утренние часы, поражением ПФС, утренней скованностью более 1 часа, наличием РА у кровных родственников, невозможностью сжать кисть кулак и положительным тестом «поперечного сжатия» [</w:t>
      </w:r>
      <w:r w:rsidR="00A83B35">
        <w:rPr>
          <w:rFonts w:eastAsia="Times New Roman"/>
          <w:i/>
        </w:rPr>
        <w:t>12</w:t>
      </w:r>
      <w:r w:rsidR="00A20C77" w:rsidRPr="00536C93">
        <w:rPr>
          <w:rFonts w:eastAsia="Times New Roman"/>
          <w:i/>
        </w:rPr>
        <w:t>]</w:t>
      </w:r>
      <w:r w:rsidR="00EA66DC">
        <w:rPr>
          <w:rFonts w:eastAsia="Times New Roman"/>
          <w:i/>
        </w:rPr>
        <w:t>.</w:t>
      </w:r>
    </w:p>
    <w:p w14:paraId="4A27F6A8" w14:textId="7CF6CA5B" w:rsidR="000F79BA" w:rsidRPr="00E15526" w:rsidRDefault="00FD5C2A" w:rsidP="002D345F">
      <w:pPr>
        <w:pStyle w:val="afa"/>
        <w:spacing w:beforeAutospacing="0" w:afterAutospacing="0" w:line="360" w:lineRule="auto"/>
        <w:jc w:val="both"/>
        <w:divId w:val="195627105"/>
        <w:rPr>
          <w:rFonts w:eastAsiaTheme="minorEastAsia"/>
          <w:i/>
        </w:rPr>
      </w:pPr>
      <w:r>
        <w:rPr>
          <w:i/>
        </w:rPr>
        <w:t xml:space="preserve">- </w:t>
      </w:r>
      <w:r w:rsidR="00AD557A">
        <w:rPr>
          <w:i/>
        </w:rPr>
        <w:t>н</w:t>
      </w:r>
      <w:r w:rsidR="0080073C" w:rsidRPr="00E15526">
        <w:rPr>
          <w:i/>
        </w:rPr>
        <w:t xml:space="preserve">аиболее </w:t>
      </w:r>
      <w:r w:rsidR="004E7136">
        <w:rPr>
          <w:i/>
        </w:rPr>
        <w:t>типичные</w:t>
      </w:r>
      <w:r w:rsidR="0080073C" w:rsidRPr="00E15526">
        <w:rPr>
          <w:i/>
        </w:rPr>
        <w:t xml:space="preserve"> проявления в развёрнутой и финальной стадиях заболевания:</w:t>
      </w:r>
    </w:p>
    <w:p w14:paraId="7A2E60F9" w14:textId="34479609" w:rsidR="000F79BA" w:rsidRPr="00E15526" w:rsidRDefault="00AD557A" w:rsidP="00322BD2">
      <w:pPr>
        <w:numPr>
          <w:ilvl w:val="0"/>
          <w:numId w:val="72"/>
        </w:numPr>
        <w:jc w:val="both"/>
        <w:divId w:val="195627105"/>
        <w:rPr>
          <w:rFonts w:eastAsia="Times New Roman"/>
          <w:i/>
        </w:rPr>
      </w:pPr>
      <w:r>
        <w:rPr>
          <w:rStyle w:val="aff9"/>
          <w:rFonts w:eastAsia="Times New Roman"/>
        </w:rPr>
        <w:t>к</w:t>
      </w:r>
      <w:r w:rsidRPr="00E15526">
        <w:rPr>
          <w:rStyle w:val="aff9"/>
          <w:rFonts w:eastAsia="Times New Roman"/>
        </w:rPr>
        <w:t>исти</w:t>
      </w:r>
      <w:r w:rsidR="0080073C" w:rsidRPr="00E15526">
        <w:rPr>
          <w:rStyle w:val="aff9"/>
          <w:rFonts w:eastAsia="Times New Roman"/>
        </w:rPr>
        <w:t xml:space="preserve">: </w:t>
      </w:r>
      <w:r w:rsidR="000A5F82" w:rsidRPr="00E15526">
        <w:rPr>
          <w:rStyle w:val="aff9"/>
          <w:rFonts w:eastAsia="Times New Roman"/>
        </w:rPr>
        <w:t>локтевая («</w:t>
      </w:r>
      <w:r w:rsidR="0080073C" w:rsidRPr="00E15526">
        <w:rPr>
          <w:rFonts w:eastAsia="Times New Roman"/>
          <w:i/>
        </w:rPr>
        <w:t>ульнарная</w:t>
      </w:r>
      <w:r w:rsidR="000A5F82" w:rsidRPr="00E15526">
        <w:rPr>
          <w:rFonts w:eastAsia="Times New Roman"/>
          <w:i/>
        </w:rPr>
        <w:t>»)</w:t>
      </w:r>
      <w:r w:rsidR="0080073C" w:rsidRPr="00E15526">
        <w:rPr>
          <w:rFonts w:eastAsia="Times New Roman"/>
          <w:i/>
        </w:rPr>
        <w:t xml:space="preserve"> девиация </w:t>
      </w:r>
      <w:r w:rsidR="000A5F82" w:rsidRPr="00E15526">
        <w:rPr>
          <w:rFonts w:eastAsia="Times New Roman"/>
          <w:i/>
        </w:rPr>
        <w:t>кисти с отклонением пальцев в сторону локтевой кости («плавник моржа»)</w:t>
      </w:r>
      <w:r w:rsidR="0080073C" w:rsidRPr="00E15526">
        <w:rPr>
          <w:rFonts w:eastAsia="Times New Roman"/>
          <w:i/>
        </w:rPr>
        <w:t xml:space="preserve">, обычно развивающаяся через 1–5 лет от начала болезни; поражение пальцев кистей по типу «бутоньерки» (сгибание в </w:t>
      </w:r>
      <w:r w:rsidR="00CA40DA" w:rsidRPr="00E15526">
        <w:rPr>
          <w:rFonts w:eastAsia="Times New Roman"/>
          <w:i/>
        </w:rPr>
        <w:t>ПМФС</w:t>
      </w:r>
      <w:r w:rsidR="005034EF" w:rsidRPr="00E15526">
        <w:rPr>
          <w:rFonts w:eastAsia="Times New Roman"/>
          <w:i/>
        </w:rPr>
        <w:t xml:space="preserve"> и переразгибание дистальных межфаланговых суставов</w:t>
      </w:r>
      <w:r w:rsidR="0080073C" w:rsidRPr="00E15526">
        <w:rPr>
          <w:rFonts w:eastAsia="Times New Roman"/>
          <w:i/>
        </w:rPr>
        <w:t>) или «шеи лебедя» (</w:t>
      </w:r>
      <w:r w:rsidR="000A5F82" w:rsidRPr="00E15526">
        <w:rPr>
          <w:rFonts w:eastAsia="Times New Roman"/>
          <w:i/>
        </w:rPr>
        <w:t xml:space="preserve">сгибательная контрактура ПФС, </w:t>
      </w:r>
      <w:r w:rsidR="0080073C" w:rsidRPr="00E15526">
        <w:rPr>
          <w:rFonts w:eastAsia="Times New Roman"/>
          <w:i/>
        </w:rPr>
        <w:t xml:space="preserve">переразгибание </w:t>
      </w:r>
      <w:r w:rsidR="005034EF" w:rsidRPr="00E15526">
        <w:rPr>
          <w:rFonts w:eastAsia="Times New Roman"/>
          <w:i/>
        </w:rPr>
        <w:t>ПМФС и сгибание дистальных межфаланговых суставов</w:t>
      </w:r>
      <w:r w:rsidR="0080073C" w:rsidRPr="00E15526">
        <w:rPr>
          <w:rFonts w:eastAsia="Times New Roman"/>
          <w:i/>
        </w:rPr>
        <w:t>); деформация кисти по типу «лорнетки»</w:t>
      </w:r>
      <w:r w:rsidR="00CA40DA" w:rsidRPr="00E15526">
        <w:rPr>
          <w:rFonts w:eastAsia="Times New Roman"/>
          <w:i/>
        </w:rPr>
        <w:t xml:space="preserve"> (</w:t>
      </w:r>
      <w:r w:rsidR="00CA40DA" w:rsidRPr="00E15526">
        <w:rPr>
          <w:i/>
          <w:color w:val="333333"/>
          <w:shd w:val="clear" w:color="auto" w:fill="FFFFFF"/>
        </w:rPr>
        <w:t>сложная сгибательная контрактура пальцев с множественными подвывихами);  Z-образная деформация большого пальца (подвывих в межфаланговых суставах); анкилозы запястно-пястных суставов</w:t>
      </w:r>
      <w:r w:rsidR="00BB5E23" w:rsidRPr="00E15526">
        <w:rPr>
          <w:rFonts w:eastAsia="Times New Roman"/>
          <w:i/>
        </w:rPr>
        <w:t>;</w:t>
      </w:r>
    </w:p>
    <w:p w14:paraId="154410E3" w14:textId="59BB9C7B" w:rsidR="00AB5A01" w:rsidRPr="00E15526" w:rsidRDefault="00AD557A" w:rsidP="00322BD2">
      <w:pPr>
        <w:numPr>
          <w:ilvl w:val="0"/>
          <w:numId w:val="72"/>
        </w:numPr>
        <w:spacing w:before="100" w:beforeAutospacing="1" w:after="100" w:afterAutospacing="1"/>
        <w:jc w:val="both"/>
        <w:divId w:val="195627105"/>
        <w:rPr>
          <w:rFonts w:eastAsia="Times New Roman"/>
          <w:i/>
        </w:rPr>
      </w:pPr>
      <w:r>
        <w:rPr>
          <w:rStyle w:val="aff9"/>
          <w:rFonts w:eastAsia="Times New Roman"/>
        </w:rPr>
        <w:t>л</w:t>
      </w:r>
      <w:r w:rsidRPr="00E15526">
        <w:rPr>
          <w:rStyle w:val="aff9"/>
          <w:rFonts w:eastAsia="Times New Roman"/>
        </w:rPr>
        <w:t xml:space="preserve">октевые </w:t>
      </w:r>
      <w:r w:rsidR="00AB5A01" w:rsidRPr="00E15526">
        <w:rPr>
          <w:rStyle w:val="aff9"/>
          <w:rFonts w:eastAsia="Times New Roman"/>
        </w:rPr>
        <w:t>суставы: ограничение сгибания и разгибания с образованием контрактуры в положении полусгибания и полупронации</w:t>
      </w:r>
      <w:r w:rsidR="00BB5E23" w:rsidRPr="00E15526">
        <w:rPr>
          <w:rStyle w:val="aff9"/>
          <w:rFonts w:eastAsia="Times New Roman"/>
        </w:rPr>
        <w:t>;</w:t>
      </w:r>
    </w:p>
    <w:p w14:paraId="638B5923" w14:textId="77777777" w:rsidR="00A83B35" w:rsidRDefault="00AD557A" w:rsidP="00322BD2">
      <w:pPr>
        <w:numPr>
          <w:ilvl w:val="0"/>
          <w:numId w:val="72"/>
        </w:numPr>
        <w:spacing w:before="100" w:beforeAutospacing="1" w:after="100" w:afterAutospacing="1"/>
        <w:jc w:val="both"/>
        <w:divId w:val="195627105"/>
        <w:rPr>
          <w:rFonts w:eastAsia="Times New Roman"/>
          <w:i/>
        </w:rPr>
      </w:pPr>
      <w:r>
        <w:rPr>
          <w:rStyle w:val="aff9"/>
          <w:rFonts w:eastAsia="Times New Roman"/>
        </w:rPr>
        <w:t>к</w:t>
      </w:r>
      <w:r w:rsidRPr="00E15526">
        <w:rPr>
          <w:rStyle w:val="aff9"/>
          <w:rFonts w:eastAsia="Times New Roman"/>
        </w:rPr>
        <w:t xml:space="preserve">оленные </w:t>
      </w:r>
      <w:r w:rsidR="0080073C" w:rsidRPr="00E15526">
        <w:rPr>
          <w:rStyle w:val="aff9"/>
          <w:rFonts w:eastAsia="Times New Roman"/>
        </w:rPr>
        <w:t>суставы:</w:t>
      </w:r>
      <w:r w:rsidR="0080073C" w:rsidRPr="00E15526">
        <w:rPr>
          <w:rFonts w:eastAsia="Times New Roman"/>
          <w:i/>
        </w:rPr>
        <w:t xml:space="preserve"> сгибательная</w:t>
      </w:r>
      <w:r w:rsidR="00A64B3A" w:rsidRPr="00E15526">
        <w:rPr>
          <w:rFonts w:eastAsia="Times New Roman"/>
          <w:i/>
        </w:rPr>
        <w:t>/разгибательная или комбинированные варианты контрактуры, варусная</w:t>
      </w:r>
      <w:r w:rsidR="0080073C" w:rsidRPr="00E15526">
        <w:rPr>
          <w:rFonts w:eastAsia="Times New Roman"/>
          <w:i/>
        </w:rPr>
        <w:t xml:space="preserve"> и</w:t>
      </w:r>
      <w:r w:rsidR="00A64B3A" w:rsidRPr="00E15526">
        <w:rPr>
          <w:rFonts w:eastAsia="Times New Roman"/>
          <w:i/>
        </w:rPr>
        <w:t>ли</w:t>
      </w:r>
      <w:r w:rsidR="0080073C" w:rsidRPr="00E15526">
        <w:rPr>
          <w:rFonts w:eastAsia="Times New Roman"/>
          <w:i/>
        </w:rPr>
        <w:t xml:space="preserve"> вальгусная </w:t>
      </w:r>
    </w:p>
    <w:p w14:paraId="3BCDE0CD" w14:textId="73E771BF" w:rsidR="000F79BA" w:rsidRPr="00E15526" w:rsidRDefault="0080073C" w:rsidP="00322BD2">
      <w:pPr>
        <w:numPr>
          <w:ilvl w:val="0"/>
          <w:numId w:val="72"/>
        </w:numPr>
        <w:spacing w:before="100" w:beforeAutospacing="1" w:after="100" w:afterAutospacing="1"/>
        <w:jc w:val="both"/>
        <w:divId w:val="195627105"/>
        <w:rPr>
          <w:rFonts w:eastAsia="Times New Roman"/>
          <w:i/>
        </w:rPr>
      </w:pPr>
      <w:r w:rsidRPr="00E15526">
        <w:rPr>
          <w:rFonts w:eastAsia="Times New Roman"/>
          <w:i/>
        </w:rPr>
        <w:t>деформация</w:t>
      </w:r>
      <w:r w:rsidR="00A83B35">
        <w:rPr>
          <w:rFonts w:eastAsia="Times New Roman"/>
          <w:i/>
        </w:rPr>
        <w:t xml:space="preserve"> с</w:t>
      </w:r>
      <w:r w:rsidRPr="00E15526">
        <w:rPr>
          <w:rStyle w:val="aff9"/>
          <w:rFonts w:eastAsia="Times New Roman"/>
        </w:rPr>
        <w:t>топы:</w:t>
      </w:r>
      <w:r w:rsidRPr="00E15526">
        <w:rPr>
          <w:rFonts w:eastAsia="Times New Roman"/>
          <w:i/>
        </w:rPr>
        <w:t xml:space="preserve"> </w:t>
      </w:r>
      <w:r w:rsidR="00AB5A01" w:rsidRPr="00E15526">
        <w:rPr>
          <w:rFonts w:eastAsia="Times New Roman"/>
          <w:i/>
        </w:rPr>
        <w:t xml:space="preserve">опускание переднего свода; </w:t>
      </w:r>
      <w:r w:rsidRPr="00E15526">
        <w:rPr>
          <w:rFonts w:eastAsia="Times New Roman"/>
          <w:i/>
        </w:rPr>
        <w:t>подвывихи головок плюснефаланговых суставов</w:t>
      </w:r>
      <w:r w:rsidR="00AB5A01" w:rsidRPr="00E15526">
        <w:rPr>
          <w:rFonts w:eastAsia="Times New Roman"/>
          <w:i/>
        </w:rPr>
        <w:t xml:space="preserve"> с формированием молоткообразной деформаци</w:t>
      </w:r>
      <w:r w:rsidR="00BB5E23" w:rsidRPr="00E15526">
        <w:rPr>
          <w:rFonts w:eastAsia="Times New Roman"/>
          <w:i/>
        </w:rPr>
        <w:t>и</w:t>
      </w:r>
      <w:r w:rsidR="00AB5A01" w:rsidRPr="00E15526">
        <w:rPr>
          <w:rFonts w:eastAsia="Times New Roman"/>
          <w:i/>
        </w:rPr>
        <w:t xml:space="preserve"> пальцев;</w:t>
      </w:r>
      <w:r w:rsidRPr="00E15526">
        <w:rPr>
          <w:rFonts w:eastAsia="Times New Roman"/>
          <w:i/>
        </w:rPr>
        <w:t xml:space="preserve"> латеральная девиация</w:t>
      </w:r>
      <w:r w:rsidR="00AB5A01" w:rsidRPr="00E15526">
        <w:rPr>
          <w:rFonts w:eastAsia="Times New Roman"/>
          <w:i/>
        </w:rPr>
        <w:t>;</w:t>
      </w:r>
      <w:r w:rsidRPr="00E15526">
        <w:rPr>
          <w:rFonts w:eastAsia="Times New Roman"/>
          <w:i/>
        </w:rPr>
        <w:t xml:space="preserve"> деформация большого пальца</w:t>
      </w:r>
      <w:r w:rsidR="00AB5A01" w:rsidRPr="00E15526">
        <w:rPr>
          <w:rFonts w:eastAsia="Times New Roman"/>
          <w:i/>
        </w:rPr>
        <w:t xml:space="preserve"> (</w:t>
      </w:r>
      <w:r w:rsidR="00AB5A01" w:rsidRPr="00E15526">
        <w:rPr>
          <w:rFonts w:eastAsia="Times New Roman"/>
          <w:i/>
          <w:lang w:val="en-US"/>
        </w:rPr>
        <w:t>hallux</w:t>
      </w:r>
      <w:r w:rsidR="00AB5A01" w:rsidRPr="00E15526">
        <w:rPr>
          <w:rFonts w:eastAsia="Times New Roman"/>
          <w:i/>
        </w:rPr>
        <w:t xml:space="preserve"> </w:t>
      </w:r>
      <w:r w:rsidR="00AB5A01" w:rsidRPr="00E15526">
        <w:rPr>
          <w:rFonts w:eastAsia="Times New Roman"/>
          <w:i/>
          <w:lang w:val="en-US"/>
        </w:rPr>
        <w:t>valgus</w:t>
      </w:r>
      <w:r w:rsidR="00AB5A01" w:rsidRPr="00E15526">
        <w:rPr>
          <w:rFonts w:eastAsia="Times New Roman"/>
          <w:i/>
        </w:rPr>
        <w:t>); появление «натоптышей» и некрозов кожи над суставами</w:t>
      </w:r>
      <w:r w:rsidR="00BB5E23" w:rsidRPr="00E15526">
        <w:rPr>
          <w:rFonts w:eastAsia="Times New Roman"/>
          <w:i/>
        </w:rPr>
        <w:t>;</w:t>
      </w:r>
    </w:p>
    <w:p w14:paraId="6435E127" w14:textId="7E133B6A" w:rsidR="000F79BA" w:rsidRPr="00E15526" w:rsidRDefault="00AD557A" w:rsidP="00322BD2">
      <w:pPr>
        <w:numPr>
          <w:ilvl w:val="0"/>
          <w:numId w:val="72"/>
        </w:numPr>
        <w:spacing w:before="100" w:beforeAutospacing="1" w:after="100" w:afterAutospacing="1"/>
        <w:jc w:val="both"/>
        <w:divId w:val="195627105"/>
        <w:rPr>
          <w:rFonts w:eastAsia="Times New Roman"/>
          <w:i/>
        </w:rPr>
      </w:pPr>
      <w:r>
        <w:rPr>
          <w:rStyle w:val="aff9"/>
          <w:rFonts w:eastAsia="Times New Roman"/>
        </w:rPr>
        <w:t>ш</w:t>
      </w:r>
      <w:r w:rsidRPr="00E15526">
        <w:rPr>
          <w:rStyle w:val="aff9"/>
          <w:rFonts w:eastAsia="Times New Roman"/>
        </w:rPr>
        <w:t xml:space="preserve">ейный </w:t>
      </w:r>
      <w:r w:rsidR="0080073C" w:rsidRPr="00E15526">
        <w:rPr>
          <w:rStyle w:val="aff9"/>
          <w:rFonts w:eastAsia="Times New Roman"/>
        </w:rPr>
        <w:t>отдел позвоночника:</w:t>
      </w:r>
      <w:r w:rsidR="0080073C" w:rsidRPr="00E15526">
        <w:rPr>
          <w:rFonts w:eastAsia="Times New Roman"/>
          <w:i/>
        </w:rPr>
        <w:t xml:space="preserve"> подвывихи в области атлантоаксиального сустава, изредка осложняющиеся компрессией спинного мозга или позвоночной артерии</w:t>
      </w:r>
      <w:r w:rsidR="00BB5E23" w:rsidRPr="00E15526">
        <w:rPr>
          <w:rFonts w:eastAsia="Times New Roman"/>
          <w:i/>
        </w:rPr>
        <w:t>;</w:t>
      </w:r>
    </w:p>
    <w:p w14:paraId="020B765B" w14:textId="73533F6E" w:rsidR="000F79BA" w:rsidRPr="00E15526" w:rsidRDefault="00AD557A" w:rsidP="00322BD2">
      <w:pPr>
        <w:numPr>
          <w:ilvl w:val="0"/>
          <w:numId w:val="72"/>
        </w:numPr>
        <w:spacing w:before="100" w:beforeAutospacing="1" w:after="100" w:afterAutospacing="1"/>
        <w:jc w:val="both"/>
        <w:divId w:val="195627105"/>
        <w:rPr>
          <w:rFonts w:eastAsia="Times New Roman"/>
          <w:i/>
        </w:rPr>
      </w:pPr>
      <w:r>
        <w:rPr>
          <w:rStyle w:val="aff9"/>
          <w:rFonts w:eastAsia="Times New Roman"/>
        </w:rPr>
        <w:t>п</w:t>
      </w:r>
      <w:r w:rsidRPr="00E15526">
        <w:rPr>
          <w:rStyle w:val="aff9"/>
          <w:rFonts w:eastAsia="Times New Roman"/>
        </w:rPr>
        <w:t>ерстневидно</w:t>
      </w:r>
      <w:r w:rsidR="0080073C" w:rsidRPr="00E15526">
        <w:rPr>
          <w:rStyle w:val="aff9"/>
          <w:rFonts w:eastAsia="Times New Roman"/>
        </w:rPr>
        <w:t>-черпаловидный сустав:</w:t>
      </w:r>
      <w:r w:rsidR="0080073C" w:rsidRPr="00E15526">
        <w:rPr>
          <w:rFonts w:eastAsia="Times New Roman"/>
          <w:i/>
        </w:rPr>
        <w:t xml:space="preserve"> огрубение голоса, одышка, дисфагия, рецидивирующий бронхит</w:t>
      </w:r>
      <w:r w:rsidR="00BB5E23" w:rsidRPr="00E15526">
        <w:rPr>
          <w:rFonts w:eastAsia="Times New Roman"/>
          <w:i/>
        </w:rPr>
        <w:t>;</w:t>
      </w:r>
    </w:p>
    <w:p w14:paraId="7FC8D7AA" w14:textId="56199690" w:rsidR="00AB5A01" w:rsidRPr="00E15526" w:rsidRDefault="00AD557A" w:rsidP="00322BD2">
      <w:pPr>
        <w:numPr>
          <w:ilvl w:val="0"/>
          <w:numId w:val="72"/>
        </w:numPr>
        <w:spacing w:before="100" w:beforeAutospacing="1" w:after="100" w:afterAutospacing="1"/>
        <w:jc w:val="both"/>
        <w:divId w:val="195627105"/>
        <w:rPr>
          <w:rFonts w:eastAsia="Times New Roman"/>
          <w:i/>
        </w:rPr>
      </w:pPr>
      <w:r>
        <w:rPr>
          <w:rStyle w:val="aff9"/>
          <w:rFonts w:eastAsia="Times New Roman"/>
        </w:rPr>
        <w:t>в</w:t>
      </w:r>
      <w:r w:rsidRPr="00E15526">
        <w:rPr>
          <w:rStyle w:val="aff9"/>
          <w:rFonts w:eastAsia="Times New Roman"/>
        </w:rPr>
        <w:t>исочно</w:t>
      </w:r>
      <w:r w:rsidR="00AB5A01" w:rsidRPr="00E15526">
        <w:rPr>
          <w:rStyle w:val="aff9"/>
          <w:rFonts w:eastAsia="Times New Roman"/>
        </w:rPr>
        <w:t>-</w:t>
      </w:r>
      <w:r w:rsidR="00AB5A01" w:rsidRPr="00E15526">
        <w:rPr>
          <w:rFonts w:eastAsia="Times New Roman"/>
          <w:i/>
        </w:rPr>
        <w:t>нижнечелюстной сустав:</w:t>
      </w:r>
      <w:r w:rsidR="00F00F7F" w:rsidRPr="00E15526">
        <w:rPr>
          <w:rFonts w:eastAsia="Times New Roman"/>
          <w:i/>
        </w:rPr>
        <w:t xml:space="preserve"> ограничение открывания рта</w:t>
      </w:r>
      <w:r w:rsidR="00BB5E23" w:rsidRPr="00E15526">
        <w:rPr>
          <w:rFonts w:eastAsia="Times New Roman"/>
          <w:i/>
        </w:rPr>
        <w:t>;</w:t>
      </w:r>
    </w:p>
    <w:p w14:paraId="2C7FB1F7" w14:textId="2EB1E3FC" w:rsidR="00F00F7F" w:rsidRPr="00E15526" w:rsidRDefault="00AD557A" w:rsidP="00322BD2">
      <w:pPr>
        <w:numPr>
          <w:ilvl w:val="0"/>
          <w:numId w:val="72"/>
        </w:numPr>
        <w:jc w:val="both"/>
        <w:divId w:val="195627105"/>
        <w:rPr>
          <w:rFonts w:eastAsia="Times New Roman"/>
          <w:i/>
        </w:rPr>
      </w:pPr>
      <w:r>
        <w:rPr>
          <w:rStyle w:val="aff9"/>
          <w:rFonts w:eastAsia="Times New Roman"/>
        </w:rPr>
        <w:t>с</w:t>
      </w:r>
      <w:r w:rsidRPr="00E15526">
        <w:rPr>
          <w:rStyle w:val="aff9"/>
          <w:rFonts w:eastAsia="Times New Roman"/>
        </w:rPr>
        <w:t xml:space="preserve">вязочный </w:t>
      </w:r>
      <w:r w:rsidR="0080073C" w:rsidRPr="00E15526">
        <w:rPr>
          <w:rStyle w:val="aff9"/>
          <w:rFonts w:eastAsia="Times New Roman"/>
        </w:rPr>
        <w:t>аппарат и синовиальные</w:t>
      </w:r>
      <w:r w:rsidR="00643568" w:rsidRPr="00E15526">
        <w:rPr>
          <w:rStyle w:val="aff9"/>
          <w:rFonts w:eastAsia="Times New Roman"/>
        </w:rPr>
        <w:t xml:space="preserve"> </w:t>
      </w:r>
      <w:r w:rsidR="0080073C" w:rsidRPr="00E15526">
        <w:rPr>
          <w:rStyle w:val="aff9"/>
          <w:rFonts w:eastAsia="Times New Roman"/>
        </w:rPr>
        <w:t>сумки:</w:t>
      </w:r>
      <w:r w:rsidR="0080073C" w:rsidRPr="00E15526">
        <w:rPr>
          <w:rFonts w:eastAsia="Times New Roman"/>
          <w:i/>
        </w:rPr>
        <w:t xml:space="preserve"> тендосиновит в области лучезапястного сустава и кисти; бурсит, чаще в области локтевого сустава; синовиальная киста на задней стороне коленного сустава (киста Бейкера).</w:t>
      </w:r>
    </w:p>
    <w:p w14:paraId="68466384" w14:textId="47B85EC0" w:rsidR="00F00F7F" w:rsidRPr="00B15BEE" w:rsidRDefault="00F00F7F" w:rsidP="00322BD2">
      <w:pPr>
        <w:pStyle w:val="afc"/>
        <w:numPr>
          <w:ilvl w:val="0"/>
          <w:numId w:val="71"/>
        </w:numPr>
        <w:tabs>
          <w:tab w:val="left" w:pos="284"/>
        </w:tabs>
        <w:ind w:left="680" w:hanging="340"/>
        <w:jc w:val="both"/>
        <w:divId w:val="195627105"/>
      </w:pPr>
      <w:r w:rsidRPr="00B15BEE">
        <w:t>При проведении физикального обследования у всех пациентов с</w:t>
      </w:r>
      <w:r w:rsidR="009B792A" w:rsidRPr="00B15BEE">
        <w:t xml:space="preserve"> установленным диагнозом РА </w:t>
      </w:r>
      <w:r w:rsidRPr="00B15BEE">
        <w:t xml:space="preserve">рекомендуется оценивать наличие и выраженность </w:t>
      </w:r>
      <w:r w:rsidR="0088757B">
        <w:t>внесуставных (системных) проявлений (</w:t>
      </w:r>
      <w:r w:rsidR="00961496" w:rsidRPr="00B15BEE">
        <w:t>ВП</w:t>
      </w:r>
      <w:r w:rsidR="0088757B">
        <w:t>)</w:t>
      </w:r>
      <w:r w:rsidR="001A0C89">
        <w:t xml:space="preserve"> заболевания</w:t>
      </w:r>
      <w:r w:rsidR="00961496" w:rsidRPr="00B15BEE">
        <w:t xml:space="preserve"> </w:t>
      </w:r>
      <w:r w:rsidRPr="00B15BEE">
        <w:t>[</w:t>
      </w:r>
      <w:r w:rsidR="00A83B35" w:rsidRPr="00B15BEE">
        <w:t>1</w:t>
      </w:r>
      <w:r w:rsidR="00A83B35">
        <w:t>3</w:t>
      </w:r>
      <w:r w:rsidRPr="00B15BEE">
        <w:t>].</w:t>
      </w:r>
    </w:p>
    <w:p w14:paraId="01A83070" w14:textId="02162164" w:rsidR="008E437C" w:rsidRPr="005A7A0A" w:rsidRDefault="008E437C" w:rsidP="00AD557A">
      <w:pPr>
        <w:pStyle w:val="afa"/>
        <w:spacing w:beforeAutospacing="0" w:afterAutospacing="0" w:line="360" w:lineRule="auto"/>
        <w:jc w:val="both"/>
        <w:divId w:val="195627105"/>
        <w:rPr>
          <w:rStyle w:val="aff8"/>
          <w:rFonts w:eastAsiaTheme="minorHAnsi" w:cstheme="minorBidi"/>
          <w:i/>
          <w:color w:val="000000" w:themeColor="text1"/>
          <w:szCs w:val="20"/>
          <w:lang w:eastAsia="en-US"/>
        </w:rPr>
      </w:pPr>
      <w:r w:rsidRPr="00AD557A">
        <w:rPr>
          <w:b/>
        </w:rPr>
        <w:lastRenderedPageBreak/>
        <w:t xml:space="preserve">Уровень убедительности рекомендации </w:t>
      </w:r>
      <w:r w:rsidR="00970A02">
        <w:rPr>
          <w:b/>
          <w:lang w:val="en-US"/>
        </w:rPr>
        <w:t>D</w:t>
      </w:r>
      <w:r w:rsidRPr="00AD557A">
        <w:rPr>
          <w:b/>
        </w:rPr>
        <w:t xml:space="preserve"> (уровень достоверности доказательств </w:t>
      </w:r>
      <w:r w:rsidR="00970A02" w:rsidRPr="00970A02">
        <w:rPr>
          <w:b/>
        </w:rPr>
        <w:t>4</w:t>
      </w:r>
      <w:r w:rsidRPr="00AD557A">
        <w:rPr>
          <w:b/>
        </w:rPr>
        <w:t>)</w:t>
      </w:r>
    </w:p>
    <w:p w14:paraId="6BD8033D" w14:textId="77777777" w:rsidR="00FE24F4" w:rsidRDefault="00536C93" w:rsidP="00F76AB0">
      <w:pPr>
        <w:pStyle w:val="afa"/>
        <w:spacing w:beforeAutospacing="0" w:afterAutospacing="0" w:line="360" w:lineRule="auto"/>
        <w:contextualSpacing/>
        <w:jc w:val="both"/>
        <w:divId w:val="195627105"/>
      </w:pPr>
      <w:r w:rsidRPr="00AD557A">
        <w:rPr>
          <w:rStyle w:val="aff8"/>
        </w:rPr>
        <w:t>Комментари</w:t>
      </w:r>
      <w:r>
        <w:rPr>
          <w:rStyle w:val="aff8"/>
        </w:rPr>
        <w:t>и</w:t>
      </w:r>
      <w:r w:rsidRPr="00AD557A">
        <w:t>:</w:t>
      </w:r>
      <w:r>
        <w:t xml:space="preserve"> </w:t>
      </w:r>
    </w:p>
    <w:p w14:paraId="2483E42E" w14:textId="7DB3D26F" w:rsidR="00EB0F8C" w:rsidRPr="00E15526" w:rsidRDefault="004C49BE" w:rsidP="00FE24F4">
      <w:pPr>
        <w:pStyle w:val="afa"/>
        <w:numPr>
          <w:ilvl w:val="0"/>
          <w:numId w:val="7"/>
        </w:numPr>
        <w:spacing w:beforeAutospacing="0" w:afterAutospacing="0" w:line="360" w:lineRule="auto"/>
        <w:ind w:left="0" w:firstLine="0"/>
        <w:contextualSpacing/>
        <w:jc w:val="both"/>
        <w:divId w:val="195627105"/>
        <w:rPr>
          <w:i/>
        </w:rPr>
      </w:pPr>
      <w:r w:rsidRPr="00E15526">
        <w:rPr>
          <w:i/>
        </w:rPr>
        <w:t>ВП</w:t>
      </w:r>
      <w:r w:rsidR="00A64B3A" w:rsidRPr="00E15526">
        <w:rPr>
          <w:i/>
        </w:rPr>
        <w:t xml:space="preserve"> встречаются почти у 50% больных РА</w:t>
      </w:r>
      <w:r w:rsidR="000E1A1F">
        <w:rPr>
          <w:i/>
        </w:rPr>
        <w:t>.</w:t>
      </w:r>
      <w:r w:rsidR="00FD5C2A">
        <w:rPr>
          <w:i/>
        </w:rPr>
        <w:t xml:space="preserve"> </w:t>
      </w:r>
      <w:r w:rsidR="00EB0F8C" w:rsidRPr="00E15526">
        <w:rPr>
          <w:i/>
        </w:rPr>
        <w:t xml:space="preserve">К </w:t>
      </w:r>
      <w:r w:rsidR="00CB4EA6">
        <w:rPr>
          <w:i/>
        </w:rPr>
        <w:t>ним относятся</w:t>
      </w:r>
      <w:r w:rsidR="00EB0F8C" w:rsidRPr="00E15526">
        <w:rPr>
          <w:i/>
        </w:rPr>
        <w:t>: ревматоидные узелки, васкулит, плеврит, перикардит, нейропати</w:t>
      </w:r>
      <w:r w:rsidR="00CB4EA6">
        <w:rPr>
          <w:i/>
        </w:rPr>
        <w:t>я</w:t>
      </w:r>
      <w:r w:rsidR="00EB0F8C" w:rsidRPr="00E15526">
        <w:rPr>
          <w:i/>
        </w:rPr>
        <w:t>, поражение глаз</w:t>
      </w:r>
      <w:r w:rsidR="00295DA3" w:rsidRPr="00295DA3">
        <w:rPr>
          <w:i/>
        </w:rPr>
        <w:t xml:space="preserve"> (</w:t>
      </w:r>
      <w:r w:rsidR="00295DA3">
        <w:rPr>
          <w:i/>
        </w:rPr>
        <w:t>склерит, эписклетит, скрлеромаляция)</w:t>
      </w:r>
      <w:r w:rsidR="00EB0F8C" w:rsidRPr="00E15526">
        <w:rPr>
          <w:i/>
        </w:rPr>
        <w:t>, почек</w:t>
      </w:r>
      <w:r w:rsidR="00295DA3">
        <w:rPr>
          <w:i/>
        </w:rPr>
        <w:t xml:space="preserve"> (амилоидоз)</w:t>
      </w:r>
      <w:r w:rsidR="00EB0F8C" w:rsidRPr="00E15526">
        <w:rPr>
          <w:i/>
        </w:rPr>
        <w:t>, синдром Шегрена</w:t>
      </w:r>
      <w:r w:rsidR="0090037B" w:rsidRPr="00E15526">
        <w:rPr>
          <w:i/>
        </w:rPr>
        <w:t>, ИЗЛ.</w:t>
      </w:r>
      <w:r w:rsidR="00EB0F8C" w:rsidRPr="00E15526">
        <w:rPr>
          <w:i/>
        </w:rPr>
        <w:t xml:space="preserve"> Развитие </w:t>
      </w:r>
      <w:r w:rsidRPr="00E15526">
        <w:rPr>
          <w:i/>
        </w:rPr>
        <w:t>ВП</w:t>
      </w:r>
      <w:r w:rsidR="00EB0F8C" w:rsidRPr="00E15526">
        <w:rPr>
          <w:i/>
        </w:rPr>
        <w:t xml:space="preserve"> считаю</w:t>
      </w:r>
      <w:r w:rsidRPr="00E15526">
        <w:rPr>
          <w:i/>
        </w:rPr>
        <w:t>т</w:t>
      </w:r>
      <w:r w:rsidR="00EB0F8C" w:rsidRPr="00E15526">
        <w:rPr>
          <w:i/>
        </w:rPr>
        <w:t xml:space="preserve"> фактором </w:t>
      </w:r>
      <w:r w:rsidR="00EB0F8C" w:rsidRPr="000E1A1F">
        <w:rPr>
          <w:i/>
        </w:rPr>
        <w:t xml:space="preserve">риска </w:t>
      </w:r>
      <w:r w:rsidR="00EB0F8C" w:rsidRPr="00B15BEE">
        <w:rPr>
          <w:i/>
        </w:rPr>
        <w:t>неблагоприятного прогноза</w:t>
      </w:r>
      <w:r w:rsidR="0090037B" w:rsidRPr="00B15BEE">
        <w:rPr>
          <w:i/>
        </w:rPr>
        <w:t xml:space="preserve"> в </w:t>
      </w:r>
      <w:r w:rsidR="001641AE">
        <w:rPr>
          <w:i/>
        </w:rPr>
        <w:t>с</w:t>
      </w:r>
      <w:r w:rsidR="0090037B" w:rsidRPr="00B15BEE">
        <w:rPr>
          <w:i/>
        </w:rPr>
        <w:t xml:space="preserve">вязи с увеличением </w:t>
      </w:r>
      <w:r w:rsidR="000E1A1F" w:rsidRPr="00B15BEE">
        <w:rPr>
          <w:i/>
        </w:rPr>
        <w:t>летальности</w:t>
      </w:r>
      <w:r w:rsidR="0090037B" w:rsidRPr="000E1A1F">
        <w:rPr>
          <w:i/>
        </w:rPr>
        <w:t>.</w:t>
      </w:r>
    </w:p>
    <w:p w14:paraId="0C41BAF7" w14:textId="77777777" w:rsidR="000F79BA" w:rsidRPr="00E15526" w:rsidRDefault="0080073C" w:rsidP="00DC4997">
      <w:pPr>
        <w:pStyle w:val="afa"/>
        <w:spacing w:beforeAutospacing="0" w:afterAutospacing="0" w:line="360" w:lineRule="auto"/>
        <w:jc w:val="both"/>
        <w:divId w:val="195627105"/>
        <w:rPr>
          <w:rFonts w:eastAsiaTheme="minorEastAsia"/>
          <w:i/>
        </w:rPr>
      </w:pPr>
      <w:r w:rsidRPr="00E15526">
        <w:rPr>
          <w:i/>
        </w:rPr>
        <w:t>Особые клинические формы</w:t>
      </w:r>
    </w:p>
    <w:p w14:paraId="50AE4A68" w14:textId="7F8A21E5" w:rsidR="000F79BA" w:rsidRPr="000E1A1F" w:rsidRDefault="0080073C" w:rsidP="00322BD2">
      <w:pPr>
        <w:numPr>
          <w:ilvl w:val="0"/>
          <w:numId w:val="8"/>
        </w:numPr>
        <w:tabs>
          <w:tab w:val="clear" w:pos="720"/>
        </w:tabs>
        <w:ind w:hanging="720"/>
        <w:jc w:val="both"/>
        <w:divId w:val="195627105"/>
        <w:rPr>
          <w:rFonts w:eastAsia="Times New Roman"/>
          <w:i/>
        </w:rPr>
      </w:pPr>
      <w:r w:rsidRPr="000E1A1F">
        <w:rPr>
          <w:rStyle w:val="aff8"/>
          <w:rFonts w:eastAsia="Times New Roman"/>
          <w:i/>
        </w:rPr>
        <w:t>Синдром Фелти</w:t>
      </w:r>
      <w:r w:rsidR="0054631D" w:rsidRPr="000E1A1F">
        <w:rPr>
          <w:rStyle w:val="aff9"/>
          <w:rFonts w:eastAsia="Times New Roman"/>
          <w:b/>
          <w:bCs/>
        </w:rPr>
        <w:t xml:space="preserve"> </w:t>
      </w:r>
      <w:r w:rsidR="000E1A1F" w:rsidRPr="000E1A1F">
        <w:rPr>
          <w:rStyle w:val="aff9"/>
          <w:rFonts w:eastAsia="Times New Roman"/>
          <w:b/>
          <w:bCs/>
        </w:rPr>
        <w:t>–</w:t>
      </w:r>
      <w:r w:rsidRPr="000E1A1F">
        <w:rPr>
          <w:rFonts w:eastAsia="Times New Roman"/>
          <w:i/>
        </w:rPr>
        <w:t xml:space="preserve"> </w:t>
      </w:r>
      <w:r w:rsidR="000E1A1F" w:rsidRPr="000E1A1F">
        <w:rPr>
          <w:rFonts w:eastAsia="Times New Roman"/>
          <w:i/>
        </w:rPr>
        <w:t>очень редкая (1%)</w:t>
      </w:r>
      <w:r w:rsidR="000F3E7B" w:rsidRPr="000E1A1F">
        <w:rPr>
          <w:i/>
        </w:rPr>
        <w:t xml:space="preserve"> клиническая форма длительно протекающего серопозитивного РА</w:t>
      </w:r>
      <w:r w:rsidR="000E1A1F" w:rsidRPr="00B15BEE">
        <w:rPr>
          <w:i/>
        </w:rPr>
        <w:t xml:space="preserve"> [</w:t>
      </w:r>
      <w:r w:rsidR="00A83B35" w:rsidRPr="00B15BEE">
        <w:rPr>
          <w:i/>
        </w:rPr>
        <w:t>1</w:t>
      </w:r>
      <w:r w:rsidR="00A83B35">
        <w:rPr>
          <w:i/>
        </w:rPr>
        <w:t>4</w:t>
      </w:r>
      <w:r w:rsidR="000E1A1F" w:rsidRPr="00B15BEE">
        <w:rPr>
          <w:i/>
        </w:rPr>
        <w:t>]</w:t>
      </w:r>
      <w:r w:rsidR="000E1A1F" w:rsidRPr="000E1A1F">
        <w:rPr>
          <w:i/>
        </w:rPr>
        <w:t>, чаще встречается у женщин (соотношение женщин и мужчин 3:1) старше 50 лет.</w:t>
      </w:r>
      <w:r w:rsidR="000F3E7B" w:rsidRPr="000E1A1F">
        <w:rPr>
          <w:i/>
        </w:rPr>
        <w:t xml:space="preserve"> </w:t>
      </w:r>
      <w:r w:rsidR="000F3E7B" w:rsidRPr="000E1A1F">
        <w:rPr>
          <w:rFonts w:eastAsia="Times New Roman"/>
          <w:i/>
        </w:rPr>
        <w:t>Симптомокомплекс</w:t>
      </w:r>
      <w:r w:rsidRPr="000E1A1F">
        <w:rPr>
          <w:rFonts w:eastAsia="Times New Roman"/>
          <w:i/>
        </w:rPr>
        <w:t xml:space="preserve"> </w:t>
      </w:r>
      <w:r w:rsidR="000F3E7B" w:rsidRPr="000E1A1F">
        <w:rPr>
          <w:rFonts w:eastAsia="Times New Roman"/>
          <w:i/>
        </w:rPr>
        <w:t xml:space="preserve">включает </w:t>
      </w:r>
      <w:r w:rsidR="00574C3D" w:rsidRPr="000E1A1F">
        <w:rPr>
          <w:rFonts w:eastAsia="Times New Roman"/>
          <w:i/>
        </w:rPr>
        <w:t>стойкую гранулоцитопению (&lt;2000/мм</w:t>
      </w:r>
      <w:r w:rsidR="00574C3D" w:rsidRPr="000E1A1F">
        <w:rPr>
          <w:rFonts w:eastAsia="Times New Roman"/>
          <w:i/>
          <w:vertAlign w:val="superscript"/>
        </w:rPr>
        <w:t>3</w:t>
      </w:r>
      <w:r w:rsidR="00574C3D" w:rsidRPr="000E1A1F">
        <w:rPr>
          <w:rFonts w:eastAsia="Times New Roman"/>
          <w:i/>
        </w:rPr>
        <w:t>)</w:t>
      </w:r>
      <w:r w:rsidRPr="000E1A1F">
        <w:rPr>
          <w:rFonts w:eastAsia="Times New Roman"/>
          <w:i/>
        </w:rPr>
        <w:t xml:space="preserve">, спленомегалию, гепатомегалию, тяжёлое поражение суставов, внесуставные проявления (васкулит, нейропатия, </w:t>
      </w:r>
      <w:r w:rsidR="001A0C89">
        <w:rPr>
          <w:rFonts w:eastAsia="Times New Roman"/>
          <w:i/>
        </w:rPr>
        <w:t>ИЗЛ</w:t>
      </w:r>
      <w:r w:rsidRPr="000E1A1F">
        <w:rPr>
          <w:rFonts w:eastAsia="Times New Roman"/>
          <w:i/>
        </w:rPr>
        <w:t>, синдром Шёгрена</w:t>
      </w:r>
      <w:r w:rsidR="00B90158" w:rsidRPr="000E1A1F">
        <w:rPr>
          <w:rFonts w:eastAsia="Times New Roman"/>
          <w:i/>
        </w:rPr>
        <w:t>, сопровождается</w:t>
      </w:r>
      <w:r w:rsidRPr="000E1A1F">
        <w:rPr>
          <w:rFonts w:eastAsia="Times New Roman"/>
          <w:i/>
        </w:rPr>
        <w:t xml:space="preserve"> </w:t>
      </w:r>
      <w:r w:rsidR="00B90158" w:rsidRPr="000E1A1F">
        <w:rPr>
          <w:rFonts w:eastAsia="Times New Roman"/>
          <w:i/>
        </w:rPr>
        <w:t xml:space="preserve">высоким </w:t>
      </w:r>
      <w:r w:rsidRPr="000E1A1F">
        <w:rPr>
          <w:rFonts w:eastAsia="Times New Roman"/>
          <w:i/>
        </w:rPr>
        <w:t>риск</w:t>
      </w:r>
      <w:r w:rsidR="00B90158" w:rsidRPr="000E1A1F">
        <w:rPr>
          <w:rFonts w:eastAsia="Times New Roman"/>
          <w:i/>
        </w:rPr>
        <w:t>ом</w:t>
      </w:r>
      <w:r w:rsidRPr="000E1A1F">
        <w:rPr>
          <w:rFonts w:eastAsia="Times New Roman"/>
          <w:i/>
        </w:rPr>
        <w:t xml:space="preserve"> инфекционных осложнений</w:t>
      </w:r>
      <w:r w:rsidR="001A0C89">
        <w:rPr>
          <w:rFonts w:eastAsia="Times New Roman"/>
          <w:i/>
        </w:rPr>
        <w:t xml:space="preserve"> и лимфопролиферативных заболеваний</w:t>
      </w:r>
      <w:r w:rsidRPr="000E1A1F">
        <w:rPr>
          <w:rFonts w:eastAsia="Times New Roman"/>
          <w:i/>
        </w:rPr>
        <w:t>.</w:t>
      </w:r>
      <w:r w:rsidR="00B90158" w:rsidRPr="000E1A1F">
        <w:rPr>
          <w:i/>
        </w:rPr>
        <w:t xml:space="preserve"> </w:t>
      </w:r>
    </w:p>
    <w:p w14:paraId="212A3561" w14:textId="454EE0C4" w:rsidR="00EB0F8C" w:rsidRPr="00E15526" w:rsidRDefault="0080073C" w:rsidP="00322BD2">
      <w:pPr>
        <w:numPr>
          <w:ilvl w:val="0"/>
          <w:numId w:val="8"/>
        </w:numPr>
        <w:ind w:left="0" w:firstLine="0"/>
        <w:jc w:val="both"/>
        <w:divId w:val="195627105"/>
        <w:rPr>
          <w:rFonts w:eastAsia="Times New Roman"/>
          <w:i/>
        </w:rPr>
      </w:pPr>
      <w:r w:rsidRPr="00E15526">
        <w:rPr>
          <w:rStyle w:val="aff8"/>
          <w:rFonts w:eastAsia="Times New Roman"/>
          <w:i/>
        </w:rPr>
        <w:t>Болезнь</w:t>
      </w:r>
      <w:r w:rsidR="00E802C7" w:rsidRPr="00E15526">
        <w:rPr>
          <w:rStyle w:val="aff8"/>
          <w:rFonts w:eastAsia="Times New Roman"/>
          <w:i/>
        </w:rPr>
        <w:t xml:space="preserve"> </w:t>
      </w:r>
      <w:r w:rsidRPr="00E15526">
        <w:rPr>
          <w:rStyle w:val="aff8"/>
          <w:rFonts w:eastAsia="Times New Roman"/>
          <w:i/>
        </w:rPr>
        <w:t>Стилла взрослых</w:t>
      </w:r>
      <w:r w:rsidR="0054631D" w:rsidRPr="00E15526">
        <w:rPr>
          <w:rStyle w:val="aff8"/>
          <w:rFonts w:eastAsia="Times New Roman"/>
          <w:i/>
        </w:rPr>
        <w:t xml:space="preserve"> </w:t>
      </w:r>
      <w:r w:rsidR="0054631D" w:rsidRPr="00E15526">
        <w:rPr>
          <w:rStyle w:val="aff9"/>
          <w:rFonts w:eastAsia="Times New Roman"/>
          <w:b/>
          <w:bCs/>
        </w:rPr>
        <w:t xml:space="preserve">- </w:t>
      </w:r>
      <w:r w:rsidRPr="00E15526">
        <w:rPr>
          <w:rFonts w:eastAsia="Times New Roman"/>
          <w:i/>
        </w:rPr>
        <w:t>заболевание, характеризующееся рецидивирующей фебрильной лихорадкой, артритом</w:t>
      </w:r>
      <w:r w:rsidR="00B90158" w:rsidRPr="00E15526">
        <w:rPr>
          <w:rFonts w:eastAsia="Times New Roman"/>
          <w:i/>
        </w:rPr>
        <w:t>, нейтрофильным лейкоцитозом,</w:t>
      </w:r>
      <w:r w:rsidRPr="00E15526">
        <w:rPr>
          <w:rFonts w:eastAsia="Times New Roman"/>
          <w:i/>
        </w:rPr>
        <w:t xml:space="preserve"> макулопапулёзной сыпью, высокой лабораторной активностью, серонегативность</w:t>
      </w:r>
      <w:r w:rsidR="0054631D" w:rsidRPr="00E15526">
        <w:rPr>
          <w:rFonts w:eastAsia="Times New Roman"/>
          <w:i/>
        </w:rPr>
        <w:t>ю</w:t>
      </w:r>
      <w:r w:rsidRPr="00E15526">
        <w:rPr>
          <w:rFonts w:eastAsia="Times New Roman"/>
          <w:i/>
        </w:rPr>
        <w:t xml:space="preserve"> по РФ</w:t>
      </w:r>
      <w:r w:rsidR="00B90158" w:rsidRPr="00E15526">
        <w:rPr>
          <w:rFonts w:eastAsia="Times New Roman"/>
          <w:i/>
        </w:rPr>
        <w:t xml:space="preserve"> и АЦЦП</w:t>
      </w:r>
      <w:r w:rsidR="00B81144" w:rsidRPr="00B15BEE">
        <w:rPr>
          <w:rFonts w:eastAsia="Times New Roman"/>
          <w:i/>
        </w:rPr>
        <w:t xml:space="preserve"> [</w:t>
      </w:r>
      <w:r w:rsidR="00A83B35" w:rsidRPr="00B15BEE">
        <w:rPr>
          <w:rFonts w:eastAsia="Times New Roman"/>
          <w:i/>
        </w:rPr>
        <w:t>1</w:t>
      </w:r>
      <w:r w:rsidR="00A83B35">
        <w:rPr>
          <w:rFonts w:eastAsia="Times New Roman"/>
          <w:i/>
        </w:rPr>
        <w:t>5</w:t>
      </w:r>
      <w:r w:rsidR="00B81144" w:rsidRPr="00B15BEE">
        <w:rPr>
          <w:rFonts w:eastAsia="Times New Roman"/>
          <w:i/>
        </w:rPr>
        <w:t>]</w:t>
      </w:r>
      <w:r w:rsidR="00B90158" w:rsidRPr="00E15526">
        <w:rPr>
          <w:rFonts w:eastAsia="Times New Roman"/>
          <w:i/>
        </w:rPr>
        <w:t>.</w:t>
      </w:r>
    </w:p>
    <w:p w14:paraId="66A9C6BC" w14:textId="77777777" w:rsidR="000F79BA" w:rsidRPr="00AD557A" w:rsidRDefault="0080073C" w:rsidP="00FA41B8">
      <w:pPr>
        <w:pStyle w:val="2"/>
        <w:spacing w:before="0"/>
        <w:jc w:val="both"/>
        <w:divId w:val="195627105"/>
        <w:rPr>
          <w:rFonts w:eastAsia="Times New Roman"/>
        </w:rPr>
      </w:pPr>
      <w:bookmarkStart w:id="22" w:name="_Toc16089778"/>
      <w:r w:rsidRPr="00AD557A">
        <w:rPr>
          <w:rFonts w:eastAsia="Times New Roman"/>
        </w:rPr>
        <w:t>2.3 Лабораторная диагностика</w:t>
      </w:r>
      <w:bookmarkEnd w:id="22"/>
    </w:p>
    <w:p w14:paraId="1A3A14E2" w14:textId="77777777" w:rsidR="00EF1CC5" w:rsidRPr="0088757B" w:rsidRDefault="00EF1CC5" w:rsidP="003C0AE8">
      <w:pPr>
        <w:pStyle w:val="2"/>
        <w:spacing w:before="0"/>
        <w:ind w:firstLine="0"/>
        <w:jc w:val="both"/>
        <w:divId w:val="195627105"/>
        <w:rPr>
          <w:rFonts w:eastAsia="Times New Roman"/>
          <w:b w:val="0"/>
        </w:rPr>
      </w:pPr>
      <w:bookmarkStart w:id="23" w:name="_Toc16089779"/>
      <w:r w:rsidRPr="0088757B">
        <w:rPr>
          <w:rFonts w:eastAsia="Times New Roman"/>
          <w:b w:val="0"/>
        </w:rPr>
        <w:t xml:space="preserve">2.3.1 Лабораторные обследования </w:t>
      </w:r>
      <w:r w:rsidR="002926DF" w:rsidRPr="0088757B">
        <w:rPr>
          <w:rFonts w:eastAsia="Times New Roman"/>
          <w:b w:val="0"/>
        </w:rPr>
        <w:t>для</w:t>
      </w:r>
      <w:r w:rsidRPr="0088757B">
        <w:rPr>
          <w:rFonts w:eastAsia="Times New Roman"/>
          <w:b w:val="0"/>
        </w:rPr>
        <w:t xml:space="preserve"> постановки диагноза</w:t>
      </w:r>
      <w:bookmarkEnd w:id="23"/>
    </w:p>
    <w:p w14:paraId="413FDBDF" w14:textId="504E1C31" w:rsidR="003E555F" w:rsidRPr="00AD557A" w:rsidRDefault="00946407" w:rsidP="00322BD2">
      <w:pPr>
        <w:numPr>
          <w:ilvl w:val="0"/>
          <w:numId w:val="9"/>
        </w:numPr>
        <w:tabs>
          <w:tab w:val="clear" w:pos="720"/>
          <w:tab w:val="left" w:pos="284"/>
        </w:tabs>
        <w:ind w:left="680" w:hanging="340"/>
        <w:jc w:val="both"/>
        <w:divId w:val="195627105"/>
        <w:rPr>
          <w:rFonts w:eastAsia="Times New Roman"/>
        </w:rPr>
      </w:pPr>
      <w:r w:rsidRPr="00AD557A">
        <w:rPr>
          <w:rFonts w:eastAsia="Times New Roman"/>
        </w:rPr>
        <w:t xml:space="preserve">Определение в крови уровня </w:t>
      </w:r>
      <w:r w:rsidRPr="00AD557A">
        <w:rPr>
          <w:rFonts w:eastAsia="Times New Roman"/>
          <w:lang w:val="en-US"/>
        </w:rPr>
        <w:t>IgM</w:t>
      </w:r>
      <w:r w:rsidRPr="00AD557A">
        <w:rPr>
          <w:rFonts w:eastAsia="Times New Roman"/>
        </w:rPr>
        <w:t xml:space="preserve"> РФ, АЦЦП и антинуклеарного фактора (АНФ) </w:t>
      </w:r>
      <w:r w:rsidRPr="00AD557A">
        <w:rPr>
          <w:rFonts w:eastAsia="Times New Roman"/>
          <w:color w:val="000000" w:themeColor="text1"/>
        </w:rPr>
        <w:t xml:space="preserve">рекомендуется всем </w:t>
      </w:r>
      <w:r w:rsidR="00922915" w:rsidRPr="00AD557A">
        <w:rPr>
          <w:rFonts w:eastAsia="Times New Roman"/>
          <w:color w:val="000000" w:themeColor="text1"/>
        </w:rPr>
        <w:t xml:space="preserve">пациентам с </w:t>
      </w:r>
      <w:r w:rsidR="00A761B5" w:rsidRPr="00AD557A">
        <w:rPr>
          <w:rFonts w:eastAsia="Times New Roman"/>
          <w:color w:val="000000" w:themeColor="text1"/>
        </w:rPr>
        <w:t xml:space="preserve">НДА и </w:t>
      </w:r>
      <w:r w:rsidR="00922915" w:rsidRPr="00AD557A">
        <w:rPr>
          <w:rFonts w:eastAsia="Times New Roman"/>
          <w:color w:val="000000" w:themeColor="text1"/>
        </w:rPr>
        <w:t xml:space="preserve">подозрением на </w:t>
      </w:r>
      <w:r w:rsidR="00822625" w:rsidRPr="00AD557A">
        <w:rPr>
          <w:rFonts w:eastAsia="Times New Roman"/>
          <w:color w:val="000000" w:themeColor="text1"/>
        </w:rPr>
        <w:t>РА</w:t>
      </w:r>
      <w:r w:rsidR="00922915" w:rsidRPr="00AD557A">
        <w:rPr>
          <w:rFonts w:eastAsia="Times New Roman"/>
          <w:color w:val="000000" w:themeColor="text1"/>
        </w:rPr>
        <w:t xml:space="preserve"> </w:t>
      </w:r>
      <w:r w:rsidRPr="00AD557A">
        <w:rPr>
          <w:rFonts w:eastAsia="Times New Roman"/>
          <w:color w:val="000000" w:themeColor="text1"/>
        </w:rPr>
        <w:t>с целью</w:t>
      </w:r>
      <w:r w:rsidR="001A0C89">
        <w:rPr>
          <w:rFonts w:eastAsia="Times New Roman"/>
          <w:color w:val="000000" w:themeColor="text1"/>
        </w:rPr>
        <w:t xml:space="preserve"> ранней </w:t>
      </w:r>
      <w:r w:rsidRPr="00AD557A">
        <w:rPr>
          <w:rFonts w:eastAsia="Times New Roman"/>
          <w:color w:val="000000" w:themeColor="text1"/>
        </w:rPr>
        <w:t xml:space="preserve">диагностики заболевания </w:t>
      </w:r>
      <w:r w:rsidR="007822D9" w:rsidRPr="00AD557A">
        <w:rPr>
          <w:rFonts w:eastAsia="Times New Roman"/>
        </w:rPr>
        <w:t>[</w:t>
      </w:r>
      <w:r w:rsidR="00937AE6" w:rsidRPr="00A62FF2">
        <w:rPr>
          <w:rFonts w:eastAsia="Times New Roman"/>
        </w:rPr>
        <w:t>10,</w:t>
      </w:r>
      <w:r w:rsidR="00A83B35" w:rsidRPr="00AD557A">
        <w:rPr>
          <w:rFonts w:eastAsia="Times New Roman"/>
        </w:rPr>
        <w:t>1</w:t>
      </w:r>
      <w:r w:rsidR="00A83B35">
        <w:rPr>
          <w:rFonts w:eastAsia="Times New Roman"/>
        </w:rPr>
        <w:t>6</w:t>
      </w:r>
      <w:r w:rsidR="007822D9" w:rsidRPr="00AD557A">
        <w:rPr>
          <w:rFonts w:eastAsia="Times New Roman"/>
        </w:rPr>
        <w:t>,</w:t>
      </w:r>
      <w:r w:rsidR="00A83B35" w:rsidRPr="00AD557A">
        <w:rPr>
          <w:rFonts w:eastAsia="Times New Roman"/>
        </w:rPr>
        <w:t>1</w:t>
      </w:r>
      <w:r w:rsidR="00A83B35">
        <w:rPr>
          <w:rFonts w:eastAsia="Times New Roman"/>
        </w:rPr>
        <w:t>7</w:t>
      </w:r>
      <w:r w:rsidR="007822D9" w:rsidRPr="00AD557A">
        <w:rPr>
          <w:rFonts w:eastAsia="Times New Roman"/>
        </w:rPr>
        <w:t>]</w:t>
      </w:r>
      <w:r w:rsidR="00536C93">
        <w:rPr>
          <w:rFonts w:eastAsia="Times New Roman"/>
        </w:rPr>
        <w:t>.</w:t>
      </w:r>
    </w:p>
    <w:p w14:paraId="4F14E309" w14:textId="66B41B48" w:rsidR="008E437C" w:rsidRPr="00AD557A" w:rsidRDefault="008E437C" w:rsidP="00AD557A">
      <w:pPr>
        <w:pStyle w:val="afa"/>
        <w:spacing w:beforeAutospacing="0" w:afterAutospacing="0" w:line="360" w:lineRule="auto"/>
        <w:jc w:val="both"/>
        <w:divId w:val="195627105"/>
        <w:rPr>
          <w:rStyle w:val="aff8"/>
          <w:rFonts w:eastAsiaTheme="minorHAnsi" w:cstheme="minorBidi"/>
          <w:i/>
          <w:color w:val="000000" w:themeColor="text1"/>
          <w:szCs w:val="20"/>
          <w:lang w:eastAsia="en-US"/>
        </w:rPr>
      </w:pPr>
      <w:r w:rsidRPr="00AD557A">
        <w:rPr>
          <w:b/>
        </w:rPr>
        <w:t xml:space="preserve">Уровень убедительности рекомендации </w:t>
      </w:r>
      <w:r w:rsidRPr="00AD557A">
        <w:rPr>
          <w:b/>
          <w:lang w:val="en-US"/>
        </w:rPr>
        <w:t>A</w:t>
      </w:r>
      <w:r w:rsidRPr="00AD557A">
        <w:rPr>
          <w:b/>
        </w:rPr>
        <w:t xml:space="preserve"> (уровень достоверности доказательств 1</w:t>
      </w:r>
      <w:r w:rsidR="00A42E7D">
        <w:rPr>
          <w:b/>
          <w:lang w:val="en-US"/>
        </w:rPr>
        <w:t>b</w:t>
      </w:r>
      <w:r w:rsidRPr="00AD557A">
        <w:rPr>
          <w:b/>
        </w:rPr>
        <w:t>)</w:t>
      </w:r>
    </w:p>
    <w:p w14:paraId="5F9C5A7E" w14:textId="77777777" w:rsidR="001A0C89" w:rsidRDefault="003E555F" w:rsidP="003C0AE8">
      <w:pPr>
        <w:pStyle w:val="afa"/>
        <w:spacing w:beforeAutospacing="0" w:afterAutospacing="0" w:line="360" w:lineRule="auto"/>
        <w:jc w:val="both"/>
        <w:divId w:val="195627105"/>
      </w:pPr>
      <w:r w:rsidRPr="00AD557A">
        <w:rPr>
          <w:rStyle w:val="aff8"/>
        </w:rPr>
        <w:t>Комментари</w:t>
      </w:r>
      <w:r w:rsidR="003C0AE8" w:rsidRPr="00AD557A">
        <w:rPr>
          <w:rStyle w:val="aff8"/>
        </w:rPr>
        <w:t>и</w:t>
      </w:r>
      <w:r w:rsidRPr="00AD557A">
        <w:t>:</w:t>
      </w:r>
    </w:p>
    <w:p w14:paraId="7F769656" w14:textId="54429372" w:rsidR="00822625" w:rsidRPr="00AD557A" w:rsidRDefault="001A0C89" w:rsidP="003C0AE8">
      <w:pPr>
        <w:pStyle w:val="afa"/>
        <w:spacing w:beforeAutospacing="0" w:afterAutospacing="0" w:line="360" w:lineRule="auto"/>
        <w:jc w:val="both"/>
        <w:divId w:val="195627105"/>
        <w:rPr>
          <w:i/>
        </w:rPr>
      </w:pPr>
      <w:r>
        <w:t>-</w:t>
      </w:r>
      <w:r w:rsidR="003E555F" w:rsidRPr="00AD557A">
        <w:t xml:space="preserve"> </w:t>
      </w:r>
      <w:r w:rsidR="00AD557A" w:rsidRPr="00AD557A">
        <w:rPr>
          <w:i/>
        </w:rPr>
        <w:t>п</w:t>
      </w:r>
      <w:r w:rsidR="00822625" w:rsidRPr="00AD557A">
        <w:rPr>
          <w:i/>
        </w:rPr>
        <w:t>оложительные результаты определения IgM РФ</w:t>
      </w:r>
      <w:r w:rsidR="007822D9" w:rsidRPr="00AD557A">
        <w:rPr>
          <w:i/>
        </w:rPr>
        <w:t xml:space="preserve"> и АЦЦА</w:t>
      </w:r>
      <w:r w:rsidR="00822625" w:rsidRPr="00AD557A">
        <w:rPr>
          <w:i/>
        </w:rPr>
        <w:t xml:space="preserve"> в сыворотке крови </w:t>
      </w:r>
      <w:r w:rsidR="007822D9" w:rsidRPr="00AD557A">
        <w:rPr>
          <w:i/>
        </w:rPr>
        <w:t>входят в число классификационных критериев РА [</w:t>
      </w:r>
      <w:r w:rsidR="00A83B35" w:rsidRPr="00AD557A">
        <w:rPr>
          <w:i/>
        </w:rPr>
        <w:t>1</w:t>
      </w:r>
      <w:r w:rsidR="00A83B35">
        <w:rPr>
          <w:i/>
        </w:rPr>
        <w:t>8</w:t>
      </w:r>
      <w:r w:rsidR="007822D9" w:rsidRPr="00AD557A">
        <w:rPr>
          <w:i/>
        </w:rPr>
        <w:t>,</w:t>
      </w:r>
      <w:r w:rsidR="00A83B35" w:rsidRPr="00AD557A">
        <w:rPr>
          <w:i/>
        </w:rPr>
        <w:t>1</w:t>
      </w:r>
      <w:r w:rsidR="00A83B35">
        <w:rPr>
          <w:i/>
        </w:rPr>
        <w:t>9</w:t>
      </w:r>
      <w:r w:rsidR="007822D9" w:rsidRPr="00AD557A">
        <w:rPr>
          <w:i/>
        </w:rPr>
        <w:t>]</w:t>
      </w:r>
      <w:r w:rsidR="005A7A0A" w:rsidRPr="00AD557A">
        <w:rPr>
          <w:i/>
        </w:rPr>
        <w:t>;</w:t>
      </w:r>
    </w:p>
    <w:p w14:paraId="6FB70563" w14:textId="509C101B" w:rsidR="00822625" w:rsidRPr="007D1049" w:rsidRDefault="00FD5C2A" w:rsidP="003C0AE8">
      <w:pPr>
        <w:pStyle w:val="afa"/>
        <w:spacing w:beforeAutospacing="0" w:afterAutospacing="0" w:line="360" w:lineRule="auto"/>
        <w:jc w:val="both"/>
        <w:divId w:val="195627105"/>
        <w:rPr>
          <w:rStyle w:val="aff9"/>
        </w:rPr>
      </w:pPr>
      <w:r w:rsidRPr="00AD557A">
        <w:rPr>
          <w:i/>
        </w:rPr>
        <w:t xml:space="preserve">- </w:t>
      </w:r>
      <w:r w:rsidR="00AD557A" w:rsidRPr="00AD557A">
        <w:rPr>
          <w:i/>
        </w:rPr>
        <w:t xml:space="preserve">выявление </w:t>
      </w:r>
      <w:r w:rsidR="00822625" w:rsidRPr="00AD557A">
        <w:rPr>
          <w:i/>
        </w:rPr>
        <w:t>IgM РФ</w:t>
      </w:r>
      <w:r w:rsidR="001A0C89">
        <w:rPr>
          <w:i/>
        </w:rPr>
        <w:t xml:space="preserve"> (в комбинации с АЦЦП)</w:t>
      </w:r>
      <w:r w:rsidR="00822625" w:rsidRPr="00AD557A">
        <w:rPr>
          <w:i/>
        </w:rPr>
        <w:t xml:space="preserve"> в высоких титрах </w:t>
      </w:r>
      <w:r w:rsidR="001A0C89">
        <w:rPr>
          <w:i/>
        </w:rPr>
        <w:t>позволяет</w:t>
      </w:r>
      <w:r w:rsidR="00822625" w:rsidRPr="00AD557A">
        <w:rPr>
          <w:i/>
        </w:rPr>
        <w:t xml:space="preserve"> прогнозирова</w:t>
      </w:r>
      <w:r w:rsidR="001A0C89">
        <w:rPr>
          <w:i/>
        </w:rPr>
        <w:t>ть риск</w:t>
      </w:r>
      <w:r w:rsidR="00822625" w:rsidRPr="00AD557A">
        <w:rPr>
          <w:i/>
        </w:rPr>
        <w:t xml:space="preserve"> быстро</w:t>
      </w:r>
      <w:r w:rsidR="001A0C89">
        <w:rPr>
          <w:i/>
        </w:rPr>
        <w:t xml:space="preserve">го </w:t>
      </w:r>
      <w:r w:rsidR="00822625" w:rsidRPr="00AD557A">
        <w:rPr>
          <w:i/>
        </w:rPr>
        <w:t>про</w:t>
      </w:r>
      <w:r w:rsidR="001A0C89">
        <w:rPr>
          <w:i/>
        </w:rPr>
        <w:t>грессирования</w:t>
      </w:r>
      <w:r w:rsidR="00822625" w:rsidRPr="00AD557A">
        <w:rPr>
          <w:i/>
        </w:rPr>
        <w:t xml:space="preserve"> деструктивного поражения суставов и развития </w:t>
      </w:r>
      <w:r w:rsidR="001A0C89">
        <w:rPr>
          <w:i/>
        </w:rPr>
        <w:t>ВП</w:t>
      </w:r>
      <w:r w:rsidR="005A7A0A" w:rsidRPr="00AD557A">
        <w:rPr>
          <w:i/>
        </w:rPr>
        <w:t>;</w:t>
      </w:r>
      <w:r w:rsidR="00822625" w:rsidRPr="007D1049">
        <w:rPr>
          <w:rStyle w:val="aff9"/>
        </w:rPr>
        <w:t xml:space="preserve"> </w:t>
      </w:r>
    </w:p>
    <w:p w14:paraId="7E545D84" w14:textId="225A4D9D" w:rsidR="003E555F" w:rsidRDefault="00FD5C2A" w:rsidP="003C0AE8">
      <w:pPr>
        <w:pStyle w:val="afa"/>
        <w:spacing w:beforeAutospacing="0" w:afterAutospacing="0" w:line="360" w:lineRule="auto"/>
        <w:jc w:val="both"/>
        <w:divId w:val="195627105"/>
        <w:rPr>
          <w:rStyle w:val="aff9"/>
        </w:rPr>
      </w:pPr>
      <w:r>
        <w:rPr>
          <w:rStyle w:val="aff9"/>
        </w:rPr>
        <w:t xml:space="preserve">- </w:t>
      </w:r>
      <w:r w:rsidR="00AD557A">
        <w:rPr>
          <w:rStyle w:val="aff9"/>
        </w:rPr>
        <w:t>о</w:t>
      </w:r>
      <w:r w:rsidR="00AD557A" w:rsidRPr="007D1049">
        <w:rPr>
          <w:rStyle w:val="aff9"/>
        </w:rPr>
        <w:t xml:space="preserve">пределение </w:t>
      </w:r>
      <w:r w:rsidR="003E555F" w:rsidRPr="007D1049">
        <w:rPr>
          <w:rStyle w:val="aff9"/>
        </w:rPr>
        <w:t xml:space="preserve">АЦЦП имеет важное значение для </w:t>
      </w:r>
      <w:r w:rsidR="001A0C89">
        <w:rPr>
          <w:rStyle w:val="aff9"/>
        </w:rPr>
        <w:t xml:space="preserve">ранней </w:t>
      </w:r>
      <w:r w:rsidR="003E555F" w:rsidRPr="007D1049">
        <w:rPr>
          <w:rStyle w:val="aff9"/>
        </w:rPr>
        <w:t>диагностики</w:t>
      </w:r>
      <w:r w:rsidR="007D1049" w:rsidRPr="007D1049">
        <w:rPr>
          <w:rStyle w:val="aff9"/>
        </w:rPr>
        <w:t xml:space="preserve"> РА, </w:t>
      </w:r>
      <w:r w:rsidR="003E555F" w:rsidRPr="007D1049">
        <w:rPr>
          <w:rStyle w:val="aff9"/>
        </w:rPr>
        <w:t>серонегативного (по РФ) РА, дифференциальной диагностики РА с другими заболеваниями, прогнозирования</w:t>
      </w:r>
      <w:r w:rsidR="001A0C89">
        <w:rPr>
          <w:rStyle w:val="aff9"/>
        </w:rPr>
        <w:t xml:space="preserve"> риска быстрого прогрессирования деструкции</w:t>
      </w:r>
      <w:r w:rsidR="003E555F" w:rsidRPr="007D1049">
        <w:rPr>
          <w:rStyle w:val="aff9"/>
        </w:rPr>
        <w:t xml:space="preserve"> суставов</w:t>
      </w:r>
      <w:r w:rsidR="001A0C89">
        <w:rPr>
          <w:rStyle w:val="aff9"/>
        </w:rPr>
        <w:t>, атеросклеротического поражения сосудов</w:t>
      </w:r>
      <w:r w:rsidR="005A7A0A">
        <w:rPr>
          <w:rStyle w:val="aff9"/>
        </w:rPr>
        <w:t>;</w:t>
      </w:r>
    </w:p>
    <w:p w14:paraId="600D5AC2" w14:textId="10B56274" w:rsidR="00A20C77" w:rsidRPr="007D1049" w:rsidRDefault="00A20C77" w:rsidP="003C0AE8">
      <w:pPr>
        <w:pStyle w:val="afa"/>
        <w:spacing w:beforeAutospacing="0" w:afterAutospacing="0" w:line="360" w:lineRule="auto"/>
        <w:jc w:val="both"/>
        <w:divId w:val="195627105"/>
        <w:rPr>
          <w:rStyle w:val="aff9"/>
        </w:rPr>
      </w:pPr>
      <w:r>
        <w:rPr>
          <w:rStyle w:val="aff9"/>
        </w:rPr>
        <w:t xml:space="preserve">- </w:t>
      </w:r>
      <w:r w:rsidR="00AD557A">
        <w:rPr>
          <w:rStyle w:val="aff9"/>
        </w:rPr>
        <w:t xml:space="preserve">определение </w:t>
      </w:r>
      <w:r>
        <w:rPr>
          <w:rStyle w:val="aff9"/>
        </w:rPr>
        <w:t>АНФ необходимо для ранней диагностики системных заболеваний соединительной ткани, которые могут дебютировать с поражения суставов, напоминающего РА</w:t>
      </w:r>
      <w:r w:rsidR="005A7A0A">
        <w:rPr>
          <w:rStyle w:val="aff9"/>
        </w:rPr>
        <w:t>.</w:t>
      </w:r>
    </w:p>
    <w:p w14:paraId="30469535" w14:textId="3F34B36D" w:rsidR="003E555F" w:rsidRPr="002A0252" w:rsidRDefault="0090084D" w:rsidP="00322BD2">
      <w:pPr>
        <w:pStyle w:val="afa"/>
        <w:numPr>
          <w:ilvl w:val="0"/>
          <w:numId w:val="60"/>
        </w:numPr>
        <w:tabs>
          <w:tab w:val="left" w:pos="426"/>
        </w:tabs>
        <w:spacing w:beforeAutospacing="0" w:afterAutospacing="0" w:line="360" w:lineRule="auto"/>
        <w:ind w:left="680" w:hanging="340"/>
        <w:jc w:val="both"/>
        <w:divId w:val="195627105"/>
        <w:rPr>
          <w:color w:val="000000" w:themeColor="text1"/>
        </w:rPr>
      </w:pPr>
      <w:r>
        <w:rPr>
          <w:color w:val="000000" w:themeColor="text1"/>
        </w:rPr>
        <w:lastRenderedPageBreak/>
        <w:t>О</w:t>
      </w:r>
      <w:r w:rsidRPr="005D479D">
        <w:rPr>
          <w:color w:val="000000" w:themeColor="text1"/>
        </w:rPr>
        <w:t xml:space="preserve">пределение </w:t>
      </w:r>
      <w:r w:rsidRPr="002A0252">
        <w:rPr>
          <w:color w:val="000000" w:themeColor="text1"/>
        </w:rPr>
        <w:t>СОЭ</w:t>
      </w:r>
      <w:r>
        <w:rPr>
          <w:color w:val="000000" w:themeColor="text1"/>
        </w:rPr>
        <w:t xml:space="preserve"> и концентрации СРБ количественным методом </w:t>
      </w:r>
      <w:r w:rsidRPr="005D479D">
        <w:rPr>
          <w:color w:val="000000" w:themeColor="text1"/>
        </w:rPr>
        <w:t xml:space="preserve">рекомендуется </w:t>
      </w:r>
      <w:r>
        <w:rPr>
          <w:color w:val="000000" w:themeColor="text1"/>
        </w:rPr>
        <w:t>в</w:t>
      </w:r>
      <w:r w:rsidRPr="005D479D">
        <w:rPr>
          <w:color w:val="000000" w:themeColor="text1"/>
        </w:rPr>
        <w:t xml:space="preserve">сем пациентам с </w:t>
      </w:r>
      <w:r>
        <w:rPr>
          <w:color w:val="000000" w:themeColor="text1"/>
        </w:rPr>
        <w:t>НДА</w:t>
      </w:r>
      <w:r w:rsidRPr="0012094A">
        <w:rPr>
          <w:color w:val="000000" w:themeColor="text1"/>
        </w:rPr>
        <w:t xml:space="preserve"> </w:t>
      </w:r>
      <w:r>
        <w:rPr>
          <w:color w:val="000000" w:themeColor="text1"/>
        </w:rPr>
        <w:t>и РА с целью</w:t>
      </w:r>
      <w:r w:rsidRPr="002A0252">
        <w:rPr>
          <w:color w:val="000000" w:themeColor="text1"/>
        </w:rPr>
        <w:t xml:space="preserve"> </w:t>
      </w:r>
      <w:r w:rsidR="00CB4EA6">
        <w:rPr>
          <w:color w:val="000000" w:themeColor="text1"/>
        </w:rPr>
        <w:t xml:space="preserve">проведения дифференциальной диагностики с невоспалительными заболеваниями суставов и оценки активности воспаления </w:t>
      </w:r>
      <w:r w:rsidR="003E555F" w:rsidRPr="002A0252">
        <w:rPr>
          <w:color w:val="000000" w:themeColor="text1"/>
        </w:rPr>
        <w:t>[</w:t>
      </w:r>
      <w:r w:rsidR="0035297D" w:rsidRPr="0035297D">
        <w:rPr>
          <w:color w:val="000000" w:themeColor="text1"/>
        </w:rPr>
        <w:t>10,</w:t>
      </w:r>
      <w:r w:rsidR="007822D9" w:rsidRPr="0012094A">
        <w:rPr>
          <w:color w:val="000000" w:themeColor="text1"/>
        </w:rPr>
        <w:t>11</w:t>
      </w:r>
      <w:r w:rsidR="003E555F" w:rsidRPr="002A0252">
        <w:rPr>
          <w:color w:val="000000" w:themeColor="text1"/>
        </w:rPr>
        <w:t>].</w:t>
      </w:r>
    </w:p>
    <w:p w14:paraId="2012E931" w14:textId="21842CB7" w:rsidR="00946407" w:rsidRPr="005A7A0A" w:rsidRDefault="00946407" w:rsidP="00AD557A">
      <w:pPr>
        <w:pStyle w:val="afa"/>
        <w:spacing w:beforeAutospacing="0" w:afterAutospacing="0" w:line="360" w:lineRule="auto"/>
        <w:jc w:val="both"/>
        <w:divId w:val="195627105"/>
        <w:rPr>
          <w:rStyle w:val="aff8"/>
          <w:i/>
          <w:color w:val="000000" w:themeColor="text1"/>
        </w:rPr>
      </w:pPr>
      <w:r w:rsidRPr="00AD557A">
        <w:rPr>
          <w:b/>
        </w:rPr>
        <w:t xml:space="preserve">Уровень убедительности рекомендации </w:t>
      </w:r>
      <w:r w:rsidRPr="00AD557A">
        <w:rPr>
          <w:b/>
          <w:lang w:val="en-US"/>
        </w:rPr>
        <w:t>A</w:t>
      </w:r>
      <w:r w:rsidRPr="00AD557A">
        <w:rPr>
          <w:b/>
        </w:rPr>
        <w:t xml:space="preserve"> (уровень достоверности доказательств 1</w:t>
      </w:r>
      <w:r w:rsidR="00A42E7D">
        <w:rPr>
          <w:b/>
          <w:lang w:val="en-US"/>
        </w:rPr>
        <w:t>b</w:t>
      </w:r>
      <w:r w:rsidRPr="00AD557A">
        <w:rPr>
          <w:b/>
        </w:rPr>
        <w:t>)</w:t>
      </w:r>
    </w:p>
    <w:p w14:paraId="33C7E1F0" w14:textId="51A8D6BD" w:rsidR="003E555F" w:rsidRPr="00100256" w:rsidRDefault="00536C93" w:rsidP="00100256">
      <w:pPr>
        <w:pStyle w:val="afa"/>
        <w:spacing w:beforeAutospacing="0" w:afterAutospacing="0" w:line="360" w:lineRule="auto"/>
        <w:jc w:val="both"/>
        <w:divId w:val="195627105"/>
      </w:pPr>
      <w:r w:rsidRPr="00100256">
        <w:rPr>
          <w:rStyle w:val="aff8"/>
        </w:rPr>
        <w:t>Комментари</w:t>
      </w:r>
      <w:r>
        <w:rPr>
          <w:rStyle w:val="aff8"/>
        </w:rPr>
        <w:t>и</w:t>
      </w:r>
      <w:r w:rsidR="003E555F" w:rsidRPr="00100256">
        <w:rPr>
          <w:rStyle w:val="aff8"/>
        </w:rPr>
        <w:t xml:space="preserve">: </w:t>
      </w:r>
      <w:r w:rsidR="003E555F" w:rsidRPr="00100256">
        <w:rPr>
          <w:rStyle w:val="aff9"/>
        </w:rPr>
        <w:t xml:space="preserve">СОЭ – высокочувствительный, но неспецифичный маркер воспаления. </w:t>
      </w:r>
    </w:p>
    <w:p w14:paraId="7C23D1D2" w14:textId="53B300A1" w:rsidR="00100256" w:rsidRPr="00100256" w:rsidRDefault="00FD5C2A" w:rsidP="00100256">
      <w:pPr>
        <w:pStyle w:val="afa"/>
        <w:spacing w:beforeAutospacing="0" w:afterAutospacing="0" w:line="360" w:lineRule="auto"/>
        <w:jc w:val="both"/>
        <w:divId w:val="195627105"/>
        <w:rPr>
          <w:i/>
        </w:rPr>
      </w:pPr>
      <w:r>
        <w:rPr>
          <w:rStyle w:val="aff9"/>
        </w:rPr>
        <w:t xml:space="preserve">- </w:t>
      </w:r>
      <w:r w:rsidR="005A7A0A">
        <w:rPr>
          <w:i/>
        </w:rPr>
        <w:t>ф</w:t>
      </w:r>
      <w:r w:rsidR="005A7A0A" w:rsidRPr="00100256">
        <w:rPr>
          <w:i/>
        </w:rPr>
        <w:t xml:space="preserve">акторами </w:t>
      </w:r>
      <w:r w:rsidR="00100256" w:rsidRPr="00100256">
        <w:rPr>
          <w:i/>
        </w:rPr>
        <w:t xml:space="preserve">повышения СОЭ являются анемия, гиперхолестеринемия, беременность, воспаление, женский пол, пожилой возраст; </w:t>
      </w:r>
    </w:p>
    <w:p w14:paraId="56BAF857" w14:textId="152C00B3" w:rsidR="00100256" w:rsidRPr="00100256" w:rsidRDefault="00FD5C2A" w:rsidP="00100256">
      <w:pPr>
        <w:pStyle w:val="afa"/>
        <w:spacing w:beforeAutospacing="0" w:afterAutospacing="0" w:line="360" w:lineRule="auto"/>
        <w:jc w:val="both"/>
        <w:divId w:val="195627105"/>
        <w:rPr>
          <w:i/>
        </w:rPr>
      </w:pPr>
      <w:r>
        <w:rPr>
          <w:i/>
        </w:rPr>
        <w:t xml:space="preserve">- </w:t>
      </w:r>
      <w:r w:rsidR="005A7A0A">
        <w:rPr>
          <w:i/>
        </w:rPr>
        <w:t>ф</w:t>
      </w:r>
      <w:r w:rsidR="00100256" w:rsidRPr="00100256">
        <w:rPr>
          <w:i/>
        </w:rPr>
        <w:t>акторами уменьшения СОЭ - серповидноклеточная анемия, сфероцитоз, акантоцитоз, полицитемия, лейкоцитоз, микроцитоз, гипофибриногенемия, гипербилирубинемия, застойная сердечная недостаточность, кахексия;</w:t>
      </w:r>
    </w:p>
    <w:p w14:paraId="2ED7B5B1" w14:textId="1D41CB4D" w:rsidR="003E555F" w:rsidRPr="00100256" w:rsidRDefault="00100256" w:rsidP="00100256">
      <w:pPr>
        <w:pStyle w:val="afa"/>
        <w:spacing w:beforeAutospacing="0" w:afterAutospacing="0" w:line="360" w:lineRule="auto"/>
        <w:jc w:val="both"/>
        <w:divId w:val="195627105"/>
      </w:pPr>
      <w:r w:rsidRPr="00100256" w:rsidDel="00100256">
        <w:rPr>
          <w:rStyle w:val="aff9"/>
        </w:rPr>
        <w:t xml:space="preserve"> </w:t>
      </w:r>
      <w:r w:rsidR="00FD5C2A">
        <w:rPr>
          <w:rStyle w:val="aff9"/>
        </w:rPr>
        <w:t xml:space="preserve">- </w:t>
      </w:r>
      <w:r w:rsidR="003E555F" w:rsidRPr="00100256">
        <w:rPr>
          <w:rStyle w:val="aff9"/>
        </w:rPr>
        <w:t>СРБ</w:t>
      </w:r>
      <w:r w:rsidR="00D26DDD" w:rsidRPr="00100256">
        <w:rPr>
          <w:rStyle w:val="aff9"/>
        </w:rPr>
        <w:t xml:space="preserve"> </w:t>
      </w:r>
      <w:r w:rsidR="003E555F" w:rsidRPr="00100256">
        <w:rPr>
          <w:rStyle w:val="aff9"/>
        </w:rPr>
        <w:t xml:space="preserve">- классический острофазовый белок сыворотки крови, рассматривающийся как наиболее чувствительный лабораторный биомаркер воспаления, инфекции и тканевого повреждения. </w:t>
      </w:r>
    </w:p>
    <w:p w14:paraId="61764C94" w14:textId="4129E556" w:rsidR="003E555F" w:rsidRPr="00100256" w:rsidRDefault="00FD5C2A" w:rsidP="00100256">
      <w:pPr>
        <w:pStyle w:val="afa"/>
        <w:spacing w:beforeAutospacing="0" w:afterAutospacing="0" w:line="360" w:lineRule="auto"/>
        <w:jc w:val="both"/>
        <w:divId w:val="195627105"/>
      </w:pPr>
      <w:r>
        <w:rPr>
          <w:rStyle w:val="aff9"/>
        </w:rPr>
        <w:t xml:space="preserve">- </w:t>
      </w:r>
      <w:r w:rsidR="003E555F" w:rsidRPr="00100256">
        <w:rPr>
          <w:rStyle w:val="aff9"/>
        </w:rPr>
        <w:t xml:space="preserve">СРБ является более стабильным и воспроизводимым биомаркером воспаления, чем СОЭ. </w:t>
      </w:r>
    </w:p>
    <w:p w14:paraId="4296E502" w14:textId="5642A0F2" w:rsidR="00100256" w:rsidRDefault="00FD5C2A" w:rsidP="00100256">
      <w:pPr>
        <w:pStyle w:val="afa"/>
        <w:spacing w:beforeAutospacing="0" w:afterAutospacing="0" w:line="360" w:lineRule="auto"/>
        <w:jc w:val="both"/>
        <w:divId w:val="195627105"/>
        <w:rPr>
          <w:rStyle w:val="aff9"/>
        </w:rPr>
      </w:pPr>
      <w:r>
        <w:rPr>
          <w:rStyle w:val="aff9"/>
        </w:rPr>
        <w:t xml:space="preserve">- </w:t>
      </w:r>
      <w:r w:rsidR="00AD557A">
        <w:rPr>
          <w:rStyle w:val="aff9"/>
        </w:rPr>
        <w:t>п</w:t>
      </w:r>
      <w:r w:rsidR="00AD557A" w:rsidRPr="00100256">
        <w:rPr>
          <w:rStyle w:val="aff9"/>
        </w:rPr>
        <w:t xml:space="preserve">овышение </w:t>
      </w:r>
      <w:r w:rsidR="003E555F" w:rsidRPr="00100256">
        <w:rPr>
          <w:rStyle w:val="aff9"/>
        </w:rPr>
        <w:t>СОЭ и концентрации СРБ входят в число классификационных критерием РА</w:t>
      </w:r>
      <w:r w:rsidR="00895243" w:rsidRPr="00127AF1">
        <w:rPr>
          <w:rStyle w:val="aff9"/>
        </w:rPr>
        <w:t xml:space="preserve"> [</w:t>
      </w:r>
      <w:r w:rsidR="00A83B35" w:rsidRPr="00127AF1">
        <w:rPr>
          <w:rStyle w:val="aff9"/>
        </w:rPr>
        <w:t>1</w:t>
      </w:r>
      <w:r w:rsidR="00A83B35">
        <w:rPr>
          <w:rStyle w:val="aff9"/>
        </w:rPr>
        <w:t>8</w:t>
      </w:r>
      <w:r w:rsidR="00895243" w:rsidRPr="00127AF1">
        <w:rPr>
          <w:rStyle w:val="aff9"/>
        </w:rPr>
        <w:t>,</w:t>
      </w:r>
      <w:r w:rsidR="00A83B35" w:rsidRPr="00127AF1">
        <w:rPr>
          <w:rStyle w:val="aff9"/>
        </w:rPr>
        <w:t>1</w:t>
      </w:r>
      <w:r w:rsidR="00A83B35">
        <w:rPr>
          <w:rStyle w:val="aff9"/>
        </w:rPr>
        <w:t>9</w:t>
      </w:r>
      <w:r w:rsidR="00895243" w:rsidRPr="00127AF1">
        <w:rPr>
          <w:rStyle w:val="aff9"/>
        </w:rPr>
        <w:t>]</w:t>
      </w:r>
      <w:r w:rsidR="00100256">
        <w:rPr>
          <w:rStyle w:val="aff9"/>
        </w:rPr>
        <w:t>.</w:t>
      </w:r>
    </w:p>
    <w:p w14:paraId="1264BB23" w14:textId="40E4C88A" w:rsidR="003E555F" w:rsidRDefault="00FD5C2A" w:rsidP="00100256">
      <w:pPr>
        <w:pStyle w:val="afa"/>
        <w:spacing w:beforeAutospacing="0" w:afterAutospacing="0" w:line="360" w:lineRule="auto"/>
        <w:jc w:val="both"/>
        <w:divId w:val="195627105"/>
        <w:rPr>
          <w:rStyle w:val="aff9"/>
        </w:rPr>
      </w:pPr>
      <w:r>
        <w:rPr>
          <w:rStyle w:val="aff9"/>
        </w:rPr>
        <w:t xml:space="preserve">- </w:t>
      </w:r>
      <w:r w:rsidR="003E555F" w:rsidRPr="00100256">
        <w:rPr>
          <w:rStyle w:val="aff9"/>
        </w:rPr>
        <w:t xml:space="preserve">СОЭ и СРБ, являются </w:t>
      </w:r>
      <w:r w:rsidR="005F0F4F">
        <w:rPr>
          <w:rStyle w:val="aff9"/>
        </w:rPr>
        <w:t>параметрами, использующимися для определения</w:t>
      </w:r>
      <w:r w:rsidR="003E555F" w:rsidRPr="00100256">
        <w:rPr>
          <w:rStyle w:val="aff9"/>
        </w:rPr>
        <w:t xml:space="preserve"> индексов активности РА</w:t>
      </w:r>
      <w:r w:rsidR="002721AF" w:rsidRPr="00127AF1">
        <w:rPr>
          <w:rStyle w:val="aff9"/>
        </w:rPr>
        <w:t xml:space="preserve"> [</w:t>
      </w:r>
      <w:r w:rsidR="00A83B35">
        <w:rPr>
          <w:rStyle w:val="aff9"/>
        </w:rPr>
        <w:t>20</w:t>
      </w:r>
      <w:r w:rsidR="002721AF" w:rsidRPr="00127AF1">
        <w:rPr>
          <w:rStyle w:val="aff9"/>
        </w:rPr>
        <w:t>]</w:t>
      </w:r>
      <w:r w:rsidR="003E555F" w:rsidRPr="00100256">
        <w:rPr>
          <w:rStyle w:val="aff9"/>
        </w:rPr>
        <w:t>.</w:t>
      </w:r>
    </w:p>
    <w:p w14:paraId="13C39D50" w14:textId="5525470B" w:rsidR="00CF4E86" w:rsidRPr="00127AF1" w:rsidRDefault="0090084D" w:rsidP="00322BD2">
      <w:pPr>
        <w:pStyle w:val="afa"/>
        <w:numPr>
          <w:ilvl w:val="0"/>
          <w:numId w:val="75"/>
        </w:numPr>
        <w:tabs>
          <w:tab w:val="left" w:pos="426"/>
        </w:tabs>
        <w:spacing w:beforeAutospacing="0" w:afterAutospacing="0" w:line="360" w:lineRule="auto"/>
        <w:ind w:left="680" w:hanging="340"/>
        <w:jc w:val="both"/>
        <w:divId w:val="195627105"/>
        <w:rPr>
          <w:rStyle w:val="aff9"/>
          <w:i w:val="0"/>
        </w:rPr>
      </w:pPr>
      <w:r>
        <w:rPr>
          <w:rStyle w:val="aff9"/>
          <w:i w:val="0"/>
        </w:rPr>
        <w:t>И</w:t>
      </w:r>
      <w:r w:rsidRPr="00127AF1">
        <w:rPr>
          <w:rStyle w:val="aff9"/>
          <w:i w:val="0"/>
        </w:rPr>
        <w:t>сследование синовиальной жидкости рекомендуется в качестве дополнительного метода обследования</w:t>
      </w:r>
      <w:r w:rsidRPr="00127AF1" w:rsidDel="0090084D">
        <w:rPr>
          <w:rStyle w:val="aff9"/>
          <w:i w:val="0"/>
        </w:rPr>
        <w:t xml:space="preserve"> </w:t>
      </w:r>
      <w:r>
        <w:rPr>
          <w:rStyle w:val="aff9"/>
          <w:i w:val="0"/>
        </w:rPr>
        <w:t>в</w:t>
      </w:r>
      <w:r w:rsidRPr="00127AF1">
        <w:rPr>
          <w:rStyle w:val="aff9"/>
          <w:i w:val="0"/>
        </w:rPr>
        <w:t xml:space="preserve">сем </w:t>
      </w:r>
      <w:r w:rsidR="00CF4E86" w:rsidRPr="00127AF1">
        <w:rPr>
          <w:rStyle w:val="aff9"/>
          <w:i w:val="0"/>
        </w:rPr>
        <w:t>пациентам с моноартритом с целью дифференциальной диагностики РА с микрокристаллическими или септическими артритами</w:t>
      </w:r>
      <w:r w:rsidR="00FD5C2A" w:rsidRPr="00127AF1">
        <w:rPr>
          <w:rStyle w:val="aff9"/>
          <w:i w:val="0"/>
        </w:rPr>
        <w:t xml:space="preserve"> [</w:t>
      </w:r>
      <w:r w:rsidR="001E779B" w:rsidRPr="00127AF1">
        <w:rPr>
          <w:rStyle w:val="aff9"/>
          <w:i w:val="0"/>
        </w:rPr>
        <w:t>11</w:t>
      </w:r>
      <w:r w:rsidR="00FD5C2A" w:rsidRPr="00127AF1">
        <w:rPr>
          <w:rStyle w:val="aff9"/>
          <w:i w:val="0"/>
        </w:rPr>
        <w:t>]</w:t>
      </w:r>
      <w:r w:rsidR="00536C93">
        <w:rPr>
          <w:rStyle w:val="aff9"/>
          <w:i w:val="0"/>
        </w:rPr>
        <w:t>.</w:t>
      </w:r>
    </w:p>
    <w:p w14:paraId="26873780" w14:textId="2AEB15C0" w:rsidR="00946407" w:rsidRPr="00AD557A" w:rsidRDefault="00946407" w:rsidP="00AD557A">
      <w:pPr>
        <w:pStyle w:val="afa"/>
        <w:spacing w:beforeAutospacing="0" w:afterAutospacing="0" w:line="360" w:lineRule="auto"/>
        <w:jc w:val="both"/>
        <w:divId w:val="195627105"/>
        <w:rPr>
          <w:rStyle w:val="aff8"/>
          <w:i/>
          <w:color w:val="000000" w:themeColor="text1"/>
        </w:rPr>
      </w:pPr>
      <w:r w:rsidRPr="00AD557A">
        <w:rPr>
          <w:b/>
        </w:rPr>
        <w:t xml:space="preserve">Уровень убедительности рекомендации </w:t>
      </w:r>
      <w:r w:rsidRPr="00AD557A">
        <w:rPr>
          <w:b/>
          <w:lang w:val="en-US"/>
        </w:rPr>
        <w:t>C</w:t>
      </w:r>
      <w:r w:rsidRPr="00AD557A">
        <w:rPr>
          <w:b/>
        </w:rPr>
        <w:t xml:space="preserve"> (уровень достоверности доказательств </w:t>
      </w:r>
      <w:r w:rsidR="00970A02" w:rsidRPr="00970A02">
        <w:rPr>
          <w:b/>
        </w:rPr>
        <w:t>2</w:t>
      </w:r>
      <w:r w:rsidR="00970A02">
        <w:rPr>
          <w:b/>
          <w:lang w:val="en-US"/>
        </w:rPr>
        <w:t>a</w:t>
      </w:r>
      <w:r w:rsidRPr="00AD557A">
        <w:rPr>
          <w:b/>
        </w:rPr>
        <w:t>)</w:t>
      </w:r>
    </w:p>
    <w:p w14:paraId="663B5AAC" w14:textId="77777777" w:rsidR="00295DA3" w:rsidRDefault="00CF4E86">
      <w:pPr>
        <w:pStyle w:val="afa"/>
        <w:spacing w:beforeAutospacing="0" w:afterAutospacing="0" w:line="360" w:lineRule="auto"/>
        <w:jc w:val="both"/>
        <w:divId w:val="195627105"/>
        <w:rPr>
          <w:b/>
        </w:rPr>
      </w:pPr>
      <w:r w:rsidRPr="00F90649">
        <w:rPr>
          <w:b/>
        </w:rPr>
        <w:t>Комментари</w:t>
      </w:r>
      <w:r w:rsidR="00646043">
        <w:rPr>
          <w:b/>
        </w:rPr>
        <w:t>и</w:t>
      </w:r>
      <w:r w:rsidRPr="00F90649">
        <w:rPr>
          <w:b/>
        </w:rPr>
        <w:t>:</w:t>
      </w:r>
      <w:r w:rsidR="00646043">
        <w:rPr>
          <w:b/>
        </w:rPr>
        <w:t xml:space="preserve"> </w:t>
      </w:r>
    </w:p>
    <w:p w14:paraId="230224B4" w14:textId="74B594BA" w:rsidR="00CF4E86" w:rsidRPr="00F90649" w:rsidRDefault="00295DA3">
      <w:pPr>
        <w:pStyle w:val="afa"/>
        <w:spacing w:beforeAutospacing="0" w:afterAutospacing="0" w:line="360" w:lineRule="auto"/>
        <w:jc w:val="both"/>
        <w:divId w:val="195627105"/>
        <w:rPr>
          <w:i/>
        </w:rPr>
      </w:pPr>
      <w:r>
        <w:rPr>
          <w:b/>
        </w:rPr>
        <w:t xml:space="preserve">- </w:t>
      </w:r>
      <w:r w:rsidR="00AD557A">
        <w:rPr>
          <w:i/>
        </w:rPr>
        <w:t>д</w:t>
      </w:r>
      <w:r w:rsidR="00CF4E86" w:rsidRPr="00F90649">
        <w:rPr>
          <w:i/>
        </w:rPr>
        <w:t>ля пациентов с РА характерно снижение вязкости синовиальной жидкости, рыхлые муциновые сгустки,</w:t>
      </w:r>
      <w:r w:rsidR="00CA648E" w:rsidRPr="00F90649">
        <w:rPr>
          <w:i/>
        </w:rPr>
        <w:t xml:space="preserve"> зернистый осадок, цитоз (3,0-75,0х10</w:t>
      </w:r>
      <w:r w:rsidR="00CA648E" w:rsidRPr="00F90649">
        <w:rPr>
          <w:i/>
          <w:vertAlign w:val="superscript"/>
        </w:rPr>
        <w:t>9</w:t>
      </w:r>
      <w:r w:rsidR="00CA648E" w:rsidRPr="00F90649">
        <w:rPr>
          <w:i/>
        </w:rPr>
        <w:t>/л), преобладание полиморфно-ядерных нейтрофилов (до 85%), повышение уровня общего белка (30-60 мг/л), увеличение уровня глюкозы (1,0-2,0 ммоль/л), уровня СРБ и РФ.</w:t>
      </w:r>
    </w:p>
    <w:p w14:paraId="5023D2CC" w14:textId="16B5D59F" w:rsidR="0035297D" w:rsidRDefault="0090084D" w:rsidP="00322BD2">
      <w:pPr>
        <w:pStyle w:val="afa"/>
        <w:numPr>
          <w:ilvl w:val="0"/>
          <w:numId w:val="74"/>
        </w:numPr>
        <w:tabs>
          <w:tab w:val="left" w:pos="426"/>
        </w:tabs>
        <w:spacing w:beforeAutospacing="0" w:afterAutospacing="0" w:line="360" w:lineRule="auto"/>
        <w:ind w:left="680" w:hanging="340"/>
        <w:jc w:val="both"/>
        <w:divId w:val="195627105"/>
        <w:rPr>
          <w:ins w:id="24" w:author="Рабочий кабинет" w:date="2019-12-26T19:26:00Z"/>
        </w:rPr>
      </w:pPr>
      <w:r>
        <w:t>О</w:t>
      </w:r>
      <w:r w:rsidRPr="0090084D">
        <w:t xml:space="preserve">пределение в крови </w:t>
      </w:r>
      <w:r w:rsidR="00295DA3">
        <w:t>титров</w:t>
      </w:r>
      <w:r w:rsidRPr="0090084D">
        <w:t xml:space="preserve"> антител </w:t>
      </w:r>
      <w:r w:rsidRPr="0035297D">
        <w:rPr>
          <w:lang w:val="en-US"/>
        </w:rPr>
        <w:t>Ro</w:t>
      </w:r>
      <w:r w:rsidRPr="0090084D">
        <w:t>/</w:t>
      </w:r>
      <w:r w:rsidRPr="0035297D">
        <w:rPr>
          <w:lang w:val="en-US"/>
        </w:rPr>
        <w:t>SS</w:t>
      </w:r>
      <w:r w:rsidRPr="0090084D">
        <w:t>-</w:t>
      </w:r>
      <w:r w:rsidRPr="0035297D">
        <w:rPr>
          <w:lang w:val="en-US"/>
        </w:rPr>
        <w:t>A</w:t>
      </w:r>
      <w:r w:rsidRPr="0090084D">
        <w:t xml:space="preserve"> </w:t>
      </w:r>
      <w:r>
        <w:t xml:space="preserve">и </w:t>
      </w:r>
      <w:r w:rsidRPr="0035297D">
        <w:rPr>
          <w:lang w:val="en-US"/>
        </w:rPr>
        <w:t>La</w:t>
      </w:r>
      <w:r w:rsidRPr="0090084D">
        <w:t>/</w:t>
      </w:r>
      <w:r w:rsidRPr="0035297D">
        <w:rPr>
          <w:lang w:val="en-US"/>
        </w:rPr>
        <w:t>SS</w:t>
      </w:r>
      <w:r w:rsidRPr="0090084D">
        <w:t>-</w:t>
      </w:r>
      <w:r w:rsidRPr="0035297D">
        <w:rPr>
          <w:lang w:val="en-US"/>
        </w:rPr>
        <w:t>B</w:t>
      </w:r>
      <w:r w:rsidRPr="0090084D">
        <w:t xml:space="preserve"> рекомендуется </w:t>
      </w:r>
      <w:r>
        <w:t>в</w:t>
      </w:r>
      <w:r w:rsidRPr="0090084D">
        <w:t>сем пациентам</w:t>
      </w:r>
      <w:r w:rsidR="00295DA3">
        <w:t xml:space="preserve"> с</w:t>
      </w:r>
      <w:r w:rsidRPr="0090084D">
        <w:t xml:space="preserve"> подозрением на синдром Шегрена</w:t>
      </w:r>
      <w:r>
        <w:t xml:space="preserve"> </w:t>
      </w:r>
    </w:p>
    <w:p w14:paraId="07AA7D8D" w14:textId="111C279C" w:rsidR="0090084D" w:rsidRPr="0035297D" w:rsidRDefault="0090084D">
      <w:pPr>
        <w:pStyle w:val="afa"/>
        <w:tabs>
          <w:tab w:val="left" w:pos="426"/>
        </w:tabs>
        <w:spacing w:beforeAutospacing="0" w:afterAutospacing="0" w:line="360" w:lineRule="auto"/>
        <w:jc w:val="both"/>
        <w:divId w:val="195627105"/>
        <w:rPr>
          <w:rStyle w:val="aff8"/>
          <w:b w:val="0"/>
          <w:i/>
          <w:color w:val="000000" w:themeColor="text1"/>
        </w:rPr>
      </w:pPr>
      <w:r w:rsidRPr="0035297D">
        <w:rPr>
          <w:b/>
        </w:rPr>
        <w:t xml:space="preserve">Уровень убедительности рекомендации </w:t>
      </w:r>
      <w:r w:rsidR="00452F1F" w:rsidRPr="0035297D">
        <w:rPr>
          <w:b/>
          <w:lang w:val="en-US"/>
        </w:rPr>
        <w:t>B</w:t>
      </w:r>
      <w:r w:rsidR="00452F1F" w:rsidRPr="0035297D">
        <w:rPr>
          <w:b/>
        </w:rPr>
        <w:t xml:space="preserve"> </w:t>
      </w:r>
      <w:r w:rsidRPr="0035297D">
        <w:rPr>
          <w:b/>
        </w:rPr>
        <w:t xml:space="preserve">(уровень достоверности доказательств </w:t>
      </w:r>
      <w:r w:rsidR="00970A02" w:rsidRPr="00970A02">
        <w:rPr>
          <w:b/>
        </w:rPr>
        <w:t>2</w:t>
      </w:r>
      <w:r w:rsidR="00970A02">
        <w:rPr>
          <w:b/>
          <w:lang w:val="en-US"/>
        </w:rPr>
        <w:t>b</w:t>
      </w:r>
      <w:r w:rsidRPr="0035297D">
        <w:rPr>
          <w:b/>
        </w:rPr>
        <w:t>)</w:t>
      </w:r>
    </w:p>
    <w:p w14:paraId="58D0E324" w14:textId="77777777" w:rsidR="00295DA3" w:rsidRDefault="00EF761C" w:rsidP="0035297D">
      <w:pPr>
        <w:pStyle w:val="afa"/>
        <w:spacing w:beforeAutospacing="0" w:afterAutospacing="0" w:line="360" w:lineRule="auto"/>
        <w:jc w:val="both"/>
        <w:divId w:val="195627105"/>
      </w:pPr>
      <w:r w:rsidRPr="00F90649">
        <w:rPr>
          <w:b/>
        </w:rPr>
        <w:t>Комментари</w:t>
      </w:r>
      <w:r w:rsidR="00646043">
        <w:rPr>
          <w:b/>
        </w:rPr>
        <w:t>и</w:t>
      </w:r>
      <w:r w:rsidRPr="0012094A">
        <w:t>:</w:t>
      </w:r>
      <w:r w:rsidR="00FD5C2A" w:rsidRPr="0012094A">
        <w:t xml:space="preserve"> </w:t>
      </w:r>
    </w:p>
    <w:p w14:paraId="1A3C1C02" w14:textId="7F3FEFEF" w:rsidR="002E4AEE" w:rsidRPr="00536C93" w:rsidRDefault="00295DA3" w:rsidP="0035297D">
      <w:pPr>
        <w:pStyle w:val="afa"/>
        <w:spacing w:beforeAutospacing="0" w:afterAutospacing="0" w:line="360" w:lineRule="auto"/>
        <w:jc w:val="both"/>
        <w:divId w:val="195627105"/>
        <w:rPr>
          <w:i/>
        </w:rPr>
      </w:pPr>
      <w:r>
        <w:t xml:space="preserve">- </w:t>
      </w:r>
      <w:r w:rsidR="00536C93">
        <w:rPr>
          <w:rStyle w:val="aff8"/>
          <w:rFonts w:eastAsiaTheme="minorHAnsi" w:cstheme="minorBidi"/>
          <w:b w:val="0"/>
          <w:i/>
          <w:lang w:eastAsia="en-US"/>
        </w:rPr>
        <w:t>о</w:t>
      </w:r>
      <w:r w:rsidR="00C52D81">
        <w:rPr>
          <w:rStyle w:val="aff8"/>
          <w:rFonts w:eastAsiaTheme="minorHAnsi" w:cstheme="minorBidi"/>
          <w:b w:val="0"/>
          <w:i/>
          <w:lang w:eastAsia="en-US"/>
        </w:rPr>
        <w:t>бнаружение</w:t>
      </w:r>
      <w:r w:rsidR="00EF761C" w:rsidRPr="0012094A">
        <w:rPr>
          <w:rStyle w:val="aff8"/>
          <w:rFonts w:eastAsiaTheme="minorHAnsi" w:cstheme="minorBidi"/>
          <w:b w:val="0"/>
          <w:i/>
          <w:lang w:eastAsia="en-US"/>
        </w:rPr>
        <w:t xml:space="preserve"> </w:t>
      </w:r>
      <w:r w:rsidR="00EF761C" w:rsidRPr="0012094A">
        <w:rPr>
          <w:i/>
        </w:rPr>
        <w:t xml:space="preserve">антител </w:t>
      </w:r>
      <w:r w:rsidR="00EF761C" w:rsidRPr="0012094A">
        <w:rPr>
          <w:i/>
          <w:lang w:val="en-US"/>
        </w:rPr>
        <w:t>Ro</w:t>
      </w:r>
      <w:r w:rsidR="00EF761C" w:rsidRPr="0012094A">
        <w:rPr>
          <w:i/>
        </w:rPr>
        <w:t>/</w:t>
      </w:r>
      <w:r w:rsidR="00EF761C" w:rsidRPr="0012094A">
        <w:rPr>
          <w:i/>
          <w:lang w:val="en-US"/>
        </w:rPr>
        <w:t>SS</w:t>
      </w:r>
      <w:r w:rsidR="00EF761C" w:rsidRPr="0012094A">
        <w:rPr>
          <w:i/>
        </w:rPr>
        <w:t>-</w:t>
      </w:r>
      <w:r w:rsidR="00EF761C" w:rsidRPr="0012094A">
        <w:rPr>
          <w:i/>
          <w:lang w:val="en-US"/>
        </w:rPr>
        <w:t>A</w:t>
      </w:r>
      <w:r w:rsidR="00EF761C" w:rsidRPr="0012094A">
        <w:rPr>
          <w:i/>
        </w:rPr>
        <w:t xml:space="preserve"> </w:t>
      </w:r>
      <w:r w:rsidR="005A3DCB" w:rsidRPr="0012094A">
        <w:rPr>
          <w:i/>
        </w:rPr>
        <w:t xml:space="preserve">и </w:t>
      </w:r>
      <w:r w:rsidR="00EF761C" w:rsidRPr="0012094A">
        <w:rPr>
          <w:i/>
          <w:lang w:val="en-US"/>
        </w:rPr>
        <w:t>La</w:t>
      </w:r>
      <w:r w:rsidR="00EF761C" w:rsidRPr="0012094A">
        <w:rPr>
          <w:i/>
        </w:rPr>
        <w:t>/</w:t>
      </w:r>
      <w:r w:rsidR="00EF761C" w:rsidRPr="0012094A">
        <w:rPr>
          <w:i/>
          <w:lang w:val="en-US"/>
        </w:rPr>
        <w:t>SS</w:t>
      </w:r>
      <w:r w:rsidR="00EF761C" w:rsidRPr="0012094A">
        <w:rPr>
          <w:i/>
        </w:rPr>
        <w:t>-</w:t>
      </w:r>
      <w:r w:rsidR="00EF761C" w:rsidRPr="0012094A">
        <w:rPr>
          <w:i/>
          <w:lang w:val="en-US"/>
        </w:rPr>
        <w:t>B</w:t>
      </w:r>
      <w:r w:rsidR="002E4AEE" w:rsidRPr="00536C93">
        <w:rPr>
          <w:i/>
        </w:rPr>
        <w:t xml:space="preserve"> входят в классификационные критерии </w:t>
      </w:r>
      <w:r w:rsidR="001A0C89">
        <w:rPr>
          <w:i/>
        </w:rPr>
        <w:t xml:space="preserve">синдрома Шегрена </w:t>
      </w:r>
      <w:r w:rsidR="0035297D" w:rsidRPr="0035297D">
        <w:rPr>
          <w:i/>
        </w:rPr>
        <w:t>[10,21].</w:t>
      </w:r>
    </w:p>
    <w:p w14:paraId="3D6BDA5F" w14:textId="15190EAB" w:rsidR="002926DF" w:rsidRPr="0088757B" w:rsidRDefault="002926DF" w:rsidP="00F90649">
      <w:pPr>
        <w:pStyle w:val="2"/>
        <w:spacing w:before="0"/>
        <w:ind w:firstLine="0"/>
        <w:jc w:val="both"/>
        <w:divId w:val="195627105"/>
        <w:rPr>
          <w:rFonts w:eastAsia="Times New Roman"/>
          <w:b w:val="0"/>
        </w:rPr>
      </w:pPr>
      <w:bookmarkStart w:id="25" w:name="_Toc16089780"/>
      <w:r w:rsidRPr="0088757B">
        <w:rPr>
          <w:rFonts w:eastAsia="Times New Roman"/>
          <w:b w:val="0"/>
        </w:rPr>
        <w:lastRenderedPageBreak/>
        <w:t xml:space="preserve">2.3.2 </w:t>
      </w:r>
      <w:r w:rsidR="00203AAF" w:rsidRPr="0088757B">
        <w:rPr>
          <w:rFonts w:eastAsia="Times New Roman"/>
          <w:b w:val="0"/>
        </w:rPr>
        <w:t>Л</w:t>
      </w:r>
      <w:r w:rsidRPr="0088757B">
        <w:rPr>
          <w:rFonts w:eastAsia="Times New Roman"/>
          <w:b w:val="0"/>
        </w:rPr>
        <w:t xml:space="preserve">абораторные обследования для оценки безопасности перед </w:t>
      </w:r>
      <w:r w:rsidR="00FE54DD" w:rsidRPr="0088757B">
        <w:rPr>
          <w:rFonts w:eastAsia="Times New Roman"/>
          <w:b w:val="0"/>
        </w:rPr>
        <w:t>назначением терапии</w:t>
      </w:r>
      <w:r w:rsidRPr="0088757B">
        <w:rPr>
          <w:rFonts w:eastAsia="Times New Roman"/>
          <w:b w:val="0"/>
        </w:rPr>
        <w:t xml:space="preserve"> и на фоне </w:t>
      </w:r>
      <w:r w:rsidR="00FE54DD" w:rsidRPr="0088757B">
        <w:rPr>
          <w:rFonts w:eastAsia="Times New Roman"/>
          <w:b w:val="0"/>
        </w:rPr>
        <w:t>лечения</w:t>
      </w:r>
      <w:r w:rsidR="00203AAF" w:rsidRPr="0088757B">
        <w:rPr>
          <w:rFonts w:eastAsia="Times New Roman"/>
          <w:b w:val="0"/>
        </w:rPr>
        <w:t>, оценки эффективности терапии</w:t>
      </w:r>
      <w:bookmarkEnd w:id="25"/>
      <w:r w:rsidRPr="0088757B">
        <w:rPr>
          <w:rFonts w:eastAsia="Times New Roman"/>
          <w:b w:val="0"/>
        </w:rPr>
        <w:t xml:space="preserve"> </w:t>
      </w:r>
    </w:p>
    <w:p w14:paraId="57D4914D" w14:textId="621E2529" w:rsidR="00295DA3" w:rsidRPr="00BC4B50" w:rsidRDefault="00E1724F" w:rsidP="00322BD2">
      <w:pPr>
        <w:pStyle w:val="afc"/>
        <w:numPr>
          <w:ilvl w:val="0"/>
          <w:numId w:val="74"/>
        </w:numPr>
        <w:ind w:left="680" w:hanging="340"/>
        <w:jc w:val="both"/>
        <w:divId w:val="195627105"/>
        <w:rPr>
          <w:rFonts w:eastAsia="Times New Roman"/>
          <w:szCs w:val="24"/>
        </w:rPr>
      </w:pPr>
      <w:r w:rsidRPr="00BC4B50">
        <w:rPr>
          <w:rFonts w:eastAsia="Times New Roman"/>
          <w:szCs w:val="24"/>
        </w:rPr>
        <w:t>Перед назначением противоревматических препаратов у всех пациентов</w:t>
      </w:r>
      <w:r w:rsidR="00BC4B50">
        <w:rPr>
          <w:rFonts w:eastAsia="Times New Roman"/>
          <w:szCs w:val="24"/>
        </w:rPr>
        <w:t xml:space="preserve"> д</w:t>
      </w:r>
      <w:r w:rsidR="00295DA3" w:rsidRPr="00BC4B50">
        <w:rPr>
          <w:rFonts w:eastAsia="Times New Roman" w:cs="Times New Roman"/>
          <w:szCs w:val="24"/>
        </w:rPr>
        <w:t xml:space="preserve">ля выявления противопоказаний, потенциальных факторов риска развития НЛР перед назначением противоревматической терапии (все группы препаратов) рекомендуется проводить лабораторное обследование в следующем объеме </w:t>
      </w:r>
      <w:r w:rsidR="00295DA3" w:rsidRPr="00BC4B50">
        <w:rPr>
          <w:rFonts w:eastAsia="Times New Roman"/>
          <w:szCs w:val="24"/>
        </w:rPr>
        <w:t xml:space="preserve">[10,21,22]: </w:t>
      </w:r>
    </w:p>
    <w:p w14:paraId="0B652721" w14:textId="28843443" w:rsidR="00C33E39" w:rsidRPr="00127AF1" w:rsidRDefault="00C33E39" w:rsidP="00322BD2">
      <w:pPr>
        <w:numPr>
          <w:ilvl w:val="1"/>
          <w:numId w:val="43"/>
        </w:numPr>
        <w:jc w:val="both"/>
        <w:divId w:val="195627105"/>
        <w:rPr>
          <w:rFonts w:eastAsia="Times New Roman" w:cs="Times New Roman"/>
          <w:szCs w:val="24"/>
        </w:rPr>
      </w:pPr>
      <w:r w:rsidRPr="00127AF1">
        <w:rPr>
          <w:rFonts w:eastAsia="Times New Roman"/>
          <w:szCs w:val="24"/>
        </w:rPr>
        <w:t xml:space="preserve">общий (клинический) </w:t>
      </w:r>
      <w:r w:rsidR="0080073C" w:rsidRPr="00127AF1">
        <w:rPr>
          <w:rFonts w:eastAsia="Times New Roman"/>
          <w:szCs w:val="24"/>
        </w:rPr>
        <w:t xml:space="preserve">анализ крови; </w:t>
      </w:r>
    </w:p>
    <w:p w14:paraId="277B40A6" w14:textId="47A60BEA" w:rsidR="00A52956" w:rsidRPr="0012094A" w:rsidRDefault="00A52956" w:rsidP="00322BD2">
      <w:pPr>
        <w:numPr>
          <w:ilvl w:val="1"/>
          <w:numId w:val="43"/>
        </w:numPr>
        <w:jc w:val="both"/>
        <w:divId w:val="195627105"/>
        <w:rPr>
          <w:rFonts w:eastAsia="Times New Roman" w:cs="Times New Roman"/>
          <w:szCs w:val="24"/>
        </w:rPr>
      </w:pPr>
      <w:r w:rsidRPr="0012094A">
        <w:rPr>
          <w:rFonts w:eastAsia="Times New Roman"/>
          <w:szCs w:val="24"/>
        </w:rPr>
        <w:t>общий анализ мочи</w:t>
      </w:r>
      <w:r w:rsidR="00077E7B" w:rsidRPr="0012094A">
        <w:rPr>
          <w:rFonts w:eastAsia="Times New Roman"/>
          <w:szCs w:val="24"/>
        </w:rPr>
        <w:t>;</w:t>
      </w:r>
    </w:p>
    <w:p w14:paraId="46277E79" w14:textId="7F02A3FC" w:rsidR="00C33E39" w:rsidRPr="00541E9E" w:rsidRDefault="00C33E39" w:rsidP="00322BD2">
      <w:pPr>
        <w:numPr>
          <w:ilvl w:val="1"/>
          <w:numId w:val="43"/>
        </w:numPr>
        <w:jc w:val="both"/>
        <w:divId w:val="195627105"/>
        <w:rPr>
          <w:rFonts w:eastAsia="Times New Roman" w:cs="Times New Roman"/>
          <w:szCs w:val="24"/>
        </w:rPr>
      </w:pPr>
      <w:r w:rsidRPr="0012094A">
        <w:rPr>
          <w:rFonts w:eastAsia="Times New Roman"/>
          <w:szCs w:val="24"/>
        </w:rPr>
        <w:t>биохимический анализ крови с определением следующих показателей</w:t>
      </w:r>
      <w:r w:rsidR="0080073C" w:rsidRPr="0012094A">
        <w:rPr>
          <w:rFonts w:eastAsia="Times New Roman"/>
          <w:szCs w:val="24"/>
        </w:rPr>
        <w:t>:</w:t>
      </w:r>
      <w:r w:rsidRPr="0012094A">
        <w:rPr>
          <w:rFonts w:eastAsia="Times New Roman"/>
          <w:szCs w:val="24"/>
        </w:rPr>
        <w:t xml:space="preserve"> </w:t>
      </w:r>
      <w:r w:rsidRPr="00E30060">
        <w:rPr>
          <w:szCs w:val="24"/>
        </w:rPr>
        <w:t>аланинаминотрансфераза</w:t>
      </w:r>
      <w:r w:rsidRPr="0012094A">
        <w:rPr>
          <w:szCs w:val="24"/>
        </w:rPr>
        <w:t xml:space="preserve"> (</w:t>
      </w:r>
      <w:r w:rsidRPr="0012094A">
        <w:rPr>
          <w:rFonts w:eastAsia="Times New Roman"/>
          <w:szCs w:val="24"/>
        </w:rPr>
        <w:t>АЛТ</w:t>
      </w:r>
      <w:r w:rsidR="003C415D" w:rsidRPr="0012094A">
        <w:rPr>
          <w:rFonts w:eastAsia="Times New Roman"/>
          <w:szCs w:val="24"/>
        </w:rPr>
        <w:t>)</w:t>
      </w:r>
      <w:r w:rsidR="003C415D" w:rsidRPr="00E30060">
        <w:rPr>
          <w:szCs w:val="24"/>
        </w:rPr>
        <w:t>,</w:t>
      </w:r>
      <w:r w:rsidR="00E8392B" w:rsidRPr="00E30060">
        <w:rPr>
          <w:szCs w:val="24"/>
        </w:rPr>
        <w:t xml:space="preserve"> </w:t>
      </w:r>
      <w:r w:rsidR="003C415D" w:rsidRPr="00E30060">
        <w:rPr>
          <w:szCs w:val="24"/>
        </w:rPr>
        <w:t>аспартатаминотрансфераза</w:t>
      </w:r>
      <w:r w:rsidRPr="00E30060">
        <w:rPr>
          <w:szCs w:val="24"/>
        </w:rPr>
        <w:t xml:space="preserve"> </w:t>
      </w:r>
      <w:r w:rsidRPr="0012094A">
        <w:rPr>
          <w:rFonts w:eastAsia="Times New Roman"/>
          <w:szCs w:val="24"/>
        </w:rPr>
        <w:t>(АСТ</w:t>
      </w:r>
      <w:r w:rsidRPr="00E30060">
        <w:rPr>
          <w:szCs w:val="24"/>
        </w:rPr>
        <w:t xml:space="preserve">), </w:t>
      </w:r>
      <w:r w:rsidR="0080073C" w:rsidRPr="00127AF1">
        <w:rPr>
          <w:rFonts w:eastAsia="Times New Roman"/>
          <w:szCs w:val="24"/>
        </w:rPr>
        <w:t>креатинин</w:t>
      </w:r>
      <w:r w:rsidR="001E4E4B">
        <w:rPr>
          <w:rFonts w:eastAsia="Times New Roman"/>
          <w:szCs w:val="24"/>
        </w:rPr>
        <w:t xml:space="preserve"> и клиренс креатинина</w:t>
      </w:r>
      <w:r w:rsidR="00541E9E">
        <w:rPr>
          <w:rFonts w:eastAsia="Times New Roman"/>
          <w:szCs w:val="24"/>
        </w:rPr>
        <w:t>, альбумин</w:t>
      </w:r>
    </w:p>
    <w:p w14:paraId="6BEDC560" w14:textId="700A6F61" w:rsidR="00C33E39" w:rsidRPr="0012094A" w:rsidRDefault="00C33E39" w:rsidP="00322BD2">
      <w:pPr>
        <w:numPr>
          <w:ilvl w:val="1"/>
          <w:numId w:val="43"/>
        </w:numPr>
        <w:jc w:val="both"/>
        <w:divId w:val="195627105"/>
        <w:rPr>
          <w:rFonts w:eastAsia="Times New Roman" w:cs="Times New Roman"/>
          <w:szCs w:val="24"/>
        </w:rPr>
      </w:pPr>
      <w:r w:rsidRPr="0012094A">
        <w:rPr>
          <w:rFonts w:eastAsia="Times New Roman"/>
          <w:szCs w:val="24"/>
        </w:rPr>
        <w:t xml:space="preserve">определение </w:t>
      </w:r>
      <w:r w:rsidR="007A2CE1" w:rsidRPr="0012094A">
        <w:rPr>
          <w:rFonts w:eastAsia="Times New Roman"/>
          <w:szCs w:val="24"/>
        </w:rPr>
        <w:t xml:space="preserve">в крови </w:t>
      </w:r>
      <w:r w:rsidR="009A36CF" w:rsidRPr="0012094A">
        <w:rPr>
          <w:rFonts w:eastAsia="Times New Roman"/>
          <w:szCs w:val="24"/>
        </w:rPr>
        <w:t>маркеров</w:t>
      </w:r>
      <w:r w:rsidRPr="0012094A">
        <w:rPr>
          <w:rFonts w:eastAsia="Times New Roman"/>
          <w:szCs w:val="24"/>
        </w:rPr>
        <w:t xml:space="preserve"> </w:t>
      </w:r>
      <w:r w:rsidR="0080073C" w:rsidRPr="0012094A">
        <w:rPr>
          <w:rFonts w:eastAsia="Times New Roman"/>
          <w:szCs w:val="24"/>
        </w:rPr>
        <w:t>вирусов гепатита В</w:t>
      </w:r>
      <w:r w:rsidR="007A2CE1" w:rsidRPr="0012094A">
        <w:rPr>
          <w:rFonts w:eastAsia="Times New Roman"/>
          <w:szCs w:val="24"/>
        </w:rPr>
        <w:t xml:space="preserve"> и </w:t>
      </w:r>
      <w:r w:rsidR="0080073C" w:rsidRPr="0012094A">
        <w:rPr>
          <w:rFonts w:eastAsia="Times New Roman"/>
          <w:szCs w:val="24"/>
        </w:rPr>
        <w:t xml:space="preserve">С </w:t>
      </w:r>
    </w:p>
    <w:p w14:paraId="2DA7C1E2" w14:textId="49968816" w:rsidR="00E1724F" w:rsidRPr="00601F29" w:rsidRDefault="00C33E39" w:rsidP="00322BD2">
      <w:pPr>
        <w:numPr>
          <w:ilvl w:val="1"/>
          <w:numId w:val="43"/>
        </w:numPr>
        <w:jc w:val="both"/>
        <w:divId w:val="195627105"/>
        <w:rPr>
          <w:rFonts w:eastAsia="Times New Roman" w:cs="Times New Roman"/>
          <w:szCs w:val="24"/>
        </w:rPr>
      </w:pPr>
      <w:r w:rsidRPr="0012094A">
        <w:rPr>
          <w:rFonts w:eastAsia="Times New Roman"/>
          <w:szCs w:val="24"/>
        </w:rPr>
        <w:t xml:space="preserve">определение маркеров </w:t>
      </w:r>
      <w:r w:rsidR="0080073C" w:rsidRPr="0012094A">
        <w:rPr>
          <w:rFonts w:eastAsia="Times New Roman"/>
          <w:szCs w:val="24"/>
        </w:rPr>
        <w:t>ВИЧ</w:t>
      </w:r>
      <w:r w:rsidR="00536C93">
        <w:rPr>
          <w:rFonts w:eastAsia="Times New Roman"/>
          <w:szCs w:val="24"/>
        </w:rPr>
        <w:t>.</w:t>
      </w:r>
    </w:p>
    <w:p w14:paraId="07EA86BD" w14:textId="2EF8DBC3" w:rsidR="00601F29" w:rsidRPr="00536C93" w:rsidRDefault="00601F29" w:rsidP="00536C93">
      <w:pPr>
        <w:pStyle w:val="afa"/>
        <w:spacing w:beforeAutospacing="0" w:afterAutospacing="0" w:line="360" w:lineRule="auto"/>
        <w:jc w:val="both"/>
        <w:divId w:val="195627105"/>
        <w:rPr>
          <w:rStyle w:val="aff8"/>
          <w:rFonts w:eastAsiaTheme="minorHAnsi" w:cstheme="minorBidi"/>
          <w:i/>
          <w:color w:val="000000" w:themeColor="text1"/>
          <w:szCs w:val="20"/>
          <w:lang w:eastAsia="en-US"/>
        </w:rPr>
      </w:pPr>
      <w:r w:rsidRPr="00536C93">
        <w:rPr>
          <w:b/>
        </w:rPr>
        <w:t xml:space="preserve">Уровень убедительности рекомендации </w:t>
      </w:r>
      <w:r w:rsidR="00970A02">
        <w:rPr>
          <w:b/>
          <w:lang w:val="en-US"/>
        </w:rPr>
        <w:t>C</w:t>
      </w:r>
      <w:r w:rsidR="00B46383" w:rsidRPr="00536C93">
        <w:rPr>
          <w:b/>
        </w:rPr>
        <w:t xml:space="preserve"> </w:t>
      </w:r>
      <w:r w:rsidRPr="00536C93">
        <w:rPr>
          <w:b/>
        </w:rPr>
        <w:t>(уровень достоверности доказательств 3)</w:t>
      </w:r>
    </w:p>
    <w:p w14:paraId="4CE048FC" w14:textId="1ABA15C1" w:rsidR="00541E9E" w:rsidRPr="00AC79FA" w:rsidRDefault="00E30060" w:rsidP="00322BD2">
      <w:pPr>
        <w:pStyle w:val="afa"/>
        <w:numPr>
          <w:ilvl w:val="0"/>
          <w:numId w:val="53"/>
        </w:numPr>
        <w:tabs>
          <w:tab w:val="left" w:pos="426"/>
        </w:tabs>
        <w:spacing w:beforeAutospacing="0" w:afterAutospacing="0" w:line="360" w:lineRule="auto"/>
        <w:ind w:left="453" w:hanging="113"/>
        <w:jc w:val="both"/>
        <w:divId w:val="195627105"/>
      </w:pPr>
      <w:r w:rsidRPr="00AC79FA">
        <w:t>Реакци</w:t>
      </w:r>
      <w:r w:rsidR="00601F29" w:rsidRPr="00AC79FA">
        <w:t>ю</w:t>
      </w:r>
      <w:r w:rsidRPr="00AC79FA">
        <w:t xml:space="preserve"> Манту</w:t>
      </w:r>
      <w:r w:rsidR="007D7672" w:rsidRPr="00AC79FA">
        <w:t xml:space="preserve"> или</w:t>
      </w:r>
      <w:r w:rsidRPr="00AC79FA">
        <w:t xml:space="preserve"> диаскинтест</w:t>
      </w:r>
      <w:r w:rsidR="007D7672" w:rsidRPr="00AC79FA">
        <w:t xml:space="preserve"> (внутрикожный диагностический тест, который представляет собой рекомбинантный белок, содержащий два связанных между собой антигена - ESAT6 и CFP10, характерных для вирулентных штаммов микобактерий туберкулеза) или квантифероновый тест (QuantiFERON) или Т-спот (</w:t>
      </w:r>
      <w:r w:rsidR="00541E9E" w:rsidRPr="00AC79FA">
        <w:t>Т-SPOT®.</w:t>
      </w:r>
      <w:r w:rsidR="00BC4B50">
        <w:t xml:space="preserve"> </w:t>
      </w:r>
      <w:r w:rsidR="00541E9E" w:rsidRPr="00AC79FA">
        <w:t>ТВ)</w:t>
      </w:r>
      <w:r w:rsidR="00601F29" w:rsidRPr="00AC79FA">
        <w:t xml:space="preserve"> рекомендуется проводить всем пациентам с РА с целью выявления противопоказаний, </w:t>
      </w:r>
      <w:r w:rsidR="00970A02">
        <w:t>риска реактивации туберкулезной инфекции</w:t>
      </w:r>
      <w:r w:rsidR="00601F29" w:rsidRPr="00AC79FA">
        <w:t xml:space="preserve"> перед назначением </w:t>
      </w:r>
      <w:r w:rsidR="00B86FFA" w:rsidRPr="00AC79FA">
        <w:t>и каждые 6 мес</w:t>
      </w:r>
      <w:r w:rsidR="00B46383" w:rsidRPr="00AC79FA">
        <w:t>.</w:t>
      </w:r>
      <w:r w:rsidR="00B86FFA" w:rsidRPr="00AC79FA">
        <w:t xml:space="preserve"> на фоне лечения </w:t>
      </w:r>
      <w:r w:rsidR="00601F29" w:rsidRPr="00AC79FA">
        <w:t>ГИБП и тсБПВП [</w:t>
      </w:r>
      <w:r w:rsidR="00AC79FA">
        <w:t>22,23</w:t>
      </w:r>
      <w:r w:rsidR="00601F29" w:rsidRPr="00AC79FA">
        <w:t>]</w:t>
      </w:r>
    </w:p>
    <w:p w14:paraId="695E31E2" w14:textId="5A625251" w:rsidR="00601F29" w:rsidRPr="00B46383" w:rsidRDefault="00601F29" w:rsidP="00B86FFA">
      <w:pPr>
        <w:pStyle w:val="afa"/>
        <w:spacing w:beforeAutospacing="0" w:afterAutospacing="0" w:line="360" w:lineRule="auto"/>
        <w:jc w:val="both"/>
        <w:divId w:val="195627105"/>
        <w:rPr>
          <w:rStyle w:val="aff8"/>
          <w:b w:val="0"/>
          <w:i/>
          <w:color w:val="000000" w:themeColor="text1"/>
        </w:rPr>
      </w:pPr>
      <w:r w:rsidRPr="00B46383">
        <w:rPr>
          <w:b/>
        </w:rPr>
        <w:t>Уровень убедительности рекомендации</w:t>
      </w:r>
      <w:r w:rsidR="00970A02">
        <w:rPr>
          <w:b/>
        </w:rPr>
        <w:t xml:space="preserve"> С</w:t>
      </w:r>
      <w:r w:rsidR="00BC4B50">
        <w:rPr>
          <w:b/>
        </w:rPr>
        <w:t xml:space="preserve"> </w:t>
      </w:r>
      <w:r w:rsidRPr="00B46383">
        <w:rPr>
          <w:b/>
        </w:rPr>
        <w:t xml:space="preserve">(уровень достоверности доказательств </w:t>
      </w:r>
      <w:r w:rsidR="00BC4B50">
        <w:rPr>
          <w:b/>
        </w:rPr>
        <w:t>2</w:t>
      </w:r>
      <w:r w:rsidR="00970A02">
        <w:rPr>
          <w:b/>
          <w:lang w:val="en-US"/>
        </w:rPr>
        <w:t>b</w:t>
      </w:r>
      <w:r w:rsidRPr="00B46383">
        <w:rPr>
          <w:b/>
        </w:rPr>
        <w:t>)</w:t>
      </w:r>
    </w:p>
    <w:p w14:paraId="7A50E54B" w14:textId="69DACCB6" w:rsidR="00FE54DD" w:rsidRPr="00AC79FA" w:rsidRDefault="0080073C" w:rsidP="00322BD2">
      <w:pPr>
        <w:pStyle w:val="afa"/>
        <w:numPr>
          <w:ilvl w:val="0"/>
          <w:numId w:val="53"/>
        </w:numPr>
        <w:tabs>
          <w:tab w:val="left" w:pos="426"/>
        </w:tabs>
        <w:spacing w:beforeAutospacing="0" w:afterAutospacing="0" w:line="360" w:lineRule="auto"/>
        <w:ind w:left="510" w:hanging="170"/>
        <w:jc w:val="both"/>
        <w:divId w:val="195627105"/>
      </w:pPr>
      <w:r w:rsidRPr="00127AF1">
        <w:t xml:space="preserve"> </w:t>
      </w:r>
      <w:r w:rsidR="00601F29" w:rsidRPr="00AC79FA">
        <w:t xml:space="preserve">Тест на беременность рекомендуется проводить женщинам </w:t>
      </w:r>
      <w:r w:rsidR="00E1724F" w:rsidRPr="00AC79FA">
        <w:t xml:space="preserve">фертильного возраста с РА </w:t>
      </w:r>
      <w:r w:rsidR="00C52D81">
        <w:t xml:space="preserve">чтобы избежать </w:t>
      </w:r>
      <w:r w:rsidR="00E1724F" w:rsidRPr="00AC79FA">
        <w:t>назначени</w:t>
      </w:r>
      <w:r w:rsidR="00C52D81">
        <w:t>е</w:t>
      </w:r>
      <w:r w:rsidR="00E1724F" w:rsidRPr="00AC79FA">
        <w:t xml:space="preserve"> </w:t>
      </w:r>
      <w:r w:rsidR="00ED05BE" w:rsidRPr="00AC79FA">
        <w:t>препаратов, запрещенных к применению в</w:t>
      </w:r>
      <w:r w:rsidR="003D3174">
        <w:t xml:space="preserve"> период</w:t>
      </w:r>
      <w:r w:rsidR="00ED05BE" w:rsidRPr="00AC79FA">
        <w:t xml:space="preserve"> гестации и </w:t>
      </w:r>
      <w:r w:rsidR="00BC4B50">
        <w:t>лактиции</w:t>
      </w:r>
      <w:r w:rsidR="00ED05BE" w:rsidRPr="00AC79FA">
        <w:t xml:space="preserve"> [</w:t>
      </w:r>
      <w:r w:rsidR="00AC79FA">
        <w:t>23</w:t>
      </w:r>
      <w:r w:rsidR="00ED05BE" w:rsidRPr="00AC79FA">
        <w:t>]</w:t>
      </w:r>
    </w:p>
    <w:p w14:paraId="07B0071C" w14:textId="4251E057" w:rsidR="00ED05BE" w:rsidRPr="00B46383" w:rsidRDefault="00ED05BE" w:rsidP="00B46383">
      <w:pPr>
        <w:pStyle w:val="afa"/>
        <w:spacing w:beforeAutospacing="0" w:afterAutospacing="0" w:line="360" w:lineRule="auto"/>
        <w:jc w:val="both"/>
        <w:divId w:val="195627105"/>
        <w:rPr>
          <w:rStyle w:val="aff8"/>
          <w:rFonts w:eastAsiaTheme="minorHAnsi" w:cstheme="minorBidi"/>
          <w:i/>
          <w:color w:val="000000" w:themeColor="text1"/>
          <w:szCs w:val="20"/>
          <w:lang w:eastAsia="en-US"/>
        </w:rPr>
      </w:pPr>
      <w:r w:rsidRPr="00B46383">
        <w:rPr>
          <w:b/>
        </w:rPr>
        <w:t xml:space="preserve">Уровень убедительности рекомендации </w:t>
      </w:r>
      <w:r w:rsidRPr="00B46383">
        <w:rPr>
          <w:b/>
          <w:lang w:val="en-US"/>
        </w:rPr>
        <w:t>C</w:t>
      </w:r>
      <w:r w:rsidRPr="00B46383">
        <w:rPr>
          <w:b/>
        </w:rPr>
        <w:t xml:space="preserve"> (уровень достоверности доказательств</w:t>
      </w:r>
      <w:r w:rsidR="00970A02" w:rsidRPr="00970A02">
        <w:rPr>
          <w:b/>
        </w:rPr>
        <w:t>2</w:t>
      </w:r>
      <w:r w:rsidR="00970A02">
        <w:rPr>
          <w:b/>
          <w:lang w:val="en-US"/>
        </w:rPr>
        <w:t>b</w:t>
      </w:r>
      <w:r w:rsidRPr="00B46383">
        <w:rPr>
          <w:b/>
        </w:rPr>
        <w:t>)</w:t>
      </w:r>
    </w:p>
    <w:p w14:paraId="0C796742" w14:textId="11BF90DA" w:rsidR="000F79BA" w:rsidRPr="00BA47F8" w:rsidRDefault="00C33E39" w:rsidP="00322BD2">
      <w:pPr>
        <w:pStyle w:val="afc"/>
        <w:numPr>
          <w:ilvl w:val="0"/>
          <w:numId w:val="62"/>
        </w:numPr>
        <w:tabs>
          <w:tab w:val="left" w:pos="426"/>
        </w:tabs>
        <w:ind w:left="510" w:hanging="170"/>
        <w:jc w:val="both"/>
        <w:divId w:val="195627105"/>
        <w:rPr>
          <w:rStyle w:val="apple-style-span"/>
          <w:rFonts w:cs="Times New Roman"/>
        </w:rPr>
      </w:pPr>
      <w:r w:rsidRPr="00BA47F8">
        <w:rPr>
          <w:rFonts w:eastAsia="Times New Roman"/>
          <w:color w:val="000000" w:themeColor="text1"/>
          <w:szCs w:val="24"/>
        </w:rPr>
        <w:t>Перед</w:t>
      </w:r>
      <w:r w:rsidR="00FE54DD" w:rsidRPr="00BA47F8">
        <w:rPr>
          <w:rFonts w:eastAsia="Times New Roman"/>
          <w:color w:val="000000" w:themeColor="text1"/>
          <w:szCs w:val="24"/>
        </w:rPr>
        <w:t xml:space="preserve"> </w:t>
      </w:r>
      <w:r w:rsidRPr="00BA47F8">
        <w:rPr>
          <w:rFonts w:eastAsia="Times New Roman"/>
          <w:color w:val="000000" w:themeColor="text1"/>
          <w:szCs w:val="24"/>
        </w:rPr>
        <w:t>назначением ингибитор</w:t>
      </w:r>
      <w:r w:rsidR="002D0D12" w:rsidRPr="00BA47F8">
        <w:rPr>
          <w:rFonts w:eastAsia="Times New Roman"/>
          <w:color w:val="000000" w:themeColor="text1"/>
          <w:szCs w:val="24"/>
        </w:rPr>
        <w:t>ов</w:t>
      </w:r>
      <w:r w:rsidRPr="00BA47F8">
        <w:rPr>
          <w:rFonts w:eastAsia="Times New Roman"/>
          <w:color w:val="000000" w:themeColor="text1"/>
          <w:szCs w:val="24"/>
        </w:rPr>
        <w:t xml:space="preserve"> </w:t>
      </w:r>
      <w:r w:rsidR="0075398A" w:rsidRPr="00BA47F8">
        <w:rPr>
          <w:rFonts w:eastAsia="Times New Roman"/>
          <w:color w:val="000000" w:themeColor="text1"/>
          <w:szCs w:val="24"/>
        </w:rPr>
        <w:t>ИЛ</w:t>
      </w:r>
      <w:r w:rsidR="000A53B0" w:rsidRPr="00BA47F8">
        <w:rPr>
          <w:rFonts w:eastAsia="Times New Roman"/>
          <w:color w:val="000000" w:themeColor="text1"/>
          <w:szCs w:val="24"/>
        </w:rPr>
        <w:t>-</w:t>
      </w:r>
      <w:r w:rsidR="0075398A" w:rsidRPr="00BA47F8">
        <w:rPr>
          <w:rFonts w:eastAsia="Times New Roman"/>
          <w:color w:val="000000" w:themeColor="text1"/>
          <w:szCs w:val="24"/>
        </w:rPr>
        <w:t>6 (</w:t>
      </w:r>
      <w:r w:rsidR="00646043" w:rsidRPr="00BA47F8">
        <w:rPr>
          <w:rFonts w:eastAsia="Times New Roman"/>
          <w:color w:val="000000" w:themeColor="text1"/>
          <w:szCs w:val="24"/>
        </w:rPr>
        <w:t>ТЦЗ</w:t>
      </w:r>
      <w:r w:rsidR="00FE54DD" w:rsidRPr="00BA47F8">
        <w:rPr>
          <w:rFonts w:eastAsia="Times New Roman"/>
          <w:color w:val="000000" w:themeColor="text1"/>
          <w:szCs w:val="24"/>
        </w:rPr>
        <w:t>**</w:t>
      </w:r>
      <w:r w:rsidR="0040698F" w:rsidRPr="00BA47F8">
        <w:rPr>
          <w:rFonts w:eastAsia="Times New Roman"/>
          <w:color w:val="000000" w:themeColor="text1"/>
          <w:szCs w:val="24"/>
        </w:rPr>
        <w:t xml:space="preserve">, </w:t>
      </w:r>
      <w:r w:rsidR="00452F1F" w:rsidRPr="00BA47F8">
        <w:rPr>
          <w:rFonts w:eastAsia="Times New Roman"/>
          <w:color w:val="000000" w:themeColor="text1"/>
          <w:szCs w:val="24"/>
        </w:rPr>
        <w:t>СРЛ</w:t>
      </w:r>
      <w:r w:rsidR="0040698F" w:rsidRPr="00BA47F8">
        <w:rPr>
          <w:rFonts w:eastAsia="Times New Roman"/>
          <w:color w:val="000000" w:themeColor="text1"/>
          <w:szCs w:val="24"/>
        </w:rPr>
        <w:t>**)</w:t>
      </w:r>
      <w:r w:rsidR="0075398A" w:rsidRPr="00BA47F8">
        <w:rPr>
          <w:rFonts w:eastAsia="Times New Roman"/>
          <w:color w:val="000000" w:themeColor="text1"/>
          <w:szCs w:val="24"/>
        </w:rPr>
        <w:t xml:space="preserve"> и </w:t>
      </w:r>
      <w:r w:rsidR="002D0D12" w:rsidRPr="00BA47F8">
        <w:rPr>
          <w:rFonts w:eastAsia="Times New Roman"/>
          <w:color w:val="000000" w:themeColor="text1"/>
          <w:szCs w:val="24"/>
        </w:rPr>
        <w:t>и</w:t>
      </w:r>
      <w:r w:rsidRPr="00BA47F8">
        <w:rPr>
          <w:rFonts w:eastAsia="Times New Roman"/>
          <w:color w:val="000000" w:themeColor="text1"/>
          <w:szCs w:val="24"/>
        </w:rPr>
        <w:t>нгибитор</w:t>
      </w:r>
      <w:r w:rsidR="002D0D12" w:rsidRPr="00BA47F8">
        <w:rPr>
          <w:rFonts w:eastAsia="Times New Roman"/>
          <w:color w:val="000000" w:themeColor="text1"/>
          <w:szCs w:val="24"/>
        </w:rPr>
        <w:t>ов</w:t>
      </w:r>
      <w:r w:rsidRPr="00BA47F8">
        <w:rPr>
          <w:rFonts w:eastAsia="Times New Roman"/>
          <w:color w:val="000000" w:themeColor="text1"/>
          <w:szCs w:val="24"/>
        </w:rPr>
        <w:t xml:space="preserve"> </w:t>
      </w:r>
      <w:r w:rsidR="0075398A" w:rsidRPr="00BA47F8">
        <w:rPr>
          <w:rFonts w:eastAsia="Times New Roman"/>
          <w:color w:val="000000" w:themeColor="text1"/>
          <w:szCs w:val="24"/>
        </w:rPr>
        <w:t>Янус</w:t>
      </w:r>
      <w:r w:rsidRPr="00BA47F8">
        <w:rPr>
          <w:rFonts w:eastAsia="Times New Roman"/>
          <w:color w:val="000000" w:themeColor="text1"/>
          <w:szCs w:val="24"/>
        </w:rPr>
        <w:t>-</w:t>
      </w:r>
      <w:r w:rsidR="0075398A" w:rsidRPr="00BA47F8">
        <w:rPr>
          <w:rFonts w:eastAsia="Times New Roman"/>
          <w:color w:val="000000" w:themeColor="text1"/>
          <w:szCs w:val="24"/>
        </w:rPr>
        <w:t>киназ</w:t>
      </w:r>
      <w:r w:rsidR="00646043" w:rsidRPr="00BA47F8">
        <w:rPr>
          <w:rFonts w:eastAsia="Times New Roman"/>
          <w:color w:val="000000" w:themeColor="text1"/>
          <w:szCs w:val="24"/>
        </w:rPr>
        <w:t xml:space="preserve"> </w:t>
      </w:r>
      <w:r w:rsidR="00646043" w:rsidRPr="00E05101">
        <w:rPr>
          <w:rFonts w:eastAsia="Times New Roman"/>
          <w:color w:val="000000" w:themeColor="text1"/>
          <w:szCs w:val="24"/>
        </w:rPr>
        <w:t>(ТОФА</w:t>
      </w:r>
      <w:r w:rsidR="002A2BFB" w:rsidRPr="00E05101">
        <w:rPr>
          <w:rFonts w:eastAsia="Times New Roman"/>
          <w:color w:val="000000" w:themeColor="text1"/>
          <w:szCs w:val="24"/>
        </w:rPr>
        <w:t>**</w:t>
      </w:r>
      <w:r w:rsidR="00646043" w:rsidRPr="00E05101">
        <w:rPr>
          <w:rFonts w:eastAsia="Times New Roman"/>
          <w:color w:val="000000" w:themeColor="text1"/>
          <w:szCs w:val="24"/>
        </w:rPr>
        <w:t>, БАРИ</w:t>
      </w:r>
      <w:r w:rsidR="002A2BFB" w:rsidRPr="00E05101">
        <w:rPr>
          <w:rFonts w:eastAsia="Times New Roman"/>
          <w:color w:val="000000" w:themeColor="text1"/>
          <w:szCs w:val="24"/>
        </w:rPr>
        <w:t>**</w:t>
      </w:r>
      <w:r w:rsidR="00646043" w:rsidRPr="00E05101">
        <w:rPr>
          <w:rFonts w:eastAsia="Times New Roman"/>
          <w:color w:val="000000" w:themeColor="text1"/>
          <w:szCs w:val="24"/>
        </w:rPr>
        <w:t>, УПА)</w:t>
      </w:r>
      <w:r w:rsidR="0075398A" w:rsidRPr="00E05101">
        <w:rPr>
          <w:rFonts w:eastAsia="Times New Roman"/>
          <w:color w:val="000000" w:themeColor="text1"/>
          <w:szCs w:val="24"/>
        </w:rPr>
        <w:t xml:space="preserve"> </w:t>
      </w:r>
      <w:r w:rsidR="00BC4B50">
        <w:rPr>
          <w:rFonts w:eastAsia="Times New Roman"/>
          <w:color w:val="000000" w:themeColor="text1"/>
          <w:szCs w:val="24"/>
        </w:rPr>
        <w:t>следует</w:t>
      </w:r>
      <w:r w:rsidR="00FE54DD" w:rsidRPr="00A35027">
        <w:rPr>
          <w:rFonts w:eastAsia="Times New Roman"/>
          <w:color w:val="000000" w:themeColor="text1"/>
          <w:szCs w:val="24"/>
        </w:rPr>
        <w:t xml:space="preserve"> </w:t>
      </w:r>
      <w:r w:rsidRPr="004F08B1">
        <w:rPr>
          <w:rFonts w:eastAsia="Times New Roman"/>
          <w:color w:val="000000" w:themeColor="text1"/>
          <w:szCs w:val="24"/>
        </w:rPr>
        <w:t xml:space="preserve">определять </w:t>
      </w:r>
      <w:r w:rsidR="00FE54DD" w:rsidRPr="00BA47F8">
        <w:rPr>
          <w:rFonts w:eastAsia="Times New Roman"/>
          <w:color w:val="000000" w:themeColor="text1"/>
          <w:szCs w:val="24"/>
        </w:rPr>
        <w:t>л</w:t>
      </w:r>
      <w:r w:rsidR="007A1637" w:rsidRPr="00BA47F8">
        <w:rPr>
          <w:rFonts w:eastAsia="Times New Roman"/>
          <w:color w:val="000000" w:themeColor="text1"/>
          <w:szCs w:val="24"/>
        </w:rPr>
        <w:t>ипидный п</w:t>
      </w:r>
      <w:r w:rsidR="0080073C" w:rsidRPr="00BA47F8">
        <w:rPr>
          <w:rFonts w:eastAsia="Times New Roman"/>
          <w:color w:val="000000" w:themeColor="text1"/>
          <w:szCs w:val="24"/>
        </w:rPr>
        <w:t>рофиль</w:t>
      </w:r>
      <w:r w:rsidR="00FE54DD" w:rsidRPr="00BA47F8">
        <w:rPr>
          <w:rFonts w:eastAsia="Times New Roman"/>
          <w:color w:val="000000" w:themeColor="text1"/>
          <w:szCs w:val="24"/>
        </w:rPr>
        <w:t xml:space="preserve"> (</w:t>
      </w:r>
      <w:r w:rsidR="002942E3" w:rsidRPr="00BA47F8">
        <w:rPr>
          <w:rStyle w:val="apple-converted-space"/>
          <w:color w:val="000000" w:themeColor="text1"/>
          <w:szCs w:val="24"/>
        </w:rPr>
        <w:t xml:space="preserve">холестерин, ЛПВП, ЛПНП, </w:t>
      </w:r>
      <w:r w:rsidR="00ED05BE" w:rsidRPr="00BA47F8">
        <w:rPr>
          <w:rStyle w:val="apple-converted-space"/>
          <w:color w:val="000000" w:themeColor="text1"/>
          <w:szCs w:val="24"/>
        </w:rPr>
        <w:t>ТГ</w:t>
      </w:r>
      <w:r w:rsidR="007C3B0F" w:rsidRPr="00BA47F8">
        <w:rPr>
          <w:rStyle w:val="apple-converted-space"/>
          <w:color w:val="000000" w:themeColor="text1"/>
          <w:szCs w:val="24"/>
        </w:rPr>
        <w:t>)</w:t>
      </w:r>
      <w:r w:rsidR="00FE54DD" w:rsidRPr="00BA47F8">
        <w:rPr>
          <w:rStyle w:val="apple-converted-space"/>
          <w:color w:val="000000" w:themeColor="text1"/>
          <w:szCs w:val="24"/>
        </w:rPr>
        <w:t xml:space="preserve"> в связи с</w:t>
      </w:r>
      <w:r w:rsidR="0080073C" w:rsidRPr="00BA47F8">
        <w:rPr>
          <w:rFonts w:eastAsia="Times New Roman"/>
          <w:color w:val="000000" w:themeColor="text1"/>
          <w:szCs w:val="24"/>
        </w:rPr>
        <w:t xml:space="preserve"> </w:t>
      </w:r>
      <w:r w:rsidR="002D0D12" w:rsidRPr="00BA47F8">
        <w:rPr>
          <w:rFonts w:eastAsia="Times New Roman"/>
          <w:color w:val="000000" w:themeColor="text1"/>
          <w:szCs w:val="24"/>
        </w:rPr>
        <w:t>риском развития дислипопротеинемии</w:t>
      </w:r>
      <w:r w:rsidR="00201F7F" w:rsidRPr="00BA47F8">
        <w:rPr>
          <w:rFonts w:eastAsia="Times New Roman"/>
          <w:color w:val="000000" w:themeColor="text1"/>
          <w:szCs w:val="24"/>
        </w:rPr>
        <w:t xml:space="preserve"> </w:t>
      </w:r>
      <w:r w:rsidR="00EC3B1C" w:rsidRPr="00BA47F8">
        <w:rPr>
          <w:rStyle w:val="apple-style-span"/>
          <w:rFonts w:cs="Times New Roman"/>
          <w:color w:val="000000" w:themeColor="text1"/>
          <w:szCs w:val="24"/>
          <w:shd w:val="clear" w:color="auto" w:fill="FFFFFF"/>
        </w:rPr>
        <w:t>на фоне терапии</w:t>
      </w:r>
      <w:r w:rsidR="00ED05BE" w:rsidRPr="00BA47F8">
        <w:rPr>
          <w:rStyle w:val="apple-style-span"/>
          <w:rFonts w:cs="Times New Roman"/>
          <w:color w:val="000000" w:themeColor="text1"/>
          <w:szCs w:val="24"/>
          <w:shd w:val="clear" w:color="auto" w:fill="FFFFFF"/>
        </w:rPr>
        <w:t xml:space="preserve"> [</w:t>
      </w:r>
      <w:r w:rsidR="00D5363B" w:rsidRPr="00BA47F8">
        <w:rPr>
          <w:rFonts w:cs="Times New Roman"/>
        </w:rPr>
        <w:t>24</w:t>
      </w:r>
      <w:r w:rsidR="00452F1F" w:rsidRPr="00BA47F8">
        <w:rPr>
          <w:rFonts w:cs="Times New Roman"/>
        </w:rPr>
        <w:t>,</w:t>
      </w:r>
      <w:r w:rsidR="00D5363B" w:rsidRPr="00BA47F8">
        <w:rPr>
          <w:rFonts w:cs="Times New Roman"/>
        </w:rPr>
        <w:t>25</w:t>
      </w:r>
      <w:r w:rsidR="00ED05BE" w:rsidRPr="00BA47F8">
        <w:rPr>
          <w:rStyle w:val="apple-style-span"/>
          <w:rFonts w:cs="Times New Roman"/>
          <w:color w:val="000000" w:themeColor="text1"/>
          <w:szCs w:val="24"/>
          <w:shd w:val="clear" w:color="auto" w:fill="FFFFFF"/>
        </w:rPr>
        <w:t>]</w:t>
      </w:r>
      <w:r w:rsidR="002A2BFB" w:rsidRPr="00BA47F8">
        <w:rPr>
          <w:rStyle w:val="apple-style-span"/>
          <w:rFonts w:cs="Times New Roman"/>
          <w:color w:val="000000" w:themeColor="text1"/>
          <w:szCs w:val="24"/>
          <w:shd w:val="clear" w:color="auto" w:fill="FFFFFF"/>
        </w:rPr>
        <w:t>.</w:t>
      </w:r>
    </w:p>
    <w:p w14:paraId="09857313" w14:textId="15E64515" w:rsidR="00C7112B" w:rsidRPr="00BA47F8" w:rsidRDefault="00C7112B" w:rsidP="003B5E59">
      <w:pPr>
        <w:pStyle w:val="afa"/>
        <w:spacing w:beforeAutospacing="0" w:afterAutospacing="0" w:line="360" w:lineRule="auto"/>
        <w:jc w:val="both"/>
        <w:divId w:val="195627105"/>
        <w:rPr>
          <w:rStyle w:val="aff8"/>
          <w:rFonts w:eastAsiaTheme="minorHAnsi" w:cstheme="minorBidi"/>
          <w:b w:val="0"/>
          <w:i/>
          <w:color w:val="000000" w:themeColor="text1"/>
          <w:szCs w:val="20"/>
          <w:lang w:eastAsia="en-US"/>
        </w:rPr>
      </w:pPr>
      <w:r w:rsidRPr="00BA47F8">
        <w:rPr>
          <w:b/>
        </w:rPr>
        <w:t xml:space="preserve">Уровень убедительности рекомендации </w:t>
      </w:r>
      <w:r w:rsidR="00A70711">
        <w:rPr>
          <w:b/>
          <w:lang w:val="en-US"/>
        </w:rPr>
        <w:t>B</w:t>
      </w:r>
      <w:r w:rsidRPr="00BA47F8">
        <w:rPr>
          <w:b/>
        </w:rPr>
        <w:t xml:space="preserve"> (уровень достоверности доказательств </w:t>
      </w:r>
      <w:r w:rsidR="00A70711" w:rsidRPr="00677F29">
        <w:rPr>
          <w:b/>
        </w:rPr>
        <w:t>2</w:t>
      </w:r>
      <w:r w:rsidRPr="00BA47F8">
        <w:rPr>
          <w:b/>
        </w:rPr>
        <w:t>)</w:t>
      </w:r>
    </w:p>
    <w:p w14:paraId="141F5689" w14:textId="2FDA0826" w:rsidR="000F79BA" w:rsidRPr="00BA47F8" w:rsidRDefault="00C33E39" w:rsidP="00322BD2">
      <w:pPr>
        <w:pStyle w:val="afc"/>
        <w:numPr>
          <w:ilvl w:val="0"/>
          <w:numId w:val="42"/>
        </w:numPr>
        <w:tabs>
          <w:tab w:val="left" w:pos="426"/>
        </w:tabs>
        <w:ind w:left="680" w:hanging="340"/>
        <w:jc w:val="both"/>
        <w:divId w:val="195627105"/>
        <w:rPr>
          <w:rFonts w:eastAsia="Times New Roman"/>
          <w:color w:val="000000" w:themeColor="text1"/>
          <w:szCs w:val="24"/>
        </w:rPr>
      </w:pPr>
      <w:r w:rsidRPr="00E05101">
        <w:rPr>
          <w:rFonts w:eastAsia="Times New Roman"/>
          <w:color w:val="000000" w:themeColor="text1"/>
          <w:szCs w:val="24"/>
        </w:rPr>
        <w:t xml:space="preserve">Перед назначением </w:t>
      </w:r>
      <w:r w:rsidR="00EC3B1C" w:rsidRPr="00E05101">
        <w:rPr>
          <w:rFonts w:eastAsia="Times New Roman"/>
          <w:color w:val="000000" w:themeColor="text1"/>
          <w:szCs w:val="24"/>
        </w:rPr>
        <w:t xml:space="preserve">РТМ** </w:t>
      </w:r>
      <w:r w:rsidR="00BC4B50">
        <w:rPr>
          <w:rFonts w:eastAsia="Times New Roman"/>
          <w:color w:val="000000" w:themeColor="text1"/>
          <w:szCs w:val="24"/>
        </w:rPr>
        <w:t>следует</w:t>
      </w:r>
      <w:r w:rsidR="00EC3B1C" w:rsidRPr="00E05101">
        <w:rPr>
          <w:rFonts w:eastAsia="Times New Roman"/>
          <w:color w:val="000000" w:themeColor="text1"/>
          <w:szCs w:val="24"/>
        </w:rPr>
        <w:t xml:space="preserve"> определять </w:t>
      </w:r>
      <w:r w:rsidR="003C415D" w:rsidRPr="00E05101">
        <w:rPr>
          <w:rFonts w:eastAsia="Times New Roman"/>
          <w:color w:val="000000" w:themeColor="text1"/>
          <w:szCs w:val="24"/>
        </w:rPr>
        <w:t xml:space="preserve">концентрацию </w:t>
      </w:r>
      <w:r w:rsidR="00E747F4" w:rsidRPr="00E05101">
        <w:rPr>
          <w:rFonts w:eastAsia="Times New Roman"/>
          <w:color w:val="000000" w:themeColor="text1"/>
          <w:szCs w:val="24"/>
        </w:rPr>
        <w:t>иммуноглобулин</w:t>
      </w:r>
      <w:r w:rsidR="00BC4B50">
        <w:rPr>
          <w:rFonts w:eastAsia="Times New Roman"/>
          <w:color w:val="000000" w:themeColor="text1"/>
          <w:szCs w:val="24"/>
        </w:rPr>
        <w:t>ов</w:t>
      </w:r>
      <w:r w:rsidR="007C3B0F" w:rsidRPr="00E05101">
        <w:rPr>
          <w:rFonts w:eastAsia="Times New Roman"/>
          <w:color w:val="000000" w:themeColor="text1"/>
          <w:szCs w:val="24"/>
        </w:rPr>
        <w:t xml:space="preserve"> (</w:t>
      </w:r>
      <w:r w:rsidR="007C3B0F" w:rsidRPr="00E05101">
        <w:rPr>
          <w:rFonts w:eastAsia="Times New Roman"/>
          <w:color w:val="000000" w:themeColor="text1"/>
          <w:szCs w:val="24"/>
          <w:lang w:val="en-US"/>
        </w:rPr>
        <w:t>IgG</w:t>
      </w:r>
      <w:r w:rsidR="007C3B0F" w:rsidRPr="00A35027">
        <w:rPr>
          <w:rFonts w:eastAsia="Times New Roman"/>
          <w:color w:val="000000" w:themeColor="text1"/>
          <w:szCs w:val="24"/>
        </w:rPr>
        <w:t xml:space="preserve">, </w:t>
      </w:r>
      <w:r w:rsidR="007C3B0F" w:rsidRPr="004F08B1">
        <w:rPr>
          <w:rFonts w:eastAsia="Times New Roman"/>
          <w:color w:val="000000" w:themeColor="text1"/>
          <w:szCs w:val="24"/>
          <w:lang w:val="en-US"/>
        </w:rPr>
        <w:t>IgA</w:t>
      </w:r>
      <w:r w:rsidR="007C3B0F" w:rsidRPr="00BA47F8">
        <w:rPr>
          <w:rFonts w:eastAsia="Times New Roman"/>
          <w:color w:val="000000" w:themeColor="text1"/>
          <w:szCs w:val="24"/>
        </w:rPr>
        <w:t xml:space="preserve">, </w:t>
      </w:r>
      <w:r w:rsidR="007C3B0F" w:rsidRPr="00BA47F8">
        <w:rPr>
          <w:rFonts w:eastAsia="Times New Roman"/>
          <w:color w:val="000000" w:themeColor="text1"/>
          <w:szCs w:val="24"/>
          <w:lang w:val="en-US"/>
        </w:rPr>
        <w:t>IgM</w:t>
      </w:r>
      <w:r w:rsidR="007C3B0F" w:rsidRPr="00BA47F8">
        <w:rPr>
          <w:rFonts w:eastAsia="Times New Roman"/>
          <w:color w:val="000000" w:themeColor="text1"/>
          <w:szCs w:val="24"/>
        </w:rPr>
        <w:t>)</w:t>
      </w:r>
      <w:r w:rsidR="0080073C" w:rsidRPr="00BA47F8">
        <w:rPr>
          <w:rFonts w:eastAsia="Times New Roman"/>
          <w:color w:val="000000" w:themeColor="text1"/>
          <w:szCs w:val="24"/>
        </w:rPr>
        <w:t xml:space="preserve"> </w:t>
      </w:r>
      <w:r w:rsidR="00EC3B1C" w:rsidRPr="00BA47F8">
        <w:rPr>
          <w:rFonts w:eastAsia="Times New Roman"/>
          <w:color w:val="000000" w:themeColor="text1"/>
          <w:szCs w:val="24"/>
        </w:rPr>
        <w:t>для</w:t>
      </w:r>
      <w:r w:rsidR="00046985" w:rsidRPr="00BA47F8">
        <w:rPr>
          <w:rFonts w:eastAsia="Times New Roman"/>
          <w:color w:val="000000" w:themeColor="text1"/>
          <w:szCs w:val="24"/>
        </w:rPr>
        <w:t xml:space="preserve"> оценки риска иммунодефицитных НЛР</w:t>
      </w:r>
      <w:r w:rsidR="00C7112B" w:rsidRPr="00BA47F8">
        <w:rPr>
          <w:rFonts w:eastAsia="Times New Roman"/>
          <w:color w:val="000000" w:themeColor="text1"/>
          <w:szCs w:val="24"/>
        </w:rPr>
        <w:t xml:space="preserve"> [</w:t>
      </w:r>
      <w:r w:rsidR="00D5363B" w:rsidRPr="00BA47F8">
        <w:rPr>
          <w:rFonts w:eastAsia="Times New Roman"/>
          <w:color w:val="000000" w:themeColor="text1"/>
          <w:szCs w:val="24"/>
        </w:rPr>
        <w:t>26</w:t>
      </w:r>
      <w:r w:rsidR="00C7112B" w:rsidRPr="00BA47F8">
        <w:rPr>
          <w:rFonts w:eastAsia="Times New Roman"/>
          <w:color w:val="000000" w:themeColor="text1"/>
          <w:szCs w:val="24"/>
        </w:rPr>
        <w:t>]</w:t>
      </w:r>
      <w:del w:id="26" w:author="Рабочий кабинет" w:date="2019-12-26T19:38:00Z">
        <w:r w:rsidR="00C7112B" w:rsidRPr="00BA47F8" w:rsidDel="00BA47F8">
          <w:rPr>
            <w:rFonts w:eastAsia="Times New Roman"/>
            <w:color w:val="000000" w:themeColor="text1"/>
            <w:szCs w:val="24"/>
          </w:rPr>
          <w:delText xml:space="preserve"> </w:delText>
        </w:r>
      </w:del>
      <w:r w:rsidR="009B792A" w:rsidRPr="00BA47F8">
        <w:rPr>
          <w:rFonts w:eastAsia="Times New Roman"/>
          <w:color w:val="000000" w:themeColor="text1"/>
          <w:szCs w:val="24"/>
        </w:rPr>
        <w:t>.</w:t>
      </w:r>
    </w:p>
    <w:p w14:paraId="11479246" w14:textId="121DEFC6" w:rsidR="000F79BA" w:rsidRPr="00970A02" w:rsidRDefault="0080073C" w:rsidP="00E8392B">
      <w:pPr>
        <w:pStyle w:val="afa"/>
        <w:spacing w:beforeAutospacing="0" w:afterAutospacing="0" w:line="360" w:lineRule="auto"/>
        <w:jc w:val="both"/>
        <w:divId w:val="195627105"/>
        <w:rPr>
          <w:rStyle w:val="aff8"/>
        </w:rPr>
      </w:pPr>
      <w:r w:rsidRPr="00E8392B">
        <w:rPr>
          <w:rStyle w:val="aff8"/>
        </w:rPr>
        <w:t xml:space="preserve">Уровень </w:t>
      </w:r>
      <w:r w:rsidR="00970A02">
        <w:rPr>
          <w:rStyle w:val="aff8"/>
        </w:rPr>
        <w:t>убедительности рекомендаций</w:t>
      </w:r>
      <w:r w:rsidR="00062BCF" w:rsidRPr="00062BCF">
        <w:rPr>
          <w:rStyle w:val="aff8"/>
        </w:rPr>
        <w:t xml:space="preserve"> </w:t>
      </w:r>
      <w:r w:rsidR="00970A02">
        <w:rPr>
          <w:rStyle w:val="aff8"/>
        </w:rPr>
        <w:t>С</w:t>
      </w:r>
      <w:r w:rsidRPr="00E8392B">
        <w:rPr>
          <w:rStyle w:val="aff8"/>
        </w:rPr>
        <w:t xml:space="preserve">, </w:t>
      </w:r>
      <w:r w:rsidR="00970A02">
        <w:rPr>
          <w:rStyle w:val="aff8"/>
        </w:rPr>
        <w:t>(</w:t>
      </w:r>
      <w:r w:rsidRPr="00E8392B">
        <w:rPr>
          <w:rStyle w:val="aff8"/>
        </w:rPr>
        <w:t xml:space="preserve">уровень </w:t>
      </w:r>
      <w:r w:rsidR="00970A02">
        <w:rPr>
          <w:rStyle w:val="aff8"/>
        </w:rPr>
        <w:t>достоверности доказательств</w:t>
      </w:r>
      <w:r w:rsidRPr="00E8392B">
        <w:rPr>
          <w:rStyle w:val="aff8"/>
        </w:rPr>
        <w:t xml:space="preserve"> </w:t>
      </w:r>
      <w:r w:rsidR="00970A02">
        <w:rPr>
          <w:rStyle w:val="aff8"/>
        </w:rPr>
        <w:t>2</w:t>
      </w:r>
      <w:r w:rsidR="00970A02">
        <w:rPr>
          <w:rStyle w:val="aff8"/>
          <w:lang w:val="en-US"/>
        </w:rPr>
        <w:t>a</w:t>
      </w:r>
      <w:r w:rsidR="00970A02" w:rsidRPr="00970A02">
        <w:rPr>
          <w:rStyle w:val="aff8"/>
        </w:rPr>
        <w:t>)</w:t>
      </w:r>
    </w:p>
    <w:p w14:paraId="161EB16D" w14:textId="16C1D874" w:rsidR="003B5E59" w:rsidRPr="00BA47F8" w:rsidRDefault="003B5E59" w:rsidP="00322BD2">
      <w:pPr>
        <w:pStyle w:val="afc"/>
        <w:numPr>
          <w:ilvl w:val="0"/>
          <w:numId w:val="63"/>
        </w:numPr>
        <w:tabs>
          <w:tab w:val="left" w:pos="426"/>
        </w:tabs>
        <w:ind w:left="453" w:hanging="113"/>
        <w:jc w:val="both"/>
        <w:divId w:val="195627105"/>
        <w:rPr>
          <w:rFonts w:eastAsia="Times New Roman"/>
        </w:rPr>
      </w:pPr>
      <w:r w:rsidRPr="0030422F">
        <w:lastRenderedPageBreak/>
        <w:t>Рекомендуется определение СОЭ и уровня СРБ</w:t>
      </w:r>
      <w:r w:rsidR="00C52D81">
        <w:t xml:space="preserve"> (</w:t>
      </w:r>
      <w:r w:rsidR="00A70711" w:rsidRPr="0030422F">
        <w:t>количественным методом</w:t>
      </w:r>
      <w:r w:rsidR="00C52D81">
        <w:t>)</w:t>
      </w:r>
      <w:r w:rsidR="00A70711" w:rsidRPr="0030422F">
        <w:t xml:space="preserve"> </w:t>
      </w:r>
      <w:r w:rsidRPr="0030422F">
        <w:t xml:space="preserve">для оценки эффективности терапии </w:t>
      </w:r>
      <w:r w:rsidRPr="0030422F">
        <w:rPr>
          <w:bCs/>
        </w:rPr>
        <w:t>не реже 1 раза в 3 месяца до достижения ремиссии</w:t>
      </w:r>
      <w:r w:rsidR="00981C8D" w:rsidRPr="0030422F">
        <w:rPr>
          <w:bCs/>
        </w:rPr>
        <w:t>/низкого уровня активности</w:t>
      </w:r>
      <w:r w:rsidRPr="0030422F">
        <w:rPr>
          <w:bCs/>
        </w:rPr>
        <w:t xml:space="preserve"> РА</w:t>
      </w:r>
      <w:r w:rsidR="000821D5">
        <w:rPr>
          <w:bCs/>
        </w:rPr>
        <w:t>, затем</w:t>
      </w:r>
      <w:r w:rsidR="00FB20AB">
        <w:rPr>
          <w:bCs/>
        </w:rPr>
        <w:t>,</w:t>
      </w:r>
      <w:r w:rsidRPr="0030422F">
        <w:rPr>
          <w:bCs/>
        </w:rPr>
        <w:t xml:space="preserve"> </w:t>
      </w:r>
      <w:r w:rsidR="00981C8D" w:rsidRPr="0030422F">
        <w:rPr>
          <w:bCs/>
        </w:rPr>
        <w:t xml:space="preserve">не реже </w:t>
      </w:r>
      <w:r w:rsidRPr="0030422F">
        <w:rPr>
          <w:bCs/>
        </w:rPr>
        <w:t>1 раз</w:t>
      </w:r>
      <w:r w:rsidR="00981C8D" w:rsidRPr="0030422F">
        <w:rPr>
          <w:bCs/>
        </w:rPr>
        <w:t>а</w:t>
      </w:r>
      <w:r w:rsidRPr="0030422F">
        <w:rPr>
          <w:bCs/>
        </w:rPr>
        <w:t xml:space="preserve"> в 6 месяцев</w:t>
      </w:r>
      <w:r w:rsidRPr="00BA47F8">
        <w:rPr>
          <w:b/>
          <w:bCs/>
        </w:rPr>
        <w:t xml:space="preserve"> </w:t>
      </w:r>
      <w:r w:rsidRPr="00BA47F8">
        <w:rPr>
          <w:color w:val="000000" w:themeColor="text1"/>
        </w:rPr>
        <w:t>[</w:t>
      </w:r>
      <w:r w:rsidR="00BA47F8" w:rsidRPr="00BA47F8">
        <w:rPr>
          <w:color w:val="000000" w:themeColor="text1"/>
        </w:rPr>
        <w:t>10,</w:t>
      </w:r>
      <w:r w:rsidR="00981C8D" w:rsidRPr="00BA47F8">
        <w:rPr>
          <w:rFonts w:eastAsia="Times New Roman" w:cs="Times New Roman"/>
        </w:rPr>
        <w:t>11,</w:t>
      </w:r>
      <w:r w:rsidR="00D5363B" w:rsidRPr="00BA47F8">
        <w:rPr>
          <w:rFonts w:eastAsia="Times New Roman" w:cs="Times New Roman"/>
        </w:rPr>
        <w:t>17</w:t>
      </w:r>
      <w:r w:rsidRPr="00BA47F8">
        <w:rPr>
          <w:color w:val="000000" w:themeColor="text1"/>
        </w:rPr>
        <w:t>]</w:t>
      </w:r>
      <w:r w:rsidR="00981C8D" w:rsidRPr="00BA47F8">
        <w:rPr>
          <w:color w:val="000000" w:themeColor="text1"/>
        </w:rPr>
        <w:t>.</w:t>
      </w:r>
    </w:p>
    <w:p w14:paraId="32896091" w14:textId="103FD3C8" w:rsidR="003B5E59" w:rsidRPr="002A2BFB" w:rsidRDefault="003B5E59" w:rsidP="003B5E59">
      <w:pPr>
        <w:pStyle w:val="afa"/>
        <w:spacing w:beforeAutospacing="0" w:afterAutospacing="0" w:line="360" w:lineRule="auto"/>
        <w:jc w:val="both"/>
        <w:divId w:val="195627105"/>
        <w:rPr>
          <w:rStyle w:val="aff8"/>
          <w:b w:val="0"/>
          <w:i/>
          <w:color w:val="000000" w:themeColor="text1"/>
        </w:rPr>
      </w:pPr>
      <w:r w:rsidRPr="002A2BFB">
        <w:rPr>
          <w:b/>
        </w:rPr>
        <w:t xml:space="preserve">Уровень убедительности рекомендации </w:t>
      </w:r>
      <w:r w:rsidR="00A70711">
        <w:rPr>
          <w:b/>
          <w:lang w:val="en-US"/>
        </w:rPr>
        <w:t>B</w:t>
      </w:r>
      <w:r w:rsidRPr="002A2BFB">
        <w:rPr>
          <w:b/>
        </w:rPr>
        <w:t xml:space="preserve"> (уровень достоверности доказательств </w:t>
      </w:r>
      <w:r w:rsidR="00970A02" w:rsidRPr="00970A02">
        <w:rPr>
          <w:b/>
        </w:rPr>
        <w:t>1</w:t>
      </w:r>
      <w:r w:rsidR="00970A02">
        <w:rPr>
          <w:b/>
          <w:lang w:val="en-US"/>
        </w:rPr>
        <w:t>a</w:t>
      </w:r>
      <w:r w:rsidRPr="002A2BFB">
        <w:rPr>
          <w:b/>
        </w:rPr>
        <w:t>)</w:t>
      </w:r>
    </w:p>
    <w:p w14:paraId="7E9CABE7" w14:textId="40D04B1D" w:rsidR="000F79BA" w:rsidRDefault="0080073C" w:rsidP="003B5E59">
      <w:pPr>
        <w:pStyle w:val="2"/>
        <w:spacing w:before="0"/>
        <w:jc w:val="both"/>
        <w:divId w:val="195627105"/>
        <w:rPr>
          <w:rFonts w:eastAsia="Times New Roman"/>
        </w:rPr>
      </w:pPr>
      <w:bookmarkStart w:id="27" w:name="_Toc16089781"/>
      <w:r>
        <w:rPr>
          <w:rFonts w:eastAsia="Times New Roman"/>
        </w:rPr>
        <w:t>2.4 Инструментальная диагностика</w:t>
      </w:r>
      <w:bookmarkEnd w:id="27"/>
    </w:p>
    <w:p w14:paraId="76744771" w14:textId="77777777" w:rsidR="00C12572" w:rsidRPr="009A7513" w:rsidRDefault="00C12572" w:rsidP="00322BD2">
      <w:pPr>
        <w:pStyle w:val="afa"/>
        <w:numPr>
          <w:ilvl w:val="0"/>
          <w:numId w:val="42"/>
        </w:numPr>
        <w:spacing w:beforeAutospacing="0" w:afterAutospacing="0" w:line="360" w:lineRule="auto"/>
        <w:ind w:left="680" w:hanging="340"/>
        <w:jc w:val="both"/>
        <w:divId w:val="195627105"/>
        <w:rPr>
          <w:i/>
        </w:rPr>
      </w:pPr>
      <w:r w:rsidRPr="009A7513">
        <w:rPr>
          <w:rStyle w:val="aff9"/>
          <w:i w:val="0"/>
        </w:rPr>
        <w:t>Рентгенографическое исследование суставов используется для:</w:t>
      </w:r>
    </w:p>
    <w:p w14:paraId="65E5B5E8" w14:textId="3FBD7C71" w:rsidR="00C12572" w:rsidRDefault="00BC4B50" w:rsidP="00B251D4">
      <w:pPr>
        <w:ind w:left="793" w:hanging="113"/>
        <w:jc w:val="both"/>
        <w:divId w:val="195627105"/>
        <w:rPr>
          <w:rFonts w:eastAsia="Times New Roman"/>
        </w:rPr>
      </w:pPr>
      <w:r>
        <w:rPr>
          <w:rStyle w:val="aff9"/>
          <w:rFonts w:eastAsia="Times New Roman"/>
        </w:rPr>
        <w:t xml:space="preserve">- </w:t>
      </w:r>
      <w:r w:rsidR="00C12572">
        <w:rPr>
          <w:rStyle w:val="aff9"/>
          <w:rFonts w:eastAsia="Times New Roman"/>
        </w:rPr>
        <w:t xml:space="preserve">выявления ранних структурных повреждений суставов, </w:t>
      </w:r>
      <w:r>
        <w:rPr>
          <w:rStyle w:val="aff9"/>
          <w:rFonts w:eastAsia="Times New Roman"/>
        </w:rPr>
        <w:t>позволяющих заподозрить РА</w:t>
      </w:r>
      <w:r w:rsidR="00C12572">
        <w:rPr>
          <w:rStyle w:val="aff9"/>
          <w:rFonts w:eastAsia="Times New Roman"/>
        </w:rPr>
        <w:t>, когда классификационные критерии не позволяют поставить достоверный диагноз РА;</w:t>
      </w:r>
    </w:p>
    <w:p w14:paraId="388068DD" w14:textId="41BA72F5" w:rsidR="00C12572" w:rsidRDefault="00BC4B50" w:rsidP="00B251D4">
      <w:pPr>
        <w:ind w:left="793" w:hanging="113"/>
        <w:jc w:val="both"/>
        <w:divId w:val="195627105"/>
        <w:rPr>
          <w:rFonts w:eastAsia="Times New Roman"/>
        </w:rPr>
      </w:pPr>
      <w:r>
        <w:rPr>
          <w:rStyle w:val="aff9"/>
          <w:rFonts w:eastAsia="Times New Roman"/>
        </w:rPr>
        <w:t xml:space="preserve">- </w:t>
      </w:r>
      <w:r w:rsidR="00C12572">
        <w:rPr>
          <w:rStyle w:val="aff9"/>
          <w:rFonts w:eastAsia="Times New Roman"/>
        </w:rPr>
        <w:t>характеристики РА на поздней стадии болезни, когда активность воспалительного процесса может быть низкой и преобладают признаки деструкции и анкилоза суставов;</w:t>
      </w:r>
    </w:p>
    <w:p w14:paraId="3143A91F" w14:textId="28D8EBB6" w:rsidR="00C12572" w:rsidRPr="002D0D12" w:rsidRDefault="00BC4B50" w:rsidP="00B251D4">
      <w:pPr>
        <w:ind w:left="793" w:hanging="113"/>
        <w:jc w:val="both"/>
        <w:divId w:val="195627105"/>
        <w:rPr>
          <w:rFonts w:eastAsia="Times New Roman"/>
        </w:rPr>
      </w:pPr>
      <w:r>
        <w:rPr>
          <w:rStyle w:val="aff9"/>
          <w:rFonts w:eastAsia="Times New Roman"/>
        </w:rPr>
        <w:t xml:space="preserve">- </w:t>
      </w:r>
      <w:r w:rsidR="00C12572" w:rsidRPr="002D0D12">
        <w:rPr>
          <w:rStyle w:val="aff9"/>
          <w:rFonts w:eastAsia="Times New Roman"/>
        </w:rPr>
        <w:t>определения характера прогрессирования деструкции суставов для оценки прогноза;</w:t>
      </w:r>
    </w:p>
    <w:p w14:paraId="0BBBE501" w14:textId="24D75C44" w:rsidR="00C12572" w:rsidRPr="002D0D12" w:rsidRDefault="00BC4B50" w:rsidP="00B251D4">
      <w:pPr>
        <w:ind w:left="793" w:hanging="113"/>
        <w:jc w:val="both"/>
        <w:divId w:val="195627105"/>
        <w:rPr>
          <w:rFonts w:eastAsia="Times New Roman"/>
        </w:rPr>
      </w:pPr>
      <w:r>
        <w:rPr>
          <w:rStyle w:val="aff9"/>
          <w:rFonts w:eastAsia="Times New Roman"/>
        </w:rPr>
        <w:t xml:space="preserve">- </w:t>
      </w:r>
      <w:r w:rsidR="00C12572" w:rsidRPr="002D0D12">
        <w:rPr>
          <w:rStyle w:val="aff9"/>
          <w:rFonts w:eastAsia="Times New Roman"/>
        </w:rPr>
        <w:t xml:space="preserve">оценки эффективности терапии </w:t>
      </w:r>
      <w:r w:rsidR="009A7513">
        <w:rPr>
          <w:rStyle w:val="aff9"/>
          <w:rFonts w:eastAsia="Times New Roman"/>
        </w:rPr>
        <w:t>с</w:t>
      </w:r>
      <w:r w:rsidR="00C12572" w:rsidRPr="002D0D12">
        <w:rPr>
          <w:rStyle w:val="aff9"/>
          <w:rFonts w:eastAsia="Times New Roman"/>
        </w:rPr>
        <w:t>БПВП, ГИБП и тсБПВП;</w:t>
      </w:r>
    </w:p>
    <w:p w14:paraId="424D0991" w14:textId="67A600F4" w:rsidR="00C12572" w:rsidRDefault="00BC4B50" w:rsidP="00B251D4">
      <w:pPr>
        <w:ind w:left="793" w:hanging="113"/>
        <w:jc w:val="both"/>
        <w:divId w:val="195627105"/>
        <w:rPr>
          <w:rStyle w:val="aff9"/>
          <w:rFonts w:eastAsia="Times New Roman"/>
        </w:rPr>
      </w:pPr>
      <w:r>
        <w:rPr>
          <w:rStyle w:val="aff9"/>
          <w:rFonts w:eastAsia="Times New Roman"/>
        </w:rPr>
        <w:t xml:space="preserve">- </w:t>
      </w:r>
      <w:r w:rsidR="00C12572" w:rsidRPr="00BC4B50">
        <w:rPr>
          <w:rStyle w:val="aff9"/>
          <w:rFonts w:eastAsia="Times New Roman"/>
        </w:rPr>
        <w:t>характеристики повреждений суставов перед ортопедическим и хирургическим лечением и ортезированием.</w:t>
      </w:r>
    </w:p>
    <w:p w14:paraId="4486B262" w14:textId="1CB91421" w:rsidR="00BC4B50" w:rsidRPr="002A2BFB" w:rsidRDefault="00BC4B50" w:rsidP="00BC4B50">
      <w:pPr>
        <w:pStyle w:val="afa"/>
        <w:spacing w:beforeAutospacing="0" w:afterAutospacing="0" w:line="360" w:lineRule="auto"/>
        <w:jc w:val="both"/>
        <w:divId w:val="195627105"/>
        <w:rPr>
          <w:rStyle w:val="aff8"/>
          <w:b w:val="0"/>
          <w:i/>
          <w:color w:val="000000" w:themeColor="text1"/>
        </w:rPr>
      </w:pPr>
      <w:r w:rsidRPr="002A2BFB">
        <w:rPr>
          <w:b/>
        </w:rPr>
        <w:t xml:space="preserve">Уровень убедительности рекомендации </w:t>
      </w:r>
      <w:r w:rsidR="00970A02">
        <w:rPr>
          <w:b/>
          <w:lang w:val="en-US"/>
        </w:rPr>
        <w:t>D</w:t>
      </w:r>
      <w:r w:rsidRPr="002A2BFB">
        <w:rPr>
          <w:b/>
        </w:rPr>
        <w:t xml:space="preserve"> (уровень достоверности доказательств 4)</w:t>
      </w:r>
    </w:p>
    <w:p w14:paraId="5E8D36CB" w14:textId="50642461" w:rsidR="0097064D" w:rsidRPr="0012094A" w:rsidRDefault="00E27177" w:rsidP="00322BD2">
      <w:pPr>
        <w:pStyle w:val="afc"/>
        <w:numPr>
          <w:ilvl w:val="0"/>
          <w:numId w:val="52"/>
        </w:numPr>
        <w:tabs>
          <w:tab w:val="left" w:pos="426"/>
        </w:tabs>
        <w:ind w:left="453" w:hanging="113"/>
        <w:jc w:val="both"/>
        <w:divId w:val="195627105"/>
        <w:rPr>
          <w:rFonts w:eastAsia="Times New Roman"/>
        </w:rPr>
      </w:pPr>
      <w:r w:rsidRPr="002D0D12">
        <w:rPr>
          <w:rFonts w:eastAsia="Times New Roman"/>
        </w:rPr>
        <w:t xml:space="preserve">Рентгенографию кистей и стоп </w:t>
      </w:r>
      <w:r w:rsidR="00BC4B50">
        <w:rPr>
          <w:rFonts w:eastAsia="Times New Roman"/>
        </w:rPr>
        <w:t>следует</w:t>
      </w:r>
      <w:r w:rsidRPr="002D0D12">
        <w:rPr>
          <w:rFonts w:eastAsia="Times New Roman"/>
        </w:rPr>
        <w:t xml:space="preserve"> проводить </w:t>
      </w:r>
      <w:r w:rsidR="00EB5CD5" w:rsidRPr="002D0D12">
        <w:rPr>
          <w:rFonts w:eastAsia="Times New Roman"/>
        </w:rPr>
        <w:t xml:space="preserve">исходно при установлении диагноза и далее всем пациентам с развернутой стадией РА </w:t>
      </w:r>
      <w:r w:rsidRPr="002D0D12">
        <w:rPr>
          <w:rFonts w:eastAsia="Times New Roman"/>
        </w:rPr>
        <w:t>каждые 12 месяцев с целью оценки прогрессирования деструкции суставов</w:t>
      </w:r>
      <w:r w:rsidR="00103C64" w:rsidRPr="002D0D12">
        <w:rPr>
          <w:rFonts w:eastAsia="Times New Roman"/>
        </w:rPr>
        <w:t xml:space="preserve"> </w:t>
      </w:r>
      <w:r w:rsidR="00103C64" w:rsidRPr="0012094A">
        <w:rPr>
          <w:rFonts w:eastAsia="Times New Roman"/>
        </w:rPr>
        <w:t>[</w:t>
      </w:r>
      <w:r w:rsidR="002D0D12" w:rsidRPr="0012094A">
        <w:rPr>
          <w:rFonts w:eastAsia="Times New Roman"/>
        </w:rPr>
        <w:t>1</w:t>
      </w:r>
      <w:r w:rsidR="00BA47F8" w:rsidRPr="00BA47F8">
        <w:rPr>
          <w:rFonts w:eastAsia="Times New Roman"/>
        </w:rPr>
        <w:t>0</w:t>
      </w:r>
      <w:r w:rsidR="002A2BFB">
        <w:rPr>
          <w:rFonts w:eastAsia="Times New Roman"/>
        </w:rPr>
        <w:t>,11</w:t>
      </w:r>
      <w:r w:rsidR="00103C64" w:rsidRPr="0012094A">
        <w:rPr>
          <w:rFonts w:eastAsia="Times New Roman"/>
        </w:rPr>
        <w:t>]</w:t>
      </w:r>
      <w:r w:rsidRPr="0012094A">
        <w:rPr>
          <w:rFonts w:eastAsia="Times New Roman"/>
        </w:rPr>
        <w:t>.</w:t>
      </w:r>
    </w:p>
    <w:p w14:paraId="692621CE" w14:textId="2F61A624" w:rsidR="003B5E59" w:rsidRPr="002A2BFB" w:rsidRDefault="003B5E59" w:rsidP="003B5E59">
      <w:pPr>
        <w:pStyle w:val="afa"/>
        <w:spacing w:beforeAutospacing="0" w:afterAutospacing="0" w:line="360" w:lineRule="auto"/>
        <w:jc w:val="both"/>
        <w:divId w:val="195627105"/>
        <w:rPr>
          <w:rStyle w:val="aff8"/>
          <w:b w:val="0"/>
          <w:i/>
          <w:color w:val="000000" w:themeColor="text1"/>
        </w:rPr>
      </w:pPr>
      <w:r w:rsidRPr="002A2BFB">
        <w:rPr>
          <w:b/>
        </w:rPr>
        <w:t xml:space="preserve">Уровень убедительности рекомендации </w:t>
      </w:r>
      <w:r w:rsidR="00970A02">
        <w:rPr>
          <w:b/>
          <w:lang w:val="en-US"/>
        </w:rPr>
        <w:t>D</w:t>
      </w:r>
      <w:r w:rsidRPr="002A2BFB">
        <w:rPr>
          <w:b/>
        </w:rPr>
        <w:t xml:space="preserve"> (уровень достоверности доказательств 4)</w:t>
      </w:r>
    </w:p>
    <w:p w14:paraId="11B0E8FE" w14:textId="517FE7A7" w:rsidR="00F07CDF" w:rsidRPr="009A7513" w:rsidRDefault="00EB5CD5" w:rsidP="00322BD2">
      <w:pPr>
        <w:numPr>
          <w:ilvl w:val="0"/>
          <w:numId w:val="55"/>
        </w:numPr>
        <w:tabs>
          <w:tab w:val="clear" w:pos="720"/>
          <w:tab w:val="num" w:pos="567"/>
        </w:tabs>
        <w:ind w:left="453" w:hanging="113"/>
        <w:jc w:val="both"/>
        <w:divId w:val="195627105"/>
        <w:rPr>
          <w:rFonts w:eastAsia="Times New Roman"/>
        </w:rPr>
      </w:pPr>
      <w:r w:rsidRPr="009A7513">
        <w:rPr>
          <w:rFonts w:eastAsia="Times New Roman"/>
        </w:rPr>
        <w:t>Р</w:t>
      </w:r>
      <w:r w:rsidR="00E27177" w:rsidRPr="009A7513">
        <w:rPr>
          <w:rFonts w:eastAsia="Times New Roman"/>
        </w:rPr>
        <w:t>ентгенографи</w:t>
      </w:r>
      <w:r w:rsidRPr="009A7513">
        <w:rPr>
          <w:rFonts w:eastAsia="Times New Roman"/>
        </w:rPr>
        <w:t>ю</w:t>
      </w:r>
      <w:r w:rsidR="00E27177" w:rsidRPr="009A7513">
        <w:rPr>
          <w:rFonts w:eastAsia="Times New Roman"/>
        </w:rPr>
        <w:t xml:space="preserve"> суставов и стоп пациентам с поздней стадией РА рекомендуется </w:t>
      </w:r>
      <w:r w:rsidRPr="009A7513">
        <w:rPr>
          <w:rFonts w:eastAsia="Times New Roman"/>
        </w:rPr>
        <w:t xml:space="preserve">назначать </w:t>
      </w:r>
      <w:r w:rsidR="00E27177" w:rsidRPr="009A7513">
        <w:rPr>
          <w:rFonts w:eastAsia="Times New Roman"/>
        </w:rPr>
        <w:t>при наличии клинических показаний</w:t>
      </w:r>
      <w:r w:rsidR="00103C64" w:rsidRPr="009A7513">
        <w:rPr>
          <w:rFonts w:eastAsia="Times New Roman"/>
        </w:rPr>
        <w:t xml:space="preserve"> [</w:t>
      </w:r>
      <w:r w:rsidR="002D0D12" w:rsidRPr="009A7513">
        <w:rPr>
          <w:rFonts w:eastAsia="Times New Roman"/>
        </w:rPr>
        <w:t>1</w:t>
      </w:r>
      <w:r w:rsidR="00BA47F8" w:rsidRPr="00BA47F8">
        <w:rPr>
          <w:rFonts w:eastAsia="Times New Roman"/>
        </w:rPr>
        <w:t>,10</w:t>
      </w:r>
      <w:r w:rsidR="00103C64" w:rsidRPr="009A7513">
        <w:rPr>
          <w:rFonts w:eastAsia="Times New Roman"/>
        </w:rPr>
        <w:t>]</w:t>
      </w:r>
      <w:r w:rsidR="00E27177" w:rsidRPr="009A7513">
        <w:rPr>
          <w:rFonts w:eastAsia="Times New Roman"/>
        </w:rPr>
        <w:t>.</w:t>
      </w:r>
    </w:p>
    <w:p w14:paraId="3E28D8AC" w14:textId="49105523" w:rsidR="003B5E59" w:rsidRPr="002A2BFB" w:rsidRDefault="003B5E59" w:rsidP="003B5E59">
      <w:pPr>
        <w:pStyle w:val="afa"/>
        <w:spacing w:beforeAutospacing="0" w:afterAutospacing="0" w:line="360" w:lineRule="auto"/>
        <w:jc w:val="both"/>
        <w:divId w:val="195627105"/>
        <w:rPr>
          <w:rStyle w:val="aff8"/>
          <w:b w:val="0"/>
          <w:i/>
        </w:rPr>
      </w:pPr>
      <w:r w:rsidRPr="002A2BFB">
        <w:rPr>
          <w:b/>
        </w:rPr>
        <w:t xml:space="preserve">Уровень убедительности рекомендации </w:t>
      </w:r>
      <w:r w:rsidR="00970A02">
        <w:rPr>
          <w:b/>
          <w:lang w:val="en-US"/>
        </w:rPr>
        <w:t>D</w:t>
      </w:r>
      <w:r w:rsidRPr="002A2BFB">
        <w:rPr>
          <w:b/>
        </w:rPr>
        <w:t xml:space="preserve"> (уровень достоверности доказательств 4)</w:t>
      </w:r>
    </w:p>
    <w:p w14:paraId="635BDD81" w14:textId="77777777" w:rsidR="00BC4B50" w:rsidRDefault="0080073C" w:rsidP="00A821AB">
      <w:pPr>
        <w:pStyle w:val="afa"/>
        <w:spacing w:beforeAutospacing="0" w:afterAutospacing="0" w:line="360" w:lineRule="auto"/>
        <w:jc w:val="both"/>
        <w:divId w:val="195627105"/>
      </w:pPr>
      <w:r>
        <w:rPr>
          <w:rStyle w:val="aff8"/>
        </w:rPr>
        <w:t>Комментарии</w:t>
      </w:r>
      <w:r>
        <w:t xml:space="preserve">: </w:t>
      </w:r>
    </w:p>
    <w:p w14:paraId="415B5D57" w14:textId="78D89950" w:rsidR="000F79BA" w:rsidRDefault="00BC4B50" w:rsidP="00A821AB">
      <w:pPr>
        <w:pStyle w:val="afa"/>
        <w:spacing w:beforeAutospacing="0" w:afterAutospacing="0" w:line="360" w:lineRule="auto"/>
        <w:jc w:val="both"/>
        <w:divId w:val="195627105"/>
      </w:pPr>
      <w:r>
        <w:t xml:space="preserve">- </w:t>
      </w:r>
      <w:r w:rsidR="002A2BFB">
        <w:rPr>
          <w:rStyle w:val="aff9"/>
        </w:rPr>
        <w:t>п</w:t>
      </w:r>
      <w:r w:rsidR="0080073C">
        <w:rPr>
          <w:rStyle w:val="aff9"/>
        </w:rPr>
        <w:t>ациентам в поздней стадии РА, имеющим 3 и 4 стадии поражения суставов (по Штейнброкеру), частота рентгенологического исследования суставов определяется клиническими показаниями</w:t>
      </w:r>
      <w:r w:rsidR="00EB5CD5">
        <w:rPr>
          <w:rStyle w:val="aff9"/>
        </w:rPr>
        <w:t xml:space="preserve"> (подозрение на септический артрит, подготовка к оперативному вмешательству</w:t>
      </w:r>
      <w:r w:rsidR="00F50ADB">
        <w:rPr>
          <w:rStyle w:val="aff9"/>
        </w:rPr>
        <w:t xml:space="preserve"> и др.)</w:t>
      </w:r>
      <w:r w:rsidR="00542D18">
        <w:rPr>
          <w:rStyle w:val="aff9"/>
        </w:rPr>
        <w:t>;</w:t>
      </w:r>
    </w:p>
    <w:p w14:paraId="6918AC4B" w14:textId="7F2FA9BE" w:rsidR="000F79BA" w:rsidRDefault="00542D18" w:rsidP="00A821AB">
      <w:pPr>
        <w:pStyle w:val="afa"/>
        <w:spacing w:beforeAutospacing="0" w:afterAutospacing="0" w:line="360" w:lineRule="auto"/>
        <w:jc w:val="both"/>
        <w:divId w:val="195627105"/>
      </w:pPr>
      <w:r>
        <w:rPr>
          <w:rStyle w:val="aff9"/>
        </w:rPr>
        <w:t xml:space="preserve">- </w:t>
      </w:r>
      <w:r w:rsidR="002A2BFB">
        <w:rPr>
          <w:rStyle w:val="aff9"/>
        </w:rPr>
        <w:t xml:space="preserve">для </w:t>
      </w:r>
      <w:r w:rsidR="0080073C">
        <w:rPr>
          <w:rStyle w:val="aff9"/>
        </w:rPr>
        <w:t>РА характерно множественное и симметричное поражение мелких суставов кистей и стоп</w:t>
      </w:r>
      <w:r w:rsidR="001E3B41">
        <w:rPr>
          <w:rStyle w:val="aff9"/>
        </w:rPr>
        <w:t>;</w:t>
      </w:r>
      <w:r w:rsidR="0080073C">
        <w:rPr>
          <w:rStyle w:val="aff9"/>
        </w:rPr>
        <w:t xml:space="preserve"> </w:t>
      </w:r>
    </w:p>
    <w:p w14:paraId="7296A357" w14:textId="628FD6CE" w:rsidR="000F79BA" w:rsidRDefault="00542D18" w:rsidP="00A821AB">
      <w:pPr>
        <w:pStyle w:val="afa"/>
        <w:spacing w:beforeAutospacing="0" w:afterAutospacing="0" w:line="360" w:lineRule="auto"/>
        <w:jc w:val="both"/>
        <w:divId w:val="195627105"/>
      </w:pPr>
      <w:r>
        <w:rPr>
          <w:rStyle w:val="aff9"/>
        </w:rPr>
        <w:t xml:space="preserve">- </w:t>
      </w:r>
      <w:r w:rsidR="002A2BFB">
        <w:rPr>
          <w:rStyle w:val="aff9"/>
        </w:rPr>
        <w:t xml:space="preserve">при </w:t>
      </w:r>
      <w:r w:rsidR="0080073C">
        <w:rPr>
          <w:rStyle w:val="aff9"/>
        </w:rPr>
        <w:t xml:space="preserve">остром начале и активном воспалении при РА околосуставной остеопороз и единичные кисты могут быть обнаружены в течение 1 месяца заболевания; </w:t>
      </w:r>
      <w:r w:rsidR="0080073C">
        <w:rPr>
          <w:rStyle w:val="aff9"/>
        </w:rPr>
        <w:lastRenderedPageBreak/>
        <w:t>множественные кисты, сужение суставных щелей и единичные эрозии через 3 до 6 месяцев от начала заболевания, особенно в отсутствии лечения БПВП</w:t>
      </w:r>
      <w:r>
        <w:rPr>
          <w:rStyle w:val="aff9"/>
        </w:rPr>
        <w:t>;</w:t>
      </w:r>
    </w:p>
    <w:p w14:paraId="1805489A" w14:textId="4330958C" w:rsidR="000F79BA" w:rsidRDefault="00542D18" w:rsidP="00A821AB">
      <w:pPr>
        <w:pStyle w:val="afa"/>
        <w:spacing w:beforeAutospacing="0" w:afterAutospacing="0" w:line="360" w:lineRule="auto"/>
        <w:jc w:val="both"/>
        <w:divId w:val="195627105"/>
      </w:pPr>
      <w:r>
        <w:rPr>
          <w:rStyle w:val="aff9"/>
        </w:rPr>
        <w:t xml:space="preserve">- </w:t>
      </w:r>
      <w:r w:rsidR="002A2BFB">
        <w:rPr>
          <w:rStyle w:val="aff9"/>
        </w:rPr>
        <w:t xml:space="preserve">ранние </w:t>
      </w:r>
      <w:r w:rsidR="0080073C">
        <w:rPr>
          <w:rStyle w:val="aff9"/>
        </w:rPr>
        <w:t>рентгенологические признаки артрита обнаруживаются: во 2-х и 3-х пястно-фаланговых суставах; 3-х проксимальных межфаланговых суставах; в суставах запястий; лучезапястных суставах; шиловидных отростках локтевых костей; 5-х плюснефаланговых суставах</w:t>
      </w:r>
      <w:r>
        <w:rPr>
          <w:rStyle w:val="aff9"/>
        </w:rPr>
        <w:t>;</w:t>
      </w:r>
      <w:r w:rsidR="0080073C">
        <w:rPr>
          <w:rStyle w:val="aff9"/>
        </w:rPr>
        <w:t xml:space="preserve"> </w:t>
      </w:r>
    </w:p>
    <w:p w14:paraId="1DBF0980" w14:textId="39E5E73D" w:rsidR="000F79BA" w:rsidRDefault="00542D18" w:rsidP="00A821AB">
      <w:pPr>
        <w:pStyle w:val="afa"/>
        <w:spacing w:beforeAutospacing="0" w:afterAutospacing="0" w:line="360" w:lineRule="auto"/>
        <w:jc w:val="both"/>
        <w:divId w:val="195627105"/>
      </w:pPr>
      <w:r>
        <w:rPr>
          <w:rStyle w:val="aff9"/>
        </w:rPr>
        <w:t xml:space="preserve">- </w:t>
      </w:r>
      <w:r w:rsidR="002A2BFB">
        <w:rPr>
          <w:rStyle w:val="aff9"/>
        </w:rPr>
        <w:t xml:space="preserve">типичными </w:t>
      </w:r>
      <w:r w:rsidR="0080073C">
        <w:rPr>
          <w:rStyle w:val="aff9"/>
        </w:rPr>
        <w:t>для РА являются симметричные рентгенологические изменения в пястно-фаланговых суставах, проксимальных межфаланговых суставах; в суставах запястий; плюснефаланговых суставах и 1-х межфаланговых суставах стоп</w:t>
      </w:r>
      <w:r>
        <w:rPr>
          <w:rStyle w:val="aff9"/>
        </w:rPr>
        <w:t>;</w:t>
      </w:r>
      <w:r w:rsidR="0080073C">
        <w:rPr>
          <w:rStyle w:val="aff9"/>
        </w:rPr>
        <w:t xml:space="preserve"> </w:t>
      </w:r>
    </w:p>
    <w:p w14:paraId="44DC26E7" w14:textId="43E4DEA9" w:rsidR="000F79BA" w:rsidRDefault="00542D18" w:rsidP="00A821AB">
      <w:pPr>
        <w:pStyle w:val="afa"/>
        <w:spacing w:beforeAutospacing="0" w:afterAutospacing="0" w:line="360" w:lineRule="auto"/>
        <w:jc w:val="both"/>
        <w:divId w:val="195627105"/>
      </w:pPr>
      <w:r>
        <w:rPr>
          <w:rStyle w:val="aff9"/>
        </w:rPr>
        <w:t xml:space="preserve">- </w:t>
      </w:r>
      <w:r w:rsidR="002A2BFB">
        <w:rPr>
          <w:rStyle w:val="aff9"/>
        </w:rPr>
        <w:t xml:space="preserve">при </w:t>
      </w:r>
      <w:r w:rsidR="0080073C">
        <w:rPr>
          <w:rStyle w:val="aff9"/>
        </w:rPr>
        <w:t>более выраженных рентгенологических стадиях РА (3 и 4 стадии по Штейнброкеру) изменения могут обнаруживаться в дистальных межфаланговых суставах кистей и проксимальных межфаланговых суставах стоп</w:t>
      </w:r>
      <w:r>
        <w:rPr>
          <w:rStyle w:val="aff9"/>
        </w:rPr>
        <w:t>;</w:t>
      </w:r>
      <w:r w:rsidR="0080073C">
        <w:rPr>
          <w:rStyle w:val="aff9"/>
        </w:rPr>
        <w:t xml:space="preserve"> </w:t>
      </w:r>
    </w:p>
    <w:p w14:paraId="4CCD369F" w14:textId="2E09B885" w:rsidR="000F79BA" w:rsidRDefault="00542D18" w:rsidP="00A821AB">
      <w:pPr>
        <w:pStyle w:val="afa"/>
        <w:spacing w:beforeAutospacing="0" w:afterAutospacing="0" w:line="360" w:lineRule="auto"/>
        <w:jc w:val="both"/>
        <w:divId w:val="195627105"/>
      </w:pPr>
      <w:r>
        <w:rPr>
          <w:rStyle w:val="aff9"/>
        </w:rPr>
        <w:t xml:space="preserve">- </w:t>
      </w:r>
      <w:r w:rsidR="0080073C">
        <w:rPr>
          <w:rStyle w:val="aff9"/>
        </w:rPr>
        <w:t>РА не начинается с поражения дистальных межфаланговых суставов кистей и стоп; проксимальных межфаланговых суставов стоп</w:t>
      </w:r>
      <w:r>
        <w:rPr>
          <w:rStyle w:val="aff9"/>
        </w:rPr>
        <w:t>;</w:t>
      </w:r>
    </w:p>
    <w:p w14:paraId="77B54F45" w14:textId="3E3EC885" w:rsidR="000F79BA" w:rsidRDefault="00542D18" w:rsidP="00A821AB">
      <w:pPr>
        <w:pStyle w:val="afa"/>
        <w:spacing w:beforeAutospacing="0" w:afterAutospacing="0" w:line="360" w:lineRule="auto"/>
        <w:jc w:val="both"/>
        <w:divId w:val="195627105"/>
      </w:pPr>
      <w:r>
        <w:rPr>
          <w:rStyle w:val="aff9"/>
        </w:rPr>
        <w:t xml:space="preserve">- </w:t>
      </w:r>
      <w:r w:rsidR="002A2BFB">
        <w:rPr>
          <w:rStyle w:val="aff9"/>
        </w:rPr>
        <w:t xml:space="preserve">костные </w:t>
      </w:r>
      <w:r w:rsidR="0080073C">
        <w:rPr>
          <w:rStyle w:val="aff9"/>
        </w:rPr>
        <w:t>анкилозы при РА выявляются только в межзапястных суставах; 2-5-х запястно-пястных суставах и, реже, в суставах предплюсны</w:t>
      </w:r>
      <w:r>
        <w:rPr>
          <w:rStyle w:val="aff9"/>
        </w:rPr>
        <w:t>;</w:t>
      </w:r>
      <w:r w:rsidR="0080073C">
        <w:rPr>
          <w:rStyle w:val="aff9"/>
        </w:rPr>
        <w:t xml:space="preserve"> </w:t>
      </w:r>
    </w:p>
    <w:p w14:paraId="01AEFE49" w14:textId="099F68F7" w:rsidR="000F79BA" w:rsidRDefault="00542D18" w:rsidP="00A821AB">
      <w:pPr>
        <w:pStyle w:val="afa"/>
        <w:spacing w:beforeAutospacing="0" w:afterAutospacing="0" w:line="360" w:lineRule="auto"/>
        <w:jc w:val="both"/>
        <w:divId w:val="195627105"/>
      </w:pPr>
      <w:r>
        <w:rPr>
          <w:rStyle w:val="aff9"/>
        </w:rPr>
        <w:t xml:space="preserve">- </w:t>
      </w:r>
      <w:r w:rsidR="002A2BFB">
        <w:rPr>
          <w:rStyle w:val="aff9"/>
        </w:rPr>
        <w:t xml:space="preserve">костные </w:t>
      </w:r>
      <w:r w:rsidR="0080073C">
        <w:rPr>
          <w:rStyle w:val="aff9"/>
        </w:rPr>
        <w:t xml:space="preserve">анкилозы при РА не формируются в межфаланговых, пястно-фаланговых и плюснефаланговых суставах кистей, в 1-х запястно-пястных суставах. </w:t>
      </w:r>
    </w:p>
    <w:p w14:paraId="315DDF82" w14:textId="438A8C9E" w:rsidR="000F79BA" w:rsidRDefault="00542D18" w:rsidP="00A821AB">
      <w:pPr>
        <w:pStyle w:val="afa"/>
        <w:spacing w:beforeAutospacing="0" w:afterAutospacing="0" w:line="360" w:lineRule="auto"/>
        <w:jc w:val="both"/>
        <w:divId w:val="195627105"/>
      </w:pPr>
      <w:r w:rsidRPr="005B3228">
        <w:rPr>
          <w:rStyle w:val="aff9"/>
        </w:rPr>
        <w:t xml:space="preserve">- </w:t>
      </w:r>
      <w:r w:rsidR="002A2BFB">
        <w:rPr>
          <w:rStyle w:val="aff9"/>
        </w:rPr>
        <w:t>х</w:t>
      </w:r>
      <w:r w:rsidR="002A2BFB" w:rsidRPr="005B3228">
        <w:rPr>
          <w:rStyle w:val="aff9"/>
        </w:rPr>
        <w:t xml:space="preserve">арактерных </w:t>
      </w:r>
      <w:r w:rsidR="0080073C" w:rsidRPr="005B3228">
        <w:rPr>
          <w:rStyle w:val="aff9"/>
        </w:rPr>
        <w:t xml:space="preserve">для РА </w:t>
      </w:r>
      <w:r w:rsidRPr="005B3228">
        <w:rPr>
          <w:rStyle w:val="aff9"/>
        </w:rPr>
        <w:t xml:space="preserve">рентгенологических изменений </w:t>
      </w:r>
      <w:r w:rsidR="0080073C" w:rsidRPr="005B3228">
        <w:rPr>
          <w:rStyle w:val="aff9"/>
        </w:rPr>
        <w:t xml:space="preserve">в </w:t>
      </w:r>
      <w:r w:rsidRPr="005B3228">
        <w:rPr>
          <w:rStyle w:val="aff9"/>
        </w:rPr>
        <w:t xml:space="preserve">других </w:t>
      </w:r>
      <w:r w:rsidR="0080073C" w:rsidRPr="005B3228">
        <w:rPr>
          <w:rStyle w:val="aff9"/>
        </w:rPr>
        <w:t xml:space="preserve">суставах верхних и нижних конечностей, в суставах осевого скелета </w:t>
      </w:r>
      <w:r w:rsidRPr="005B3228">
        <w:rPr>
          <w:rStyle w:val="aff9"/>
        </w:rPr>
        <w:t>не наблюдают</w:t>
      </w:r>
      <w:r w:rsidR="0080073C" w:rsidRPr="005B3228">
        <w:rPr>
          <w:rStyle w:val="aff9"/>
        </w:rPr>
        <w:t>.</w:t>
      </w:r>
      <w:r w:rsidR="0080073C">
        <w:rPr>
          <w:rStyle w:val="aff9"/>
        </w:rPr>
        <w:t xml:space="preserve"> </w:t>
      </w:r>
    </w:p>
    <w:p w14:paraId="35F0C3EC" w14:textId="53764C96" w:rsidR="00542D18" w:rsidRPr="005B3228" w:rsidRDefault="00542D18" w:rsidP="00DB1823">
      <w:pPr>
        <w:pStyle w:val="afa"/>
        <w:spacing w:beforeAutospacing="0" w:afterAutospacing="0" w:line="360" w:lineRule="auto"/>
        <w:jc w:val="both"/>
        <w:divId w:val="195627105"/>
        <w:rPr>
          <w:rStyle w:val="aff9"/>
        </w:rPr>
      </w:pPr>
      <w:r w:rsidRPr="005B3228">
        <w:rPr>
          <w:rStyle w:val="aff9"/>
        </w:rPr>
        <w:t xml:space="preserve">- </w:t>
      </w:r>
      <w:r w:rsidR="004B2B4F">
        <w:rPr>
          <w:rStyle w:val="aff9"/>
        </w:rPr>
        <w:t xml:space="preserve">в пожилом возрасте </w:t>
      </w:r>
      <w:r w:rsidR="00EA66DC">
        <w:rPr>
          <w:rStyle w:val="aff9"/>
        </w:rPr>
        <w:t>о</w:t>
      </w:r>
      <w:r w:rsidR="00EA66DC" w:rsidRPr="005B3228">
        <w:rPr>
          <w:rStyle w:val="aff9"/>
        </w:rPr>
        <w:t xml:space="preserve">колосуставной </w:t>
      </w:r>
      <w:r w:rsidR="0080073C" w:rsidRPr="005B3228">
        <w:rPr>
          <w:rStyle w:val="aff9"/>
        </w:rPr>
        <w:t>остеопороз может быть проявлением постменопаузального остеопороза</w:t>
      </w:r>
      <w:r w:rsidRPr="005B3228">
        <w:rPr>
          <w:rStyle w:val="aff9"/>
        </w:rPr>
        <w:t>;</w:t>
      </w:r>
    </w:p>
    <w:p w14:paraId="565C900E" w14:textId="4AC5F7A0" w:rsidR="00542D18" w:rsidRPr="005B3228" w:rsidRDefault="00542D18" w:rsidP="00DB1823">
      <w:pPr>
        <w:pStyle w:val="afa"/>
        <w:spacing w:beforeAutospacing="0" w:afterAutospacing="0" w:line="360" w:lineRule="auto"/>
        <w:jc w:val="both"/>
        <w:divId w:val="195627105"/>
        <w:rPr>
          <w:rStyle w:val="aff9"/>
        </w:rPr>
      </w:pPr>
      <w:r w:rsidRPr="005B3228">
        <w:rPr>
          <w:rStyle w:val="aff9"/>
        </w:rPr>
        <w:t xml:space="preserve">- </w:t>
      </w:r>
      <w:r w:rsidR="004B2B4F">
        <w:rPr>
          <w:rStyle w:val="aff9"/>
        </w:rPr>
        <w:t xml:space="preserve">в пожилом возрасте </w:t>
      </w:r>
      <w:r w:rsidR="00EA66DC">
        <w:rPr>
          <w:rStyle w:val="aff9"/>
        </w:rPr>
        <w:t>м</w:t>
      </w:r>
      <w:r w:rsidR="00EA66DC" w:rsidRPr="005B3228">
        <w:rPr>
          <w:rStyle w:val="aff9"/>
        </w:rPr>
        <w:t xml:space="preserve">огут </w:t>
      </w:r>
      <w:r w:rsidR="0080073C" w:rsidRPr="005B3228">
        <w:rPr>
          <w:rStyle w:val="aff9"/>
        </w:rPr>
        <w:t>обнаруживат</w:t>
      </w:r>
      <w:r w:rsidRPr="005B3228">
        <w:rPr>
          <w:rStyle w:val="aff9"/>
        </w:rPr>
        <w:t>ь</w:t>
      </w:r>
      <w:r w:rsidR="0080073C" w:rsidRPr="005B3228">
        <w:rPr>
          <w:rStyle w:val="aff9"/>
        </w:rPr>
        <w:t>ся признаки остеоартр</w:t>
      </w:r>
      <w:r w:rsidR="004B2B4F">
        <w:rPr>
          <w:rStyle w:val="aff9"/>
        </w:rPr>
        <w:t>ита</w:t>
      </w:r>
      <w:r w:rsidR="0080073C" w:rsidRPr="005B3228">
        <w:rPr>
          <w:rStyle w:val="aff9"/>
        </w:rPr>
        <w:t xml:space="preserve"> (сужение суставных щелей, кисты) в </w:t>
      </w:r>
      <w:r w:rsidR="001D44F6" w:rsidRPr="005B3228">
        <w:rPr>
          <w:rStyle w:val="aff9"/>
        </w:rPr>
        <w:t xml:space="preserve">дистальных межфаланговых суставах </w:t>
      </w:r>
      <w:r w:rsidR="0080073C" w:rsidRPr="005B3228">
        <w:rPr>
          <w:rStyle w:val="aff9"/>
        </w:rPr>
        <w:t>кистей</w:t>
      </w:r>
      <w:r w:rsidR="001D44F6" w:rsidRPr="005B3228">
        <w:rPr>
          <w:rStyle w:val="aff9"/>
        </w:rPr>
        <w:t>,</w:t>
      </w:r>
      <w:r w:rsidR="0080073C" w:rsidRPr="005B3228">
        <w:rPr>
          <w:rStyle w:val="aff9"/>
        </w:rPr>
        <w:t xml:space="preserve"> крупных суставах, реже в ПФ</w:t>
      </w:r>
      <w:r w:rsidRPr="005B3228">
        <w:rPr>
          <w:rStyle w:val="aff9"/>
        </w:rPr>
        <w:t>С</w:t>
      </w:r>
      <w:r w:rsidR="0080073C" w:rsidRPr="005B3228">
        <w:rPr>
          <w:rStyle w:val="aff9"/>
        </w:rPr>
        <w:t xml:space="preserve">. </w:t>
      </w:r>
    </w:p>
    <w:p w14:paraId="32B5A17E" w14:textId="7D60D079" w:rsidR="000F79BA" w:rsidRPr="005B3228" w:rsidRDefault="0080073C" w:rsidP="00322BD2">
      <w:pPr>
        <w:numPr>
          <w:ilvl w:val="0"/>
          <w:numId w:val="10"/>
        </w:numPr>
        <w:tabs>
          <w:tab w:val="clear" w:pos="720"/>
          <w:tab w:val="num" w:pos="284"/>
        </w:tabs>
        <w:ind w:left="453" w:hanging="113"/>
        <w:jc w:val="both"/>
        <w:divId w:val="195627105"/>
        <w:rPr>
          <w:rFonts w:eastAsia="Times New Roman"/>
        </w:rPr>
      </w:pPr>
      <w:r w:rsidRPr="005B3228">
        <w:rPr>
          <w:rFonts w:eastAsia="Times New Roman"/>
        </w:rPr>
        <w:t>Рентгенография крупных суставов при РА в качестве рутинного метода не рекомендуется и проводится только при наличии особых показаний (подозрение на остеонекроз, септический артрит</w:t>
      </w:r>
      <w:r w:rsidR="00F50ADB">
        <w:rPr>
          <w:rFonts w:eastAsia="Times New Roman"/>
        </w:rPr>
        <w:t>, перелом</w:t>
      </w:r>
      <w:r w:rsidR="000821D5">
        <w:rPr>
          <w:rFonts w:eastAsia="Times New Roman"/>
        </w:rPr>
        <w:t xml:space="preserve"> костей</w:t>
      </w:r>
      <w:r w:rsidR="00F50ADB">
        <w:rPr>
          <w:rFonts w:eastAsia="Times New Roman"/>
        </w:rPr>
        <w:t xml:space="preserve">, </w:t>
      </w:r>
      <w:r w:rsidR="000821D5">
        <w:rPr>
          <w:rFonts w:eastAsia="Times New Roman"/>
        </w:rPr>
        <w:t>опухоли костей и суставов</w:t>
      </w:r>
      <w:r w:rsidRPr="005B3228">
        <w:rPr>
          <w:rFonts w:eastAsia="Times New Roman"/>
        </w:rPr>
        <w:t>)</w:t>
      </w:r>
      <w:r w:rsidR="00B24503" w:rsidRPr="00B24503">
        <w:rPr>
          <w:rFonts w:eastAsia="Times New Roman"/>
        </w:rPr>
        <w:t xml:space="preserve"> </w:t>
      </w:r>
      <w:r w:rsidR="00B24503" w:rsidRPr="0012094A">
        <w:rPr>
          <w:rFonts w:eastAsia="Times New Roman"/>
        </w:rPr>
        <w:t>[</w:t>
      </w:r>
      <w:r w:rsidR="002D0D12" w:rsidRPr="0012094A">
        <w:rPr>
          <w:rFonts w:eastAsia="Times New Roman"/>
        </w:rPr>
        <w:t>1</w:t>
      </w:r>
      <w:r w:rsidR="00BA47F8" w:rsidRPr="00BA47F8">
        <w:rPr>
          <w:rFonts w:eastAsia="Times New Roman"/>
        </w:rPr>
        <w:t>,10</w:t>
      </w:r>
      <w:r w:rsidR="00B24503" w:rsidRPr="0012094A">
        <w:rPr>
          <w:rFonts w:eastAsia="Times New Roman"/>
        </w:rPr>
        <w:t>]</w:t>
      </w:r>
      <w:r w:rsidRPr="005B3228">
        <w:rPr>
          <w:rFonts w:eastAsia="Times New Roman"/>
        </w:rPr>
        <w:t>.</w:t>
      </w:r>
    </w:p>
    <w:p w14:paraId="6F276788" w14:textId="757FC949" w:rsidR="008761D7" w:rsidRPr="00C84075" w:rsidRDefault="008761D7" w:rsidP="008761D7">
      <w:pPr>
        <w:pStyle w:val="afa"/>
        <w:spacing w:beforeAutospacing="0" w:afterAutospacing="0" w:line="360" w:lineRule="auto"/>
        <w:jc w:val="both"/>
        <w:divId w:val="195627105"/>
        <w:rPr>
          <w:rStyle w:val="aff8"/>
          <w:b w:val="0"/>
          <w:i/>
          <w:color w:val="000000" w:themeColor="text1"/>
        </w:rPr>
      </w:pPr>
      <w:r w:rsidRPr="00EA66DC">
        <w:rPr>
          <w:b/>
        </w:rPr>
        <w:t xml:space="preserve">Уровень убедительности рекомендации </w:t>
      </w:r>
      <w:r w:rsidR="00970A02">
        <w:rPr>
          <w:b/>
          <w:lang w:val="en-US"/>
        </w:rPr>
        <w:t>D</w:t>
      </w:r>
      <w:r w:rsidRPr="00EA66DC">
        <w:rPr>
          <w:b/>
        </w:rPr>
        <w:t xml:space="preserve"> (уровень достоверности доказательств 4)</w:t>
      </w:r>
    </w:p>
    <w:p w14:paraId="2FBACCAC" w14:textId="345A7FD9" w:rsidR="000F79BA" w:rsidRPr="005B3228" w:rsidRDefault="008761D7" w:rsidP="00322BD2">
      <w:pPr>
        <w:numPr>
          <w:ilvl w:val="0"/>
          <w:numId w:val="11"/>
        </w:numPr>
        <w:tabs>
          <w:tab w:val="clear" w:pos="720"/>
          <w:tab w:val="left" w:pos="284"/>
        </w:tabs>
        <w:ind w:left="453" w:hanging="113"/>
        <w:jc w:val="both"/>
        <w:divId w:val="195627105"/>
        <w:rPr>
          <w:rFonts w:eastAsia="Times New Roman"/>
        </w:rPr>
      </w:pPr>
      <w:r w:rsidRPr="005B3228">
        <w:rPr>
          <w:rFonts w:eastAsia="Times New Roman"/>
        </w:rPr>
        <w:t xml:space="preserve">Рентгенографию органов грудной клетки рекомендуется проводить всем пациентам </w:t>
      </w:r>
      <w:r>
        <w:rPr>
          <w:rFonts w:eastAsia="Times New Roman"/>
        </w:rPr>
        <w:t xml:space="preserve">с РА </w:t>
      </w:r>
      <w:r>
        <w:rPr>
          <w:rFonts w:eastAsia="Times New Roman"/>
          <w:lang w:val="en-US"/>
        </w:rPr>
        <w:t>c</w:t>
      </w:r>
      <w:r w:rsidRPr="00EA66DC">
        <w:rPr>
          <w:rFonts w:eastAsia="Times New Roman"/>
        </w:rPr>
        <w:t xml:space="preserve"> </w:t>
      </w:r>
      <w:r>
        <w:rPr>
          <w:rFonts w:eastAsia="Times New Roman"/>
        </w:rPr>
        <w:t>целью</w:t>
      </w:r>
      <w:r w:rsidRPr="005B3228">
        <w:rPr>
          <w:rFonts w:eastAsia="Times New Roman"/>
        </w:rPr>
        <w:t xml:space="preserve"> выявления ревматоидного поражения </w:t>
      </w:r>
      <w:r w:rsidR="004B2B4F">
        <w:rPr>
          <w:rFonts w:eastAsia="Times New Roman"/>
        </w:rPr>
        <w:t>легких</w:t>
      </w:r>
      <w:r w:rsidRPr="005B3228">
        <w:rPr>
          <w:rFonts w:eastAsia="Times New Roman"/>
        </w:rPr>
        <w:t xml:space="preserve"> и сопутствующих </w:t>
      </w:r>
      <w:r>
        <w:rPr>
          <w:rFonts w:eastAsia="Times New Roman"/>
        </w:rPr>
        <w:t>заболеваний</w:t>
      </w:r>
      <w:r w:rsidRPr="005B3228">
        <w:rPr>
          <w:rFonts w:eastAsia="Times New Roman"/>
        </w:rPr>
        <w:t xml:space="preserve"> лёгких при первичном обследовании и затем ежегодно (более частое проведение</w:t>
      </w:r>
      <w:r w:rsidR="003C176A">
        <w:rPr>
          <w:rFonts w:eastAsia="Times New Roman"/>
        </w:rPr>
        <w:t xml:space="preserve"> </w:t>
      </w:r>
      <w:r w:rsidR="00EA66DC">
        <w:rPr>
          <w:rFonts w:eastAsia="Times New Roman"/>
        </w:rPr>
        <w:t xml:space="preserve">показано </w:t>
      </w:r>
      <w:r w:rsidR="00DD27B8">
        <w:rPr>
          <w:rFonts w:eastAsia="Times New Roman"/>
        </w:rPr>
        <w:t>при наличии клинических показаний</w:t>
      </w:r>
      <w:r w:rsidRPr="005B3228">
        <w:rPr>
          <w:rFonts w:eastAsia="Times New Roman"/>
        </w:rPr>
        <w:t>)</w:t>
      </w:r>
      <w:r>
        <w:rPr>
          <w:rFonts w:eastAsia="Times New Roman"/>
        </w:rPr>
        <w:t xml:space="preserve"> </w:t>
      </w:r>
      <w:r w:rsidR="00B24503" w:rsidRPr="00B24503">
        <w:rPr>
          <w:rFonts w:eastAsia="Times New Roman"/>
        </w:rPr>
        <w:t>[</w:t>
      </w:r>
      <w:r w:rsidR="002D0D12">
        <w:rPr>
          <w:rFonts w:eastAsia="Times New Roman"/>
        </w:rPr>
        <w:t>1</w:t>
      </w:r>
      <w:r w:rsidR="004B2B4F">
        <w:rPr>
          <w:rFonts w:eastAsia="Times New Roman"/>
        </w:rPr>
        <w:t>,10</w:t>
      </w:r>
      <w:r w:rsidR="00B24503" w:rsidRPr="00B24503">
        <w:rPr>
          <w:rFonts w:eastAsia="Times New Roman"/>
        </w:rPr>
        <w:t>]</w:t>
      </w:r>
      <w:r w:rsidR="00EA66DC">
        <w:rPr>
          <w:rFonts w:eastAsia="Times New Roman"/>
        </w:rPr>
        <w:t>.</w:t>
      </w:r>
    </w:p>
    <w:p w14:paraId="764F336E" w14:textId="6AD4A604" w:rsidR="008761D7" w:rsidRPr="00C84075" w:rsidRDefault="008761D7" w:rsidP="008761D7">
      <w:pPr>
        <w:pStyle w:val="afa"/>
        <w:spacing w:beforeAutospacing="0" w:afterAutospacing="0" w:line="360" w:lineRule="auto"/>
        <w:jc w:val="both"/>
        <w:divId w:val="195627105"/>
        <w:rPr>
          <w:rStyle w:val="aff8"/>
          <w:b w:val="0"/>
          <w:i/>
          <w:color w:val="000000" w:themeColor="text1"/>
        </w:rPr>
      </w:pPr>
      <w:r w:rsidRPr="00EA66DC">
        <w:rPr>
          <w:b/>
        </w:rPr>
        <w:t>Уровень убедительности рекомендации</w:t>
      </w:r>
      <w:r w:rsidR="00970A02" w:rsidRPr="00970A02">
        <w:rPr>
          <w:b/>
        </w:rPr>
        <w:t xml:space="preserve"> </w:t>
      </w:r>
      <w:r w:rsidR="00970A02">
        <w:rPr>
          <w:b/>
          <w:lang w:val="en-US"/>
        </w:rPr>
        <w:t>D</w:t>
      </w:r>
      <w:r w:rsidRPr="00EA66DC">
        <w:rPr>
          <w:b/>
        </w:rPr>
        <w:t xml:space="preserve"> (уровень достоверности доказательств 4)</w:t>
      </w:r>
    </w:p>
    <w:p w14:paraId="5773C867" w14:textId="4B8AC3FC" w:rsidR="000F79BA" w:rsidRPr="009D0A5F" w:rsidRDefault="008761D7" w:rsidP="00322BD2">
      <w:pPr>
        <w:numPr>
          <w:ilvl w:val="0"/>
          <w:numId w:val="12"/>
        </w:numPr>
        <w:tabs>
          <w:tab w:val="clear" w:pos="720"/>
          <w:tab w:val="num" w:pos="284"/>
        </w:tabs>
        <w:ind w:left="453" w:hanging="113"/>
        <w:jc w:val="both"/>
        <w:divId w:val="195627105"/>
        <w:rPr>
          <w:rFonts w:eastAsia="Times New Roman"/>
          <w:color w:val="000000" w:themeColor="text1"/>
        </w:rPr>
      </w:pPr>
      <w:r>
        <w:rPr>
          <w:rFonts w:eastAsia="Times New Roman"/>
          <w:color w:val="000000" w:themeColor="text1"/>
        </w:rPr>
        <w:lastRenderedPageBreak/>
        <w:t>К</w:t>
      </w:r>
      <w:r w:rsidRPr="009D0A5F">
        <w:rPr>
          <w:rFonts w:eastAsia="Times New Roman"/>
          <w:color w:val="000000" w:themeColor="text1"/>
        </w:rPr>
        <w:t>омпьютерную томографию легких (КТ)</w:t>
      </w:r>
      <w:r w:rsidRPr="009A61D2">
        <w:rPr>
          <w:rFonts w:eastAsia="Times New Roman"/>
          <w:color w:val="000000" w:themeColor="text1"/>
        </w:rPr>
        <w:t xml:space="preserve"> </w:t>
      </w:r>
      <w:r>
        <w:rPr>
          <w:rFonts w:eastAsia="Times New Roman"/>
          <w:color w:val="000000" w:themeColor="text1"/>
        </w:rPr>
        <w:t>р</w:t>
      </w:r>
      <w:r w:rsidRPr="009D0A5F">
        <w:rPr>
          <w:rFonts w:eastAsia="Times New Roman"/>
          <w:color w:val="000000" w:themeColor="text1"/>
        </w:rPr>
        <w:t xml:space="preserve">екомендуется проводить </w:t>
      </w:r>
      <w:r>
        <w:rPr>
          <w:rFonts w:eastAsia="Times New Roman"/>
          <w:color w:val="000000" w:themeColor="text1"/>
        </w:rPr>
        <w:t>пациентам с РА</w:t>
      </w:r>
      <w:r w:rsidRPr="00EA66DC">
        <w:rPr>
          <w:rFonts w:eastAsia="Times New Roman"/>
          <w:color w:val="000000" w:themeColor="text1"/>
        </w:rPr>
        <w:t>,</w:t>
      </w:r>
      <w:r>
        <w:rPr>
          <w:rFonts w:eastAsia="Times New Roman"/>
          <w:color w:val="000000" w:themeColor="text1"/>
        </w:rPr>
        <w:t xml:space="preserve"> имеющим клинические признаки поражения легких с или без рентгенологических изменений, с целью уточнения характера </w:t>
      </w:r>
      <w:r w:rsidR="004B2B4F">
        <w:rPr>
          <w:rFonts w:eastAsia="Times New Roman"/>
          <w:color w:val="000000" w:themeColor="text1"/>
        </w:rPr>
        <w:t>патологии легких</w:t>
      </w:r>
      <w:r>
        <w:rPr>
          <w:rFonts w:eastAsia="Times New Roman"/>
          <w:color w:val="000000" w:themeColor="text1"/>
        </w:rPr>
        <w:t xml:space="preserve"> и проведения</w:t>
      </w:r>
      <w:r w:rsidRPr="009D0A5F">
        <w:rPr>
          <w:rFonts w:eastAsia="Times New Roman"/>
          <w:color w:val="000000" w:themeColor="text1"/>
        </w:rPr>
        <w:t xml:space="preserve"> дифференциальн</w:t>
      </w:r>
      <w:r>
        <w:rPr>
          <w:rFonts w:eastAsia="Times New Roman"/>
          <w:color w:val="000000" w:themeColor="text1"/>
        </w:rPr>
        <w:t>ой</w:t>
      </w:r>
      <w:r w:rsidRPr="009D0A5F">
        <w:rPr>
          <w:rFonts w:eastAsia="Times New Roman"/>
          <w:color w:val="000000" w:themeColor="text1"/>
        </w:rPr>
        <w:t xml:space="preserve"> диагностик</w:t>
      </w:r>
      <w:r>
        <w:rPr>
          <w:rFonts w:eastAsia="Times New Roman"/>
          <w:color w:val="000000" w:themeColor="text1"/>
        </w:rPr>
        <w:t>и</w:t>
      </w:r>
      <w:r w:rsidRPr="009D0A5F">
        <w:rPr>
          <w:rFonts w:eastAsia="Times New Roman"/>
          <w:color w:val="000000" w:themeColor="text1"/>
        </w:rPr>
        <w:t xml:space="preserve"> с другими заболеваниями</w:t>
      </w:r>
      <w:r>
        <w:rPr>
          <w:rFonts w:eastAsia="Times New Roman"/>
          <w:color w:val="000000" w:themeColor="text1"/>
        </w:rPr>
        <w:t xml:space="preserve"> </w:t>
      </w:r>
      <w:r w:rsidR="00C12572" w:rsidRPr="0012094A">
        <w:rPr>
          <w:rFonts w:eastAsia="Times New Roman"/>
          <w:color w:val="000000" w:themeColor="text1"/>
        </w:rPr>
        <w:t>[</w:t>
      </w:r>
      <w:r w:rsidR="002D0D12">
        <w:rPr>
          <w:rFonts w:eastAsia="Times New Roman"/>
          <w:color w:val="000000" w:themeColor="text1"/>
        </w:rPr>
        <w:t>1</w:t>
      </w:r>
      <w:r w:rsidR="004B2B4F">
        <w:rPr>
          <w:rFonts w:eastAsia="Times New Roman"/>
          <w:color w:val="000000" w:themeColor="text1"/>
        </w:rPr>
        <w:t>,10</w:t>
      </w:r>
      <w:r w:rsidR="00C12572" w:rsidRPr="0012094A">
        <w:rPr>
          <w:rFonts w:eastAsia="Times New Roman"/>
          <w:color w:val="000000" w:themeColor="text1"/>
        </w:rPr>
        <w:t>]</w:t>
      </w:r>
      <w:r w:rsidR="004B416D" w:rsidRPr="004B416D">
        <w:rPr>
          <w:rFonts w:eastAsia="Times New Roman"/>
          <w:color w:val="000000" w:themeColor="text1"/>
        </w:rPr>
        <w:t>.</w:t>
      </w:r>
    </w:p>
    <w:p w14:paraId="1A53CCB8" w14:textId="65156F85" w:rsidR="008761D7" w:rsidRPr="009A61D2" w:rsidRDefault="008761D7" w:rsidP="004B416D">
      <w:pPr>
        <w:pStyle w:val="afa"/>
        <w:spacing w:beforeAutospacing="0" w:afterAutospacing="0" w:line="360" w:lineRule="auto"/>
        <w:jc w:val="both"/>
        <w:divId w:val="195627105"/>
        <w:rPr>
          <w:rStyle w:val="aff8"/>
          <w:rFonts w:eastAsiaTheme="minorHAnsi" w:cstheme="minorBidi"/>
          <w:b w:val="0"/>
          <w:i/>
          <w:color w:val="000000" w:themeColor="text1"/>
          <w:szCs w:val="20"/>
          <w:lang w:eastAsia="en-US"/>
        </w:rPr>
      </w:pPr>
      <w:r w:rsidRPr="009A61D2">
        <w:rPr>
          <w:b/>
        </w:rPr>
        <w:t>Уровень убедительности рекомендации</w:t>
      </w:r>
      <w:r w:rsidR="00970A02" w:rsidRPr="00970A02">
        <w:rPr>
          <w:b/>
        </w:rPr>
        <w:t xml:space="preserve"> </w:t>
      </w:r>
      <w:r w:rsidR="00970A02">
        <w:rPr>
          <w:b/>
          <w:lang w:val="en-US"/>
        </w:rPr>
        <w:t>D</w:t>
      </w:r>
      <w:r w:rsidRPr="009A61D2">
        <w:rPr>
          <w:b/>
        </w:rPr>
        <w:t xml:space="preserve"> (уровень достоверности доказательств 4)</w:t>
      </w:r>
    </w:p>
    <w:p w14:paraId="04CE96A0" w14:textId="25999111" w:rsidR="000F79BA" w:rsidRPr="00207EE3" w:rsidRDefault="009D530F" w:rsidP="00322BD2">
      <w:pPr>
        <w:numPr>
          <w:ilvl w:val="0"/>
          <w:numId w:val="13"/>
        </w:numPr>
        <w:tabs>
          <w:tab w:val="clear" w:pos="720"/>
          <w:tab w:val="num" w:pos="426"/>
        </w:tabs>
        <w:ind w:left="453" w:hanging="113"/>
        <w:jc w:val="both"/>
        <w:divId w:val="195627105"/>
        <w:rPr>
          <w:rFonts w:eastAsia="Times New Roman"/>
        </w:rPr>
      </w:pPr>
      <w:r w:rsidRPr="00207EE3">
        <w:rPr>
          <w:rFonts w:eastAsia="Times New Roman"/>
        </w:rPr>
        <w:t xml:space="preserve">МРТ кистей рекомендуется </w:t>
      </w:r>
      <w:r w:rsidR="000821D5">
        <w:rPr>
          <w:rFonts w:eastAsia="Times New Roman"/>
        </w:rPr>
        <w:t>прово</w:t>
      </w:r>
      <w:r w:rsidR="006E27F3">
        <w:rPr>
          <w:rFonts w:eastAsia="Times New Roman"/>
        </w:rPr>
        <w:t>д</w:t>
      </w:r>
      <w:r w:rsidR="000821D5">
        <w:rPr>
          <w:rFonts w:eastAsia="Times New Roman"/>
        </w:rPr>
        <w:t>ить у</w:t>
      </w:r>
      <w:r w:rsidR="00B543BA" w:rsidRPr="00207EE3">
        <w:rPr>
          <w:rFonts w:eastAsia="Times New Roman"/>
        </w:rPr>
        <w:t xml:space="preserve"> пациентов с ранним РА в качестве дополнительного к клиническому осмотру </w:t>
      </w:r>
      <w:r w:rsidRPr="00207EE3">
        <w:rPr>
          <w:rFonts w:eastAsia="Times New Roman"/>
        </w:rPr>
        <w:t>метод</w:t>
      </w:r>
      <w:r w:rsidR="00B543BA" w:rsidRPr="00207EE3">
        <w:rPr>
          <w:rFonts w:eastAsia="Times New Roman"/>
        </w:rPr>
        <w:t>а</w:t>
      </w:r>
      <w:r w:rsidRPr="00207EE3">
        <w:rPr>
          <w:rFonts w:eastAsia="Times New Roman"/>
        </w:rPr>
        <w:t xml:space="preserve"> выявления </w:t>
      </w:r>
      <w:r w:rsidR="004B2B4F">
        <w:rPr>
          <w:rFonts w:eastAsia="Times New Roman"/>
        </w:rPr>
        <w:t>артрита</w:t>
      </w:r>
      <w:r w:rsidR="00C52D81">
        <w:rPr>
          <w:rFonts w:eastAsia="Times New Roman"/>
        </w:rPr>
        <w:t xml:space="preserve"> или теносиновита</w:t>
      </w:r>
      <w:r w:rsidR="00B543BA" w:rsidRPr="00207EE3">
        <w:rPr>
          <w:rFonts w:eastAsia="Times New Roman"/>
        </w:rPr>
        <w:t xml:space="preserve"> </w:t>
      </w:r>
      <w:r w:rsidR="00C12572" w:rsidRPr="00207EE3">
        <w:rPr>
          <w:rFonts w:eastAsia="Times New Roman"/>
        </w:rPr>
        <w:t>[</w:t>
      </w:r>
      <w:r w:rsidR="00D5363B" w:rsidRPr="00207EE3">
        <w:rPr>
          <w:rFonts w:eastAsia="Times New Roman"/>
        </w:rPr>
        <w:t>27</w:t>
      </w:r>
      <w:r w:rsidR="007B2861" w:rsidRPr="00207EE3">
        <w:rPr>
          <w:rFonts w:eastAsia="Times New Roman"/>
        </w:rPr>
        <w:t>-</w:t>
      </w:r>
      <w:r w:rsidR="00BA47F8" w:rsidRPr="00207EE3">
        <w:rPr>
          <w:rFonts w:eastAsia="Times New Roman"/>
        </w:rPr>
        <w:t>30</w:t>
      </w:r>
      <w:r w:rsidR="000C0DAC" w:rsidRPr="00207EE3">
        <w:rPr>
          <w:rFonts w:eastAsia="Times New Roman"/>
        </w:rPr>
        <w:t>]</w:t>
      </w:r>
    </w:p>
    <w:p w14:paraId="2A43C4E9" w14:textId="0EA9C841" w:rsidR="008761D7" w:rsidRPr="009A61D2" w:rsidRDefault="008761D7" w:rsidP="004B416D">
      <w:pPr>
        <w:pStyle w:val="afa"/>
        <w:spacing w:beforeAutospacing="0" w:afterAutospacing="0" w:line="360" w:lineRule="auto"/>
        <w:jc w:val="both"/>
        <w:divId w:val="195627105"/>
        <w:rPr>
          <w:rStyle w:val="aff8"/>
          <w:rFonts w:eastAsiaTheme="minorHAnsi" w:cstheme="minorBidi"/>
          <w:b w:val="0"/>
          <w:i/>
          <w:color w:val="000000" w:themeColor="text1"/>
          <w:szCs w:val="20"/>
          <w:lang w:eastAsia="en-US"/>
        </w:rPr>
      </w:pPr>
      <w:r w:rsidRPr="009A61D2">
        <w:rPr>
          <w:b/>
        </w:rPr>
        <w:t xml:space="preserve">Уровень убедительности рекомендации </w:t>
      </w:r>
      <w:r>
        <w:rPr>
          <w:b/>
          <w:lang w:val="en-US"/>
        </w:rPr>
        <w:t>C</w:t>
      </w:r>
      <w:r w:rsidRPr="009A61D2">
        <w:rPr>
          <w:b/>
        </w:rPr>
        <w:t xml:space="preserve"> (уровень достоверности доказательств </w:t>
      </w:r>
      <w:r w:rsidR="00062BCF" w:rsidRPr="00062BCF">
        <w:rPr>
          <w:b/>
        </w:rPr>
        <w:t>2</w:t>
      </w:r>
      <w:r w:rsidR="00062BCF">
        <w:rPr>
          <w:b/>
          <w:lang w:val="en-US"/>
        </w:rPr>
        <w:t>b</w:t>
      </w:r>
      <w:r w:rsidRPr="009A61D2">
        <w:rPr>
          <w:b/>
        </w:rPr>
        <w:t>)</w:t>
      </w:r>
    </w:p>
    <w:p w14:paraId="6B1BC445" w14:textId="70D83CF3" w:rsidR="003C0AE8" w:rsidRDefault="009D530F" w:rsidP="00054568">
      <w:pPr>
        <w:pStyle w:val="afa"/>
        <w:spacing w:beforeAutospacing="0" w:afterAutospacing="0" w:line="360" w:lineRule="auto"/>
        <w:jc w:val="both"/>
        <w:divId w:val="195627105"/>
        <w:rPr>
          <w:rStyle w:val="aff8"/>
        </w:rPr>
      </w:pPr>
      <w:r w:rsidRPr="005B3228">
        <w:rPr>
          <w:rStyle w:val="aff8"/>
        </w:rPr>
        <w:t xml:space="preserve">Комментарии: </w:t>
      </w:r>
    </w:p>
    <w:p w14:paraId="767D8BCF" w14:textId="4FC00E06" w:rsidR="009D530F" w:rsidRPr="005B3228" w:rsidRDefault="003C0AE8" w:rsidP="00054568">
      <w:pPr>
        <w:pStyle w:val="afa"/>
        <w:spacing w:beforeAutospacing="0" w:afterAutospacing="0" w:line="360" w:lineRule="auto"/>
        <w:jc w:val="both"/>
        <w:divId w:val="195627105"/>
        <w:rPr>
          <w:rFonts w:eastAsiaTheme="minorEastAsia"/>
          <w:i/>
        </w:rPr>
      </w:pPr>
      <w:r>
        <w:rPr>
          <w:rStyle w:val="aff8"/>
        </w:rPr>
        <w:t>-</w:t>
      </w:r>
      <w:r w:rsidR="00B543BA">
        <w:rPr>
          <w:rStyle w:val="aff8"/>
        </w:rPr>
        <w:t xml:space="preserve"> </w:t>
      </w:r>
      <w:r w:rsidR="009D530F" w:rsidRPr="005B3228">
        <w:rPr>
          <w:i/>
        </w:rPr>
        <w:t>МРТ является более чувствительным методом выявления синовита в дебюте РА, чем стандартная рентгенография суставов;</w:t>
      </w:r>
    </w:p>
    <w:p w14:paraId="1E13A4C0" w14:textId="57A7F2CC" w:rsidR="000F79BA" w:rsidRPr="005B3228" w:rsidRDefault="009D530F" w:rsidP="00054568">
      <w:pPr>
        <w:pStyle w:val="afa"/>
        <w:spacing w:beforeAutospacing="0" w:afterAutospacing="0" w:line="360" w:lineRule="auto"/>
        <w:jc w:val="both"/>
        <w:divId w:val="195627105"/>
      </w:pPr>
      <w:r w:rsidRPr="005B3228">
        <w:rPr>
          <w:rStyle w:val="aff9"/>
        </w:rPr>
        <w:t xml:space="preserve">- </w:t>
      </w:r>
      <w:r w:rsidR="0080073C" w:rsidRPr="005B3228">
        <w:rPr>
          <w:rStyle w:val="aff9"/>
        </w:rPr>
        <w:t>МРТ признаки артрита неспецифичны</w:t>
      </w:r>
      <w:r w:rsidR="004B2B4F">
        <w:rPr>
          <w:rStyle w:val="aff9"/>
        </w:rPr>
        <w:t>,</w:t>
      </w:r>
      <w:r w:rsidR="0080073C" w:rsidRPr="005B3228">
        <w:rPr>
          <w:rStyle w:val="aff9"/>
        </w:rPr>
        <w:t xml:space="preserve"> изменения могут присутствовать при других воспалительных заболеваниях суставов и выявляться у лиц, не страдающих заболеваниями суставов</w:t>
      </w:r>
      <w:r w:rsidRPr="005B3228">
        <w:rPr>
          <w:rStyle w:val="aff9"/>
        </w:rPr>
        <w:t>;</w:t>
      </w:r>
      <w:r w:rsidR="0080073C" w:rsidRPr="005B3228">
        <w:rPr>
          <w:rStyle w:val="aff9"/>
        </w:rPr>
        <w:t xml:space="preserve"> </w:t>
      </w:r>
    </w:p>
    <w:p w14:paraId="20D1529F" w14:textId="543C86C7" w:rsidR="002E76E9" w:rsidRPr="000C0DAC" w:rsidRDefault="009D530F" w:rsidP="00054568">
      <w:pPr>
        <w:pStyle w:val="afa"/>
        <w:spacing w:beforeAutospacing="0" w:afterAutospacing="0" w:line="360" w:lineRule="auto"/>
        <w:jc w:val="both"/>
        <w:divId w:val="195627105"/>
      </w:pPr>
      <w:r w:rsidRPr="005B3228">
        <w:rPr>
          <w:rStyle w:val="aff9"/>
        </w:rPr>
        <w:t xml:space="preserve">- </w:t>
      </w:r>
      <w:r w:rsidR="00783BDB">
        <w:rPr>
          <w:rStyle w:val="aff9"/>
        </w:rPr>
        <w:t>и</w:t>
      </w:r>
      <w:r w:rsidR="00783BDB" w:rsidRPr="000C0DAC">
        <w:rPr>
          <w:rStyle w:val="aff9"/>
        </w:rPr>
        <w:t>зменения</w:t>
      </w:r>
      <w:r w:rsidR="0080073C" w:rsidRPr="000C0DAC">
        <w:rPr>
          <w:rStyle w:val="aff9"/>
        </w:rPr>
        <w:t xml:space="preserve">, выявляемые с помощью МРТ (синовит, теносиновит, </w:t>
      </w:r>
      <w:r w:rsidR="005B3228" w:rsidRPr="000C0DAC">
        <w:rPr>
          <w:rStyle w:val="aff9"/>
        </w:rPr>
        <w:t>остеит</w:t>
      </w:r>
      <w:r w:rsidR="0080073C" w:rsidRPr="000C0DAC">
        <w:rPr>
          <w:rStyle w:val="aff9"/>
        </w:rPr>
        <w:t xml:space="preserve"> и эрозии костной ткани), позволяют прогнозировать прогрессирование деструкции суставов</w:t>
      </w:r>
      <w:r w:rsidR="002E76E9" w:rsidRPr="000C0DAC">
        <w:t>;</w:t>
      </w:r>
      <w:r w:rsidRPr="000C0DAC">
        <w:t xml:space="preserve"> </w:t>
      </w:r>
    </w:p>
    <w:p w14:paraId="5E57FA9A" w14:textId="310B5A6F" w:rsidR="009D530F" w:rsidRPr="00783BDB" w:rsidRDefault="002E76E9" w:rsidP="00054568">
      <w:pPr>
        <w:pStyle w:val="afa"/>
        <w:spacing w:beforeAutospacing="0" w:afterAutospacing="0" w:line="360" w:lineRule="auto"/>
        <w:jc w:val="both"/>
        <w:divId w:val="195627105"/>
        <w:rPr>
          <w:i/>
        </w:rPr>
      </w:pPr>
      <w:r w:rsidRPr="000C0DAC">
        <w:t xml:space="preserve">- </w:t>
      </w:r>
      <w:r w:rsidR="00783BDB">
        <w:rPr>
          <w:i/>
        </w:rPr>
        <w:t>п</w:t>
      </w:r>
      <w:r w:rsidR="00783BDB" w:rsidRPr="000C0DAC">
        <w:rPr>
          <w:i/>
        </w:rPr>
        <w:t xml:space="preserve">оказатели </w:t>
      </w:r>
      <w:r w:rsidR="009D530F" w:rsidRPr="000C0DAC">
        <w:rPr>
          <w:i/>
        </w:rPr>
        <w:t>МРТ (в особенности счет синовита) могут являться дополнительными и независимыми признаками воспалительной активности РА на ранней стадии болезни.</w:t>
      </w:r>
    </w:p>
    <w:p w14:paraId="1B291568" w14:textId="0E8FB123" w:rsidR="000F79BA" w:rsidRPr="00E7368C" w:rsidRDefault="00054568" w:rsidP="00322BD2">
      <w:pPr>
        <w:numPr>
          <w:ilvl w:val="0"/>
          <w:numId w:val="14"/>
        </w:numPr>
        <w:tabs>
          <w:tab w:val="clear" w:pos="720"/>
          <w:tab w:val="num" w:pos="284"/>
        </w:tabs>
        <w:ind w:left="453" w:hanging="113"/>
        <w:jc w:val="both"/>
        <w:divId w:val="195627105"/>
        <w:rPr>
          <w:rFonts w:eastAsia="Times New Roman"/>
          <w:color w:val="000000" w:themeColor="text1"/>
        </w:rPr>
      </w:pPr>
      <w:r>
        <w:rPr>
          <w:rFonts w:eastAsia="Times New Roman"/>
          <w:color w:val="000000" w:themeColor="text1"/>
        </w:rPr>
        <w:t>У</w:t>
      </w:r>
      <w:r w:rsidR="0080073C" w:rsidRPr="000C0DAC">
        <w:rPr>
          <w:rFonts w:eastAsia="Times New Roman"/>
          <w:color w:val="000000" w:themeColor="text1"/>
        </w:rPr>
        <w:t>ЗИ суставов</w:t>
      </w:r>
      <w:r w:rsidR="00670522" w:rsidRPr="000C0DAC">
        <w:rPr>
          <w:rFonts w:eastAsia="Times New Roman"/>
          <w:color w:val="000000" w:themeColor="text1"/>
        </w:rPr>
        <w:t xml:space="preserve"> </w:t>
      </w:r>
      <w:r w:rsidR="00334FC7" w:rsidRPr="000C0DAC">
        <w:rPr>
          <w:rFonts w:eastAsia="Times New Roman"/>
          <w:color w:val="000000" w:themeColor="text1"/>
        </w:rPr>
        <w:t xml:space="preserve">кистей и стоп </w:t>
      </w:r>
      <w:r w:rsidR="00334810" w:rsidRPr="000C0DAC">
        <w:rPr>
          <w:rFonts w:eastAsia="Times New Roman"/>
          <w:color w:val="000000" w:themeColor="text1"/>
        </w:rPr>
        <w:t xml:space="preserve">с использованием </w:t>
      </w:r>
      <w:r w:rsidR="00420803">
        <w:rPr>
          <w:rFonts w:eastAsia="Times New Roman"/>
          <w:color w:val="000000" w:themeColor="text1"/>
        </w:rPr>
        <w:t>УЗИ (</w:t>
      </w:r>
      <w:r w:rsidR="00334810" w:rsidRPr="000C0DAC">
        <w:rPr>
          <w:rFonts w:eastAsia="Times New Roman"/>
          <w:color w:val="000000" w:themeColor="text1"/>
        </w:rPr>
        <w:t>энергетическ</w:t>
      </w:r>
      <w:r w:rsidR="00420803">
        <w:rPr>
          <w:rFonts w:eastAsia="Times New Roman"/>
          <w:color w:val="000000" w:themeColor="text1"/>
        </w:rPr>
        <w:t>ий</w:t>
      </w:r>
      <w:r w:rsidR="00334810" w:rsidRPr="000C0DAC">
        <w:rPr>
          <w:rFonts w:eastAsia="Times New Roman"/>
          <w:color w:val="000000" w:themeColor="text1"/>
        </w:rPr>
        <w:t xml:space="preserve"> допле</w:t>
      </w:r>
      <w:r w:rsidR="00420803">
        <w:rPr>
          <w:rFonts w:eastAsia="Times New Roman"/>
          <w:color w:val="000000" w:themeColor="text1"/>
        </w:rPr>
        <w:t>р)</w:t>
      </w:r>
      <w:r w:rsidR="00334810" w:rsidRPr="000C0DAC">
        <w:rPr>
          <w:rFonts w:eastAsia="Times New Roman"/>
          <w:color w:val="000000" w:themeColor="text1"/>
        </w:rPr>
        <w:t xml:space="preserve"> </w:t>
      </w:r>
      <w:r w:rsidR="004B2B4F">
        <w:rPr>
          <w:rFonts w:eastAsia="Times New Roman"/>
          <w:color w:val="000000" w:themeColor="text1"/>
        </w:rPr>
        <w:t>можно использовать</w:t>
      </w:r>
      <w:r w:rsidR="005C6C10">
        <w:rPr>
          <w:rFonts w:eastAsia="Times New Roman"/>
          <w:color w:val="000000" w:themeColor="text1"/>
        </w:rPr>
        <w:t xml:space="preserve"> для дифференциальной диагностики НДА и </w:t>
      </w:r>
      <w:r w:rsidR="00103C64" w:rsidRPr="000C0DAC">
        <w:rPr>
          <w:rFonts w:eastAsia="Times New Roman"/>
          <w:color w:val="000000" w:themeColor="text1"/>
        </w:rPr>
        <w:t>к</w:t>
      </w:r>
      <w:r w:rsidR="005C6C10">
        <w:rPr>
          <w:rFonts w:eastAsia="Times New Roman"/>
          <w:color w:val="000000" w:themeColor="text1"/>
        </w:rPr>
        <w:t>ак</w:t>
      </w:r>
      <w:r w:rsidR="00103C64" w:rsidRPr="000C0DAC">
        <w:rPr>
          <w:rFonts w:eastAsia="Times New Roman"/>
          <w:color w:val="000000" w:themeColor="text1"/>
        </w:rPr>
        <w:t xml:space="preserve"> дополнительный метод </w:t>
      </w:r>
      <w:r w:rsidR="00334FC7" w:rsidRPr="000C0DAC">
        <w:rPr>
          <w:rFonts w:eastAsia="Times New Roman"/>
          <w:color w:val="000000" w:themeColor="text1"/>
        </w:rPr>
        <w:t xml:space="preserve">мониторинга активности заболевания </w:t>
      </w:r>
      <w:r w:rsidR="00B24503" w:rsidRPr="000C0DAC">
        <w:rPr>
          <w:rFonts w:eastAsia="Times New Roman"/>
          <w:color w:val="000000" w:themeColor="text1"/>
        </w:rPr>
        <w:t>и эффективности проводимой терапии</w:t>
      </w:r>
      <w:r w:rsidR="00420803">
        <w:rPr>
          <w:rFonts w:eastAsia="Times New Roman"/>
          <w:color w:val="000000" w:themeColor="text1"/>
        </w:rPr>
        <w:t xml:space="preserve"> </w:t>
      </w:r>
      <w:r w:rsidR="00E758E7" w:rsidRPr="00E7368C">
        <w:rPr>
          <w:rFonts w:eastAsia="Times New Roman"/>
          <w:color w:val="000000" w:themeColor="text1"/>
        </w:rPr>
        <w:t>[</w:t>
      </w:r>
      <w:r w:rsidR="007B2861">
        <w:rPr>
          <w:rFonts w:eastAsia="Times New Roman"/>
          <w:color w:val="000000" w:themeColor="text1"/>
        </w:rPr>
        <w:t>27</w:t>
      </w:r>
      <w:r w:rsidR="000C0DAC" w:rsidRPr="00E7368C">
        <w:rPr>
          <w:rFonts w:eastAsia="Times New Roman"/>
          <w:color w:val="000000" w:themeColor="text1"/>
        </w:rPr>
        <w:t>-</w:t>
      </w:r>
      <w:r w:rsidR="007B2861">
        <w:rPr>
          <w:rFonts w:eastAsia="Times New Roman"/>
          <w:color w:val="000000" w:themeColor="text1"/>
        </w:rPr>
        <w:t>29</w:t>
      </w:r>
      <w:r w:rsidR="00E758E7" w:rsidRPr="00E7368C">
        <w:rPr>
          <w:rFonts w:eastAsia="Times New Roman"/>
          <w:color w:val="000000" w:themeColor="text1"/>
        </w:rPr>
        <w:t>]</w:t>
      </w:r>
      <w:r w:rsidR="0080073C" w:rsidRPr="00E7368C">
        <w:rPr>
          <w:rFonts w:eastAsia="Times New Roman"/>
          <w:color w:val="000000" w:themeColor="text1"/>
        </w:rPr>
        <w:t>.</w:t>
      </w:r>
    </w:p>
    <w:p w14:paraId="7A2A3B8F" w14:textId="31527450" w:rsidR="008761D7" w:rsidRPr="009A61D2" w:rsidRDefault="008761D7" w:rsidP="00783BDB">
      <w:pPr>
        <w:pStyle w:val="afa"/>
        <w:spacing w:beforeAutospacing="0" w:afterAutospacing="0" w:line="360" w:lineRule="auto"/>
        <w:jc w:val="both"/>
        <w:divId w:val="195627105"/>
        <w:rPr>
          <w:rStyle w:val="aff8"/>
          <w:rFonts w:eastAsiaTheme="minorHAnsi" w:cstheme="minorBidi"/>
          <w:b w:val="0"/>
          <w:i/>
          <w:color w:val="000000" w:themeColor="text1"/>
          <w:szCs w:val="20"/>
          <w:lang w:eastAsia="en-US"/>
        </w:rPr>
      </w:pPr>
      <w:r w:rsidRPr="009A61D2">
        <w:rPr>
          <w:b/>
        </w:rPr>
        <w:t xml:space="preserve">Уровень убедительности рекомендации </w:t>
      </w:r>
      <w:r>
        <w:rPr>
          <w:b/>
          <w:lang w:val="en-US"/>
        </w:rPr>
        <w:t>C</w:t>
      </w:r>
      <w:r w:rsidRPr="009A61D2">
        <w:rPr>
          <w:b/>
        </w:rPr>
        <w:t xml:space="preserve"> (уровень достоверности доказательст</w:t>
      </w:r>
      <w:r w:rsidR="00062BCF" w:rsidRPr="00062BCF">
        <w:rPr>
          <w:b/>
        </w:rPr>
        <w:t xml:space="preserve"> 2</w:t>
      </w:r>
      <w:r w:rsidR="00062BCF">
        <w:rPr>
          <w:b/>
          <w:lang w:val="en-US"/>
        </w:rPr>
        <w:t>b</w:t>
      </w:r>
      <w:r w:rsidRPr="009A61D2">
        <w:rPr>
          <w:b/>
        </w:rPr>
        <w:t>)</w:t>
      </w:r>
    </w:p>
    <w:p w14:paraId="7A9B47A3" w14:textId="2281B517" w:rsidR="004775A0" w:rsidRPr="00E7368C" w:rsidRDefault="00B4681D" w:rsidP="00322BD2">
      <w:pPr>
        <w:numPr>
          <w:ilvl w:val="0"/>
          <w:numId w:val="14"/>
        </w:numPr>
        <w:tabs>
          <w:tab w:val="clear" w:pos="720"/>
          <w:tab w:val="num" w:pos="284"/>
        </w:tabs>
        <w:ind w:left="453" w:hanging="113"/>
        <w:jc w:val="both"/>
        <w:divId w:val="195627105"/>
        <w:rPr>
          <w:rFonts w:eastAsia="Times New Roman"/>
          <w:color w:val="000000" w:themeColor="text1"/>
        </w:rPr>
      </w:pPr>
      <w:r w:rsidRPr="004775A0">
        <w:rPr>
          <w:rFonts w:eastAsia="Times New Roman"/>
          <w:color w:val="000000" w:themeColor="text1"/>
        </w:rPr>
        <w:t>П</w:t>
      </w:r>
      <w:r w:rsidR="0080073C" w:rsidRPr="004775A0">
        <w:rPr>
          <w:rFonts w:eastAsia="Times New Roman"/>
          <w:color w:val="000000" w:themeColor="text1"/>
        </w:rPr>
        <w:t xml:space="preserve">рименение МРТ и УЗИ суставов </w:t>
      </w:r>
      <w:r w:rsidR="004775A0" w:rsidRPr="004775A0">
        <w:rPr>
          <w:b/>
          <w:color w:val="000000" w:themeColor="text1"/>
        </w:rPr>
        <w:t>не рекомендуется</w:t>
      </w:r>
      <w:r w:rsidR="004775A0" w:rsidRPr="004775A0">
        <w:rPr>
          <w:color w:val="000000" w:themeColor="text1"/>
        </w:rPr>
        <w:t xml:space="preserve"> </w:t>
      </w:r>
      <w:r w:rsidR="00783BDB">
        <w:rPr>
          <w:color w:val="000000" w:themeColor="text1"/>
        </w:rPr>
        <w:t xml:space="preserve">использовать </w:t>
      </w:r>
      <w:r w:rsidR="004775A0" w:rsidRPr="004775A0">
        <w:rPr>
          <w:rFonts w:eastAsia="Times New Roman"/>
          <w:color w:val="000000" w:themeColor="text1"/>
        </w:rPr>
        <w:t xml:space="preserve">для подтверждения диагноза или выбора терапевтической тактики в связи с недостаточной </w:t>
      </w:r>
      <w:r w:rsidR="004B2B4F">
        <w:rPr>
          <w:rFonts w:eastAsia="Times New Roman"/>
          <w:color w:val="000000" w:themeColor="text1"/>
        </w:rPr>
        <w:t>специфичностью</w:t>
      </w:r>
      <w:r w:rsidR="004775A0" w:rsidRPr="004775A0">
        <w:rPr>
          <w:rFonts w:eastAsia="Times New Roman"/>
          <w:color w:val="000000" w:themeColor="text1"/>
        </w:rPr>
        <w:t xml:space="preserve"> данных методов при РА </w:t>
      </w:r>
      <w:r w:rsidR="004775A0" w:rsidRPr="00E7368C">
        <w:rPr>
          <w:rFonts w:eastAsia="Times New Roman"/>
          <w:color w:val="000000" w:themeColor="text1"/>
        </w:rPr>
        <w:t>[</w:t>
      </w:r>
      <w:r w:rsidR="004775A0">
        <w:rPr>
          <w:rFonts w:eastAsia="Times New Roman"/>
          <w:color w:val="000000" w:themeColor="text1"/>
        </w:rPr>
        <w:t>1</w:t>
      </w:r>
      <w:r w:rsidR="001E3EC8" w:rsidRPr="001E3EC8">
        <w:rPr>
          <w:rFonts w:eastAsia="Times New Roman"/>
          <w:color w:val="000000" w:themeColor="text1"/>
        </w:rPr>
        <w:t>0,30</w:t>
      </w:r>
      <w:r w:rsidR="004775A0" w:rsidRPr="00E7368C">
        <w:rPr>
          <w:rFonts w:eastAsia="Times New Roman"/>
          <w:color w:val="000000" w:themeColor="text1"/>
        </w:rPr>
        <w:t>].</w:t>
      </w:r>
    </w:p>
    <w:p w14:paraId="2E1FCD0C" w14:textId="168580FD" w:rsidR="004775A0" w:rsidRPr="009A61D2" w:rsidRDefault="004775A0" w:rsidP="004775A0">
      <w:pPr>
        <w:pStyle w:val="afa"/>
        <w:spacing w:beforeAutospacing="0" w:afterAutospacing="0" w:line="360" w:lineRule="auto"/>
        <w:jc w:val="both"/>
        <w:divId w:val="195627105"/>
        <w:rPr>
          <w:rStyle w:val="aff8"/>
          <w:b w:val="0"/>
          <w:i/>
          <w:color w:val="000000" w:themeColor="text1"/>
        </w:rPr>
      </w:pPr>
      <w:r w:rsidRPr="009A61D2">
        <w:rPr>
          <w:b/>
        </w:rPr>
        <w:t xml:space="preserve">Уровень убедительности рекомендации </w:t>
      </w:r>
      <w:r w:rsidR="00062BCF">
        <w:rPr>
          <w:b/>
          <w:lang w:val="en-US"/>
        </w:rPr>
        <w:t>C</w:t>
      </w:r>
      <w:r w:rsidRPr="009A61D2">
        <w:rPr>
          <w:b/>
        </w:rPr>
        <w:t xml:space="preserve"> (уровень достоверности доказательств </w:t>
      </w:r>
      <w:r w:rsidR="00062BCF" w:rsidRPr="00062BCF">
        <w:rPr>
          <w:b/>
        </w:rPr>
        <w:t>2</w:t>
      </w:r>
      <w:r w:rsidR="00062BCF">
        <w:rPr>
          <w:b/>
          <w:lang w:val="en-US"/>
        </w:rPr>
        <w:t>b</w:t>
      </w:r>
      <w:r w:rsidRPr="009A61D2">
        <w:rPr>
          <w:b/>
        </w:rPr>
        <w:t>)</w:t>
      </w:r>
    </w:p>
    <w:p w14:paraId="3105C7E9" w14:textId="25331FE8" w:rsidR="000F79BA" w:rsidRPr="007B5FDE" w:rsidRDefault="0080073C" w:rsidP="0088415C">
      <w:pPr>
        <w:pStyle w:val="2"/>
        <w:spacing w:before="0"/>
        <w:jc w:val="both"/>
        <w:divId w:val="195627105"/>
        <w:rPr>
          <w:rFonts w:eastAsia="Times New Roman"/>
        </w:rPr>
      </w:pPr>
      <w:bookmarkStart w:id="28" w:name="_Toc16089782"/>
      <w:r w:rsidRPr="00E7368C">
        <w:rPr>
          <w:rFonts w:eastAsia="Times New Roman"/>
        </w:rPr>
        <w:t>2.5.</w:t>
      </w:r>
      <w:r w:rsidR="00B11303" w:rsidRPr="007B5FDE">
        <w:rPr>
          <w:rFonts w:eastAsia="Times New Roman"/>
        </w:rPr>
        <w:t xml:space="preserve"> </w:t>
      </w:r>
      <w:r w:rsidR="00420803">
        <w:rPr>
          <w:rFonts w:eastAsia="Times New Roman"/>
        </w:rPr>
        <w:t>Другие методы диагностики</w:t>
      </w:r>
      <w:bookmarkEnd w:id="28"/>
    </w:p>
    <w:p w14:paraId="6F109DF8" w14:textId="670600AF" w:rsidR="00B45B25" w:rsidRDefault="002452D4" w:rsidP="00322BD2">
      <w:pPr>
        <w:pStyle w:val="2"/>
        <w:numPr>
          <w:ilvl w:val="0"/>
          <w:numId w:val="53"/>
        </w:numPr>
        <w:tabs>
          <w:tab w:val="left" w:pos="284"/>
        </w:tabs>
        <w:spacing w:before="0"/>
        <w:ind w:left="453" w:hanging="113"/>
        <w:jc w:val="both"/>
        <w:divId w:val="195627105"/>
        <w:rPr>
          <w:rFonts w:eastAsia="Times New Roman"/>
          <w:b w:val="0"/>
          <w:u w:val="none"/>
        </w:rPr>
      </w:pPr>
      <w:r>
        <w:rPr>
          <w:rFonts w:eastAsia="Times New Roman"/>
          <w:b w:val="0"/>
          <w:u w:val="none"/>
        </w:rPr>
        <w:t>ЭГДС рекомендуется выполнять в</w:t>
      </w:r>
      <w:r w:rsidR="00B45B25" w:rsidRPr="00B45B25">
        <w:rPr>
          <w:rFonts w:eastAsia="Times New Roman"/>
          <w:b w:val="0"/>
          <w:u w:val="none"/>
        </w:rPr>
        <w:t>сем пациентам с РА, получающим НПВП</w:t>
      </w:r>
      <w:r>
        <w:rPr>
          <w:rFonts w:eastAsia="Times New Roman"/>
          <w:b w:val="0"/>
          <w:u w:val="none"/>
        </w:rPr>
        <w:t xml:space="preserve"> (не реже 1 раза в год)</w:t>
      </w:r>
      <w:r w:rsidR="00B45B25" w:rsidRPr="00B45B25">
        <w:rPr>
          <w:rFonts w:eastAsia="Times New Roman"/>
          <w:b w:val="0"/>
          <w:u w:val="none"/>
        </w:rPr>
        <w:t xml:space="preserve">, </w:t>
      </w:r>
      <w:r>
        <w:rPr>
          <w:rFonts w:eastAsia="Times New Roman"/>
          <w:b w:val="0"/>
          <w:u w:val="none"/>
        </w:rPr>
        <w:t xml:space="preserve">наличии анемии с целью исключения эрозивно-язвенного поражения желудка и двенадцатиперстной кишки </w:t>
      </w:r>
      <w:r w:rsidRPr="002452D4">
        <w:rPr>
          <w:rFonts w:eastAsia="Times New Roman"/>
          <w:b w:val="0"/>
          <w:u w:val="none"/>
        </w:rPr>
        <w:t>[</w:t>
      </w:r>
      <w:r w:rsidR="007B2861">
        <w:rPr>
          <w:rFonts w:eastAsia="Times New Roman"/>
          <w:b w:val="0"/>
          <w:u w:val="none"/>
        </w:rPr>
        <w:t>31</w:t>
      </w:r>
      <w:r w:rsidRPr="002452D4">
        <w:rPr>
          <w:rFonts w:eastAsia="Times New Roman"/>
          <w:b w:val="0"/>
          <w:u w:val="none"/>
        </w:rPr>
        <w:t>]</w:t>
      </w:r>
      <w:r>
        <w:rPr>
          <w:rFonts w:eastAsia="Times New Roman"/>
          <w:b w:val="0"/>
          <w:u w:val="none"/>
        </w:rPr>
        <w:t>.</w:t>
      </w:r>
    </w:p>
    <w:p w14:paraId="569290D0" w14:textId="42821E12" w:rsidR="004775A0" w:rsidRPr="009A61D2" w:rsidRDefault="004775A0" w:rsidP="007B5FDE">
      <w:pPr>
        <w:pStyle w:val="afa"/>
        <w:spacing w:beforeAutospacing="0" w:afterAutospacing="0" w:line="360" w:lineRule="auto"/>
        <w:jc w:val="both"/>
        <w:divId w:val="195627105"/>
        <w:rPr>
          <w:rStyle w:val="aff8"/>
          <w:rFonts w:eastAsiaTheme="minorHAnsi"/>
          <w:b w:val="0"/>
          <w:i/>
          <w:color w:val="000000" w:themeColor="text1"/>
          <w:u w:val="single"/>
          <w:lang w:eastAsia="en-US"/>
        </w:rPr>
      </w:pPr>
      <w:r w:rsidRPr="009A61D2">
        <w:rPr>
          <w:b/>
        </w:rPr>
        <w:t xml:space="preserve">Уровень убедительности рекомендации </w:t>
      </w:r>
      <w:r w:rsidR="00062BCF">
        <w:rPr>
          <w:b/>
          <w:lang w:val="en-US"/>
        </w:rPr>
        <w:t>D</w:t>
      </w:r>
      <w:r w:rsidRPr="009A61D2">
        <w:rPr>
          <w:b/>
        </w:rPr>
        <w:t xml:space="preserve"> (уровень достоверности доказательств 4)</w:t>
      </w:r>
    </w:p>
    <w:p w14:paraId="42368F6D" w14:textId="17E4CF07" w:rsidR="00E27177" w:rsidRPr="00B11303" w:rsidRDefault="002452D4" w:rsidP="00322BD2">
      <w:pPr>
        <w:pStyle w:val="2"/>
        <w:numPr>
          <w:ilvl w:val="0"/>
          <w:numId w:val="53"/>
        </w:numPr>
        <w:tabs>
          <w:tab w:val="left" w:pos="284"/>
        </w:tabs>
        <w:spacing w:before="0"/>
        <w:ind w:left="340" w:firstLine="0"/>
        <w:jc w:val="both"/>
        <w:divId w:val="195627105"/>
        <w:rPr>
          <w:rFonts w:eastAsia="Times New Roman"/>
          <w:b w:val="0"/>
          <w:u w:val="none"/>
        </w:rPr>
      </w:pPr>
      <w:r w:rsidRPr="00E7368C">
        <w:rPr>
          <w:rStyle w:val="aff8"/>
          <w:u w:val="none"/>
        </w:rPr>
        <w:t>ЭКГ рекомендуется пр</w:t>
      </w:r>
      <w:r w:rsidR="00B24503" w:rsidRPr="00E7368C">
        <w:rPr>
          <w:rStyle w:val="aff8"/>
          <w:u w:val="none"/>
        </w:rPr>
        <w:t>о</w:t>
      </w:r>
      <w:r w:rsidRPr="00E7368C">
        <w:rPr>
          <w:rStyle w:val="aff8"/>
          <w:u w:val="none"/>
        </w:rPr>
        <w:t>водить всем пациентам с РА не реже 1 раза в год</w:t>
      </w:r>
      <w:r w:rsidR="00E27177" w:rsidRPr="00E7368C">
        <w:rPr>
          <w:rStyle w:val="aff8"/>
          <w:u w:val="none"/>
        </w:rPr>
        <w:t xml:space="preserve"> </w:t>
      </w:r>
      <w:r w:rsidR="00E27177" w:rsidRPr="00B11303">
        <w:rPr>
          <w:rFonts w:eastAsia="Times New Roman"/>
          <w:b w:val="0"/>
          <w:u w:val="none"/>
        </w:rPr>
        <w:t>[</w:t>
      </w:r>
      <w:r w:rsidR="007B2861">
        <w:rPr>
          <w:rFonts w:eastAsia="Times New Roman"/>
          <w:b w:val="0"/>
          <w:u w:val="none"/>
        </w:rPr>
        <w:t>32</w:t>
      </w:r>
      <w:r w:rsidR="002E6D33" w:rsidRPr="00E7368C">
        <w:rPr>
          <w:rFonts w:eastAsia="Times New Roman"/>
          <w:b w:val="0"/>
          <w:u w:val="none"/>
        </w:rPr>
        <w:t>,</w:t>
      </w:r>
      <w:r w:rsidR="007B2861">
        <w:rPr>
          <w:rFonts w:eastAsia="Times New Roman"/>
          <w:b w:val="0"/>
          <w:u w:val="none"/>
        </w:rPr>
        <w:t>33</w:t>
      </w:r>
      <w:r w:rsidR="00E27177" w:rsidRPr="00B11303">
        <w:rPr>
          <w:rFonts w:eastAsia="Times New Roman"/>
          <w:b w:val="0"/>
          <w:u w:val="none"/>
        </w:rPr>
        <w:t>].</w:t>
      </w:r>
    </w:p>
    <w:p w14:paraId="2F250527" w14:textId="68C4A5D0" w:rsidR="004775A0" w:rsidRPr="009A61D2" w:rsidRDefault="004775A0" w:rsidP="007B5FDE">
      <w:pPr>
        <w:pStyle w:val="afa"/>
        <w:spacing w:beforeAutospacing="0" w:afterAutospacing="0" w:line="360" w:lineRule="auto"/>
        <w:jc w:val="both"/>
        <w:divId w:val="195627105"/>
        <w:rPr>
          <w:rStyle w:val="aff8"/>
          <w:rFonts w:eastAsiaTheme="minorHAnsi"/>
          <w:b w:val="0"/>
          <w:i/>
          <w:color w:val="000000" w:themeColor="text1"/>
          <w:u w:val="single"/>
          <w:lang w:eastAsia="en-US"/>
        </w:rPr>
      </w:pPr>
      <w:r w:rsidRPr="009A61D2">
        <w:rPr>
          <w:b/>
        </w:rPr>
        <w:t xml:space="preserve">Уровень убедительности рекомендации </w:t>
      </w:r>
      <w:r w:rsidR="00062BCF">
        <w:rPr>
          <w:b/>
          <w:lang w:val="en-US"/>
        </w:rPr>
        <w:t>D</w:t>
      </w:r>
      <w:r w:rsidRPr="009A61D2">
        <w:rPr>
          <w:b/>
        </w:rPr>
        <w:t xml:space="preserve"> (уровень достоверности доказательств 4)</w:t>
      </w:r>
    </w:p>
    <w:p w14:paraId="17D0DBC1" w14:textId="715C6A77" w:rsidR="00E27177" w:rsidRDefault="002452D4" w:rsidP="00322BD2">
      <w:pPr>
        <w:pStyle w:val="2"/>
        <w:numPr>
          <w:ilvl w:val="0"/>
          <w:numId w:val="42"/>
        </w:numPr>
        <w:spacing w:before="0"/>
        <w:ind w:left="453" w:hanging="113"/>
        <w:jc w:val="both"/>
        <w:divId w:val="195627105"/>
        <w:rPr>
          <w:rFonts w:eastAsia="Times New Roman"/>
          <w:b w:val="0"/>
          <w:u w:val="none"/>
        </w:rPr>
      </w:pPr>
      <w:r>
        <w:rPr>
          <w:rFonts w:eastAsia="Times New Roman"/>
          <w:b w:val="0"/>
          <w:u w:val="none"/>
        </w:rPr>
        <w:lastRenderedPageBreak/>
        <w:t>ЭхоКГ рекомендуется проводить пациентам с РА при подозрении на перикардит</w:t>
      </w:r>
      <w:r w:rsidR="00A06400">
        <w:rPr>
          <w:rFonts w:eastAsia="Times New Roman"/>
          <w:b w:val="0"/>
          <w:u w:val="none"/>
        </w:rPr>
        <w:t>,</w:t>
      </w:r>
      <w:r>
        <w:rPr>
          <w:rFonts w:eastAsia="Times New Roman"/>
          <w:b w:val="0"/>
          <w:u w:val="none"/>
        </w:rPr>
        <w:t xml:space="preserve"> миокардит</w:t>
      </w:r>
      <w:r w:rsidR="004B2B4F">
        <w:rPr>
          <w:rFonts w:eastAsia="Times New Roman"/>
          <w:b w:val="0"/>
          <w:u w:val="none"/>
        </w:rPr>
        <w:t>,</w:t>
      </w:r>
      <w:r w:rsidR="00A06400">
        <w:rPr>
          <w:rFonts w:eastAsia="Times New Roman"/>
          <w:b w:val="0"/>
          <w:u w:val="none"/>
        </w:rPr>
        <w:t xml:space="preserve"> легочную артериальную гипертензию</w:t>
      </w:r>
      <w:r>
        <w:rPr>
          <w:rFonts w:eastAsia="Times New Roman"/>
          <w:b w:val="0"/>
          <w:u w:val="none"/>
        </w:rPr>
        <w:t>, поражения сердца, связанных с атеросклеро</w:t>
      </w:r>
      <w:r w:rsidR="004B2B4F">
        <w:rPr>
          <w:rFonts w:eastAsia="Times New Roman"/>
          <w:b w:val="0"/>
          <w:u w:val="none"/>
        </w:rPr>
        <w:t>тическим поражением сосуудов</w:t>
      </w:r>
      <w:r>
        <w:rPr>
          <w:rFonts w:eastAsia="Times New Roman"/>
          <w:b w:val="0"/>
          <w:u w:val="none"/>
        </w:rPr>
        <w:t>зом</w:t>
      </w:r>
      <w:r w:rsidR="00E27177">
        <w:rPr>
          <w:rFonts w:eastAsia="Times New Roman"/>
          <w:b w:val="0"/>
          <w:u w:val="none"/>
        </w:rPr>
        <w:t xml:space="preserve"> </w:t>
      </w:r>
      <w:r w:rsidR="00E27177" w:rsidRPr="002452D4">
        <w:rPr>
          <w:rFonts w:eastAsia="Times New Roman"/>
          <w:b w:val="0"/>
          <w:u w:val="none"/>
        </w:rPr>
        <w:t>[</w:t>
      </w:r>
      <w:r w:rsidR="004B2B4F">
        <w:rPr>
          <w:rFonts w:eastAsia="Times New Roman"/>
          <w:b w:val="0"/>
          <w:u w:val="none"/>
        </w:rPr>
        <w:t>10,</w:t>
      </w:r>
      <w:r w:rsidR="007B2861">
        <w:rPr>
          <w:rFonts w:eastAsia="Times New Roman"/>
          <w:b w:val="0"/>
          <w:u w:val="none"/>
        </w:rPr>
        <w:t>32</w:t>
      </w:r>
      <w:r w:rsidR="002E6D33" w:rsidRPr="00E7368C">
        <w:rPr>
          <w:rFonts w:eastAsia="Times New Roman"/>
          <w:b w:val="0"/>
          <w:u w:val="none"/>
        </w:rPr>
        <w:t>,</w:t>
      </w:r>
      <w:r w:rsidR="007B2861">
        <w:rPr>
          <w:rFonts w:eastAsia="Times New Roman"/>
          <w:b w:val="0"/>
          <w:u w:val="none"/>
        </w:rPr>
        <w:t>33</w:t>
      </w:r>
      <w:r w:rsidR="00E27177" w:rsidRPr="002452D4">
        <w:rPr>
          <w:rFonts w:eastAsia="Times New Roman"/>
          <w:b w:val="0"/>
          <w:u w:val="none"/>
        </w:rPr>
        <w:t>]</w:t>
      </w:r>
      <w:r w:rsidR="00E27177">
        <w:rPr>
          <w:rFonts w:eastAsia="Times New Roman"/>
          <w:b w:val="0"/>
          <w:u w:val="none"/>
        </w:rPr>
        <w:t>.</w:t>
      </w:r>
    </w:p>
    <w:p w14:paraId="662DA36E" w14:textId="12500E14" w:rsidR="004775A0" w:rsidRPr="009A61D2" w:rsidRDefault="004775A0" w:rsidP="007B5FDE">
      <w:pPr>
        <w:pStyle w:val="afa"/>
        <w:spacing w:beforeAutospacing="0" w:afterAutospacing="0" w:line="360" w:lineRule="auto"/>
        <w:jc w:val="both"/>
        <w:divId w:val="195627105"/>
        <w:rPr>
          <w:rStyle w:val="aff8"/>
          <w:rFonts w:eastAsiaTheme="minorHAnsi"/>
          <w:b w:val="0"/>
          <w:i/>
          <w:color w:val="000000" w:themeColor="text1"/>
          <w:u w:val="single"/>
          <w:lang w:eastAsia="en-US"/>
        </w:rPr>
      </w:pPr>
      <w:r w:rsidRPr="009A61D2">
        <w:rPr>
          <w:b/>
        </w:rPr>
        <w:t xml:space="preserve">Уровень убедительности рекомендации </w:t>
      </w:r>
      <w:r w:rsidR="00062BCF">
        <w:rPr>
          <w:b/>
          <w:lang w:val="en-US"/>
        </w:rPr>
        <w:t>D</w:t>
      </w:r>
      <w:r w:rsidRPr="009A61D2">
        <w:rPr>
          <w:b/>
        </w:rPr>
        <w:t xml:space="preserve"> (уровень достоверности доказательств 4)</w:t>
      </w:r>
    </w:p>
    <w:p w14:paraId="04AEDCFD" w14:textId="7D2F9E7E" w:rsidR="00520C80" w:rsidRPr="00E7368C" w:rsidRDefault="000821D5" w:rsidP="00322BD2">
      <w:pPr>
        <w:pStyle w:val="2"/>
        <w:numPr>
          <w:ilvl w:val="0"/>
          <w:numId w:val="42"/>
        </w:numPr>
        <w:spacing w:before="0"/>
        <w:ind w:left="453" w:hanging="113"/>
        <w:jc w:val="both"/>
        <w:divId w:val="195627105"/>
        <w:rPr>
          <w:rStyle w:val="aff8"/>
          <w:b/>
          <w:u w:val="none"/>
          <w:lang w:eastAsia="ru-RU"/>
        </w:rPr>
      </w:pPr>
      <w:r w:rsidRPr="000821D5">
        <w:rPr>
          <w:rStyle w:val="aff8"/>
          <w:u w:val="none"/>
        </w:rPr>
        <w:t xml:space="preserve">Двухэнергетическая </w:t>
      </w:r>
      <w:r>
        <w:rPr>
          <w:rStyle w:val="aff8"/>
          <w:u w:val="none"/>
        </w:rPr>
        <w:t>р</w:t>
      </w:r>
      <w:r w:rsidR="00520C80" w:rsidRPr="00E7368C">
        <w:rPr>
          <w:rStyle w:val="aff8"/>
          <w:u w:val="none"/>
        </w:rPr>
        <w:t xml:space="preserve">ентгеновская абсорбциометрия (денситометрия) </w:t>
      </w:r>
      <w:r w:rsidR="003373DB">
        <w:rPr>
          <w:rStyle w:val="aff8"/>
          <w:u w:val="none"/>
        </w:rPr>
        <w:t xml:space="preserve">поясничого отдела позвоночника и бедра </w:t>
      </w:r>
      <w:r w:rsidR="00520C80" w:rsidRPr="00E7368C">
        <w:rPr>
          <w:rStyle w:val="aff8"/>
          <w:u w:val="none"/>
        </w:rPr>
        <w:t xml:space="preserve">рекомендуется всем пациентам с </w:t>
      </w:r>
      <w:r w:rsidR="00520C80" w:rsidRPr="00B11303">
        <w:rPr>
          <w:rStyle w:val="aff8"/>
          <w:u w:val="none"/>
        </w:rPr>
        <w:t xml:space="preserve">РА </w:t>
      </w:r>
      <w:r w:rsidR="00F55EE6" w:rsidRPr="00207EE3">
        <w:rPr>
          <w:rFonts w:eastAsia="Times New Roman"/>
          <w:b w:val="0"/>
          <w:u w:val="none"/>
        </w:rPr>
        <w:t>каждые 12 месяцев</w:t>
      </w:r>
      <w:r w:rsidR="00F55EE6" w:rsidRPr="00B11303">
        <w:rPr>
          <w:rStyle w:val="aff8"/>
          <w:u w:val="none"/>
        </w:rPr>
        <w:t xml:space="preserve"> </w:t>
      </w:r>
      <w:r w:rsidR="00520C80" w:rsidRPr="00B11303">
        <w:rPr>
          <w:rStyle w:val="aff8"/>
          <w:u w:val="none"/>
        </w:rPr>
        <w:t>при наличии следующих показаний</w:t>
      </w:r>
      <w:r w:rsidR="002E6D33" w:rsidRPr="00E7368C">
        <w:rPr>
          <w:rStyle w:val="aff8"/>
          <w:u w:val="none"/>
        </w:rPr>
        <w:t xml:space="preserve"> [</w:t>
      </w:r>
      <w:r w:rsidR="007B2861">
        <w:rPr>
          <w:rStyle w:val="aff8"/>
          <w:u w:val="none"/>
        </w:rPr>
        <w:t>33</w:t>
      </w:r>
      <w:r w:rsidR="002E6D33" w:rsidRPr="00E7368C">
        <w:rPr>
          <w:rStyle w:val="aff8"/>
          <w:u w:val="none"/>
        </w:rPr>
        <w:t>-</w:t>
      </w:r>
      <w:r w:rsidR="007B2861">
        <w:rPr>
          <w:rStyle w:val="aff8"/>
          <w:u w:val="none"/>
        </w:rPr>
        <w:t>35</w:t>
      </w:r>
      <w:r w:rsidR="002E6D33" w:rsidRPr="00E7368C">
        <w:rPr>
          <w:rStyle w:val="aff8"/>
          <w:u w:val="none"/>
        </w:rPr>
        <w:t>]</w:t>
      </w:r>
      <w:r w:rsidR="00520C80" w:rsidRPr="00B11303">
        <w:rPr>
          <w:rStyle w:val="aff8"/>
          <w:u w:val="none"/>
        </w:rPr>
        <w:t>:</w:t>
      </w:r>
    </w:p>
    <w:p w14:paraId="3F19D6B6" w14:textId="77777777" w:rsidR="00520C80" w:rsidRDefault="00520C80" w:rsidP="00884DB5">
      <w:pPr>
        <w:pStyle w:val="2"/>
        <w:spacing w:before="0"/>
        <w:ind w:left="453" w:hanging="113"/>
        <w:jc w:val="both"/>
        <w:divId w:val="195627105"/>
        <w:rPr>
          <w:rStyle w:val="aff8"/>
          <w:u w:val="none"/>
        </w:rPr>
      </w:pPr>
      <w:r w:rsidRPr="00B24503">
        <w:rPr>
          <w:rStyle w:val="aff8"/>
          <w:u w:val="none"/>
        </w:rPr>
        <w:t xml:space="preserve">- </w:t>
      </w:r>
      <w:r w:rsidR="002452D4" w:rsidRPr="00B24503">
        <w:rPr>
          <w:rStyle w:val="aff8"/>
          <w:u w:val="none"/>
        </w:rPr>
        <w:t xml:space="preserve"> возраст старше 50 лет для женщин и 60 лет для мужчин</w:t>
      </w:r>
      <w:r w:rsidRPr="00B24503">
        <w:rPr>
          <w:rStyle w:val="aff8"/>
          <w:u w:val="none"/>
        </w:rPr>
        <w:t>;</w:t>
      </w:r>
    </w:p>
    <w:p w14:paraId="5976DC5B" w14:textId="3FF07CE7" w:rsidR="00420803" w:rsidRPr="00B24503" w:rsidRDefault="00420803" w:rsidP="00884DB5">
      <w:pPr>
        <w:pStyle w:val="2"/>
        <w:spacing w:before="0"/>
        <w:ind w:left="453" w:hanging="113"/>
        <w:jc w:val="both"/>
        <w:divId w:val="195627105"/>
        <w:rPr>
          <w:rStyle w:val="aff8"/>
          <w:u w:val="none"/>
        </w:rPr>
      </w:pPr>
      <w:r>
        <w:rPr>
          <w:rStyle w:val="aff8"/>
          <w:u w:val="none"/>
        </w:rPr>
        <w:t>- ранняя менопауза у женщин</w:t>
      </w:r>
    </w:p>
    <w:p w14:paraId="563A96E1" w14:textId="77777777" w:rsidR="00520C80" w:rsidRPr="00B24503" w:rsidRDefault="00520C80" w:rsidP="00884DB5">
      <w:pPr>
        <w:pStyle w:val="2"/>
        <w:spacing w:before="0"/>
        <w:ind w:left="453" w:hanging="113"/>
        <w:jc w:val="both"/>
        <w:divId w:val="195627105"/>
        <w:rPr>
          <w:rStyle w:val="aff8"/>
          <w:u w:val="none"/>
        </w:rPr>
      </w:pPr>
      <w:r w:rsidRPr="00B24503">
        <w:rPr>
          <w:rStyle w:val="aff8"/>
          <w:u w:val="none"/>
        </w:rPr>
        <w:t xml:space="preserve">- высокая активность заболевания (стойкое увеличение СРБ более 20 мг/л); </w:t>
      </w:r>
    </w:p>
    <w:p w14:paraId="2CE418F5" w14:textId="307B9921" w:rsidR="002452D4" w:rsidRPr="00B24503" w:rsidRDefault="00520C80" w:rsidP="00884DB5">
      <w:pPr>
        <w:pStyle w:val="2"/>
        <w:spacing w:before="0"/>
        <w:ind w:left="453" w:hanging="113"/>
        <w:jc w:val="both"/>
        <w:divId w:val="195627105"/>
        <w:rPr>
          <w:rStyle w:val="aff8"/>
          <w:u w:val="none"/>
        </w:rPr>
      </w:pPr>
      <w:r w:rsidRPr="00B24503">
        <w:rPr>
          <w:rStyle w:val="aff8"/>
          <w:u w:val="none"/>
        </w:rPr>
        <w:t>-  масса тела менее 60 кг;</w:t>
      </w:r>
    </w:p>
    <w:p w14:paraId="7463B74A" w14:textId="0AF2D81B" w:rsidR="00520C80" w:rsidRPr="00B24503" w:rsidRDefault="00520C80" w:rsidP="00884DB5">
      <w:pPr>
        <w:pStyle w:val="2"/>
        <w:spacing w:before="0"/>
        <w:ind w:left="453" w:hanging="113"/>
        <w:jc w:val="both"/>
        <w:divId w:val="195627105"/>
        <w:rPr>
          <w:rStyle w:val="aff8"/>
          <w:u w:val="none"/>
        </w:rPr>
      </w:pPr>
      <w:r w:rsidRPr="00B24503">
        <w:rPr>
          <w:rStyle w:val="aff8"/>
          <w:u w:val="none"/>
        </w:rPr>
        <w:t xml:space="preserve">- </w:t>
      </w:r>
      <w:r w:rsidRPr="009A7513">
        <w:rPr>
          <w:rStyle w:val="aff8"/>
          <w:u w:val="none"/>
        </w:rPr>
        <w:t>прием ГК</w:t>
      </w:r>
      <w:r w:rsidR="00A06400" w:rsidRPr="009A7513">
        <w:rPr>
          <w:rStyle w:val="aff8"/>
          <w:u w:val="none"/>
        </w:rPr>
        <w:t xml:space="preserve"> (более 3х месяцев в дозе более 5 мг/сут)</w:t>
      </w:r>
      <w:r w:rsidRPr="009A7513">
        <w:rPr>
          <w:rStyle w:val="aff8"/>
          <w:u w:val="none"/>
        </w:rPr>
        <w:t>.</w:t>
      </w:r>
    </w:p>
    <w:p w14:paraId="50617BAD" w14:textId="15BFC3E7" w:rsidR="004775A0" w:rsidRPr="009A61D2" w:rsidRDefault="004775A0" w:rsidP="004775A0">
      <w:pPr>
        <w:pStyle w:val="afa"/>
        <w:spacing w:beforeAutospacing="0" w:afterAutospacing="0" w:line="360" w:lineRule="auto"/>
        <w:jc w:val="both"/>
        <w:divId w:val="195627105"/>
        <w:rPr>
          <w:rStyle w:val="aff8"/>
          <w:b w:val="0"/>
          <w:i/>
          <w:color w:val="000000" w:themeColor="text1"/>
        </w:rPr>
      </w:pPr>
      <w:r w:rsidRPr="009A61D2">
        <w:rPr>
          <w:b/>
        </w:rPr>
        <w:t xml:space="preserve">Уровень убедительности рекомендации </w:t>
      </w:r>
      <w:r>
        <w:rPr>
          <w:b/>
          <w:lang w:val="en-US"/>
        </w:rPr>
        <w:t>C</w:t>
      </w:r>
      <w:r w:rsidRPr="009A61D2">
        <w:rPr>
          <w:b/>
        </w:rPr>
        <w:t xml:space="preserve"> (уровень достоверности доказательств</w:t>
      </w:r>
      <w:r w:rsidR="00062BCF" w:rsidRPr="00062BCF">
        <w:rPr>
          <w:b/>
        </w:rPr>
        <w:t xml:space="preserve"> 2</w:t>
      </w:r>
      <w:r w:rsidR="00062BCF">
        <w:rPr>
          <w:b/>
          <w:lang w:val="en-US"/>
        </w:rPr>
        <w:t>b</w:t>
      </w:r>
      <w:r w:rsidRPr="009A61D2">
        <w:rPr>
          <w:b/>
        </w:rPr>
        <w:t>)</w:t>
      </w:r>
    </w:p>
    <w:p w14:paraId="4C1184B6" w14:textId="46896180" w:rsidR="000F79BA" w:rsidRPr="007B5FDE" w:rsidRDefault="0080073C" w:rsidP="00322BD2">
      <w:pPr>
        <w:pStyle w:val="2"/>
        <w:numPr>
          <w:ilvl w:val="0"/>
          <w:numId w:val="64"/>
        </w:numPr>
        <w:tabs>
          <w:tab w:val="left" w:pos="426"/>
        </w:tabs>
        <w:spacing w:before="0"/>
        <w:ind w:left="340" w:firstLine="0"/>
        <w:jc w:val="both"/>
        <w:divId w:val="195627105"/>
        <w:rPr>
          <w:rFonts w:eastAsia="Times New Roman"/>
          <w:b w:val="0"/>
        </w:rPr>
      </w:pPr>
      <w:r w:rsidRPr="007B5FDE">
        <w:rPr>
          <w:rFonts w:eastAsia="Times New Roman"/>
          <w:b w:val="0"/>
          <w:u w:val="none"/>
        </w:rPr>
        <w:t xml:space="preserve">Консультации специалистов </w:t>
      </w:r>
      <w:r w:rsidR="00AA2CF7" w:rsidRPr="007B5FDE">
        <w:rPr>
          <w:rFonts w:eastAsia="Times New Roman"/>
          <w:b w:val="0"/>
          <w:u w:val="none"/>
        </w:rPr>
        <w:t xml:space="preserve">рекомендуются </w:t>
      </w:r>
      <w:r w:rsidR="004775A0" w:rsidRPr="007B5FDE">
        <w:rPr>
          <w:rFonts w:eastAsia="Times New Roman"/>
          <w:b w:val="0"/>
          <w:u w:val="none"/>
        </w:rPr>
        <w:t xml:space="preserve">с целью диагностики или определения тактики лечения </w:t>
      </w:r>
      <w:r w:rsidRPr="007B5FDE">
        <w:rPr>
          <w:rFonts w:eastAsia="Times New Roman"/>
          <w:b w:val="0"/>
          <w:u w:val="none"/>
        </w:rPr>
        <w:t xml:space="preserve">заболеваний, которые могут оказать влияние на выбор терапии </w:t>
      </w:r>
      <w:r w:rsidR="009616B1" w:rsidRPr="007B5FDE">
        <w:rPr>
          <w:rFonts w:eastAsia="Times New Roman"/>
          <w:b w:val="0"/>
          <w:u w:val="none"/>
        </w:rPr>
        <w:t xml:space="preserve">и прогноз при </w:t>
      </w:r>
      <w:r w:rsidRPr="007B5FDE">
        <w:rPr>
          <w:rFonts w:eastAsia="Times New Roman"/>
          <w:b w:val="0"/>
          <w:u w:val="none"/>
        </w:rPr>
        <w:t>РА</w:t>
      </w:r>
      <w:r w:rsidR="002548C4" w:rsidRPr="007B5FDE">
        <w:rPr>
          <w:rFonts w:eastAsia="Times New Roman"/>
          <w:b w:val="0"/>
          <w:u w:val="none"/>
        </w:rPr>
        <w:t xml:space="preserve"> [</w:t>
      </w:r>
      <w:r w:rsidR="000D744F">
        <w:rPr>
          <w:rFonts w:eastAsia="Times New Roman"/>
          <w:b w:val="0"/>
          <w:u w:val="none"/>
        </w:rPr>
        <w:t>1</w:t>
      </w:r>
      <w:r w:rsidR="001E3EC8" w:rsidRPr="001E3EC8">
        <w:rPr>
          <w:rFonts w:eastAsia="Times New Roman"/>
          <w:b w:val="0"/>
          <w:u w:val="none"/>
        </w:rPr>
        <w:t>0</w:t>
      </w:r>
      <w:r w:rsidR="000D744F">
        <w:rPr>
          <w:rFonts w:eastAsia="Times New Roman"/>
          <w:b w:val="0"/>
          <w:u w:val="none"/>
        </w:rPr>
        <w:t>, 32,33</w:t>
      </w:r>
      <w:r w:rsidR="002548C4" w:rsidRPr="007B5FDE">
        <w:rPr>
          <w:rFonts w:eastAsia="Times New Roman"/>
          <w:b w:val="0"/>
          <w:u w:val="none"/>
        </w:rPr>
        <w:t>]</w:t>
      </w:r>
      <w:r w:rsidRPr="007B5FDE">
        <w:rPr>
          <w:rFonts w:eastAsia="Times New Roman"/>
          <w:b w:val="0"/>
          <w:u w:val="none"/>
        </w:rPr>
        <w:t xml:space="preserve">: </w:t>
      </w:r>
    </w:p>
    <w:p w14:paraId="571D1887" w14:textId="12E8E738" w:rsidR="000F79BA" w:rsidRDefault="002548C4" w:rsidP="00884DB5">
      <w:pPr>
        <w:ind w:left="340"/>
        <w:jc w:val="both"/>
        <w:divId w:val="195627105"/>
        <w:rPr>
          <w:rFonts w:eastAsia="Times New Roman"/>
        </w:rPr>
      </w:pPr>
      <w:r>
        <w:rPr>
          <w:rFonts w:eastAsia="Times New Roman"/>
        </w:rPr>
        <w:t xml:space="preserve">- </w:t>
      </w:r>
      <w:r w:rsidR="0080073C">
        <w:rPr>
          <w:rFonts w:eastAsia="Times New Roman"/>
        </w:rPr>
        <w:t xml:space="preserve">кардиолог – </w:t>
      </w:r>
      <w:r w:rsidR="002E6D33">
        <w:rPr>
          <w:rFonts w:eastAsia="Times New Roman"/>
        </w:rPr>
        <w:t>при развитии кардиоваскулярных осложнений на фоне прогрессирования РА</w:t>
      </w:r>
      <w:r w:rsidR="0080073C">
        <w:rPr>
          <w:rFonts w:eastAsia="Times New Roman"/>
        </w:rPr>
        <w:t>;</w:t>
      </w:r>
    </w:p>
    <w:p w14:paraId="1242C7CA" w14:textId="2E7E4939" w:rsidR="000F79BA" w:rsidRDefault="002548C4" w:rsidP="00884DB5">
      <w:pPr>
        <w:ind w:left="340"/>
        <w:jc w:val="both"/>
        <w:divId w:val="195627105"/>
        <w:rPr>
          <w:rFonts w:eastAsia="Times New Roman"/>
        </w:rPr>
      </w:pPr>
      <w:r>
        <w:rPr>
          <w:rFonts w:eastAsia="Times New Roman"/>
        </w:rPr>
        <w:t xml:space="preserve">- </w:t>
      </w:r>
      <w:r w:rsidR="0080073C">
        <w:rPr>
          <w:rFonts w:eastAsia="Times New Roman"/>
        </w:rPr>
        <w:t>эндокринолог –</w:t>
      </w:r>
      <w:r>
        <w:rPr>
          <w:rFonts w:eastAsia="Times New Roman"/>
        </w:rPr>
        <w:t xml:space="preserve"> </w:t>
      </w:r>
      <w:r w:rsidR="0080073C">
        <w:rPr>
          <w:rFonts w:eastAsia="Times New Roman"/>
        </w:rPr>
        <w:t>для диагностики заболеваний эндокринной системы, главным образом, сахарного диабета, что может повлиять на выбор терапии РА;</w:t>
      </w:r>
    </w:p>
    <w:p w14:paraId="26F75492" w14:textId="3FF6D057" w:rsidR="000F79BA" w:rsidRPr="0012094A" w:rsidRDefault="002548C4" w:rsidP="00884DB5">
      <w:pPr>
        <w:ind w:left="340"/>
        <w:jc w:val="both"/>
        <w:divId w:val="195627105"/>
        <w:rPr>
          <w:rFonts w:eastAsia="Times New Roman"/>
          <w:color w:val="000000" w:themeColor="text1"/>
        </w:rPr>
      </w:pPr>
      <w:r>
        <w:rPr>
          <w:rFonts w:eastAsia="Times New Roman"/>
          <w:color w:val="000000" w:themeColor="text1"/>
        </w:rPr>
        <w:t xml:space="preserve">- </w:t>
      </w:r>
      <w:r w:rsidR="0080073C" w:rsidRPr="0012094A">
        <w:rPr>
          <w:rFonts w:eastAsia="Times New Roman"/>
          <w:color w:val="000000" w:themeColor="text1"/>
        </w:rPr>
        <w:t xml:space="preserve">гастроэнтеролог – </w:t>
      </w:r>
      <w:r w:rsidR="002E6D33" w:rsidRPr="0012094A">
        <w:rPr>
          <w:rFonts w:eastAsia="Times New Roman"/>
          <w:color w:val="000000" w:themeColor="text1"/>
        </w:rPr>
        <w:t>при развитии гастороэнтерологических осложнений на фоне лечения РА</w:t>
      </w:r>
      <w:r w:rsidR="0080073C" w:rsidRPr="0012094A">
        <w:rPr>
          <w:rFonts w:eastAsia="Times New Roman"/>
          <w:color w:val="000000" w:themeColor="text1"/>
        </w:rPr>
        <w:t>;</w:t>
      </w:r>
    </w:p>
    <w:p w14:paraId="742E21BF" w14:textId="06C6B7CE" w:rsidR="002548C4" w:rsidRPr="0012094A" w:rsidRDefault="002548C4" w:rsidP="00884DB5">
      <w:pPr>
        <w:ind w:left="340"/>
        <w:jc w:val="both"/>
        <w:divId w:val="195627105"/>
        <w:rPr>
          <w:rFonts w:eastAsia="Times New Roman"/>
          <w:color w:val="000000" w:themeColor="text1"/>
        </w:rPr>
      </w:pPr>
      <w:r w:rsidRPr="0012094A">
        <w:rPr>
          <w:rFonts w:eastAsia="Times New Roman"/>
          <w:color w:val="000000" w:themeColor="text1"/>
        </w:rPr>
        <w:t xml:space="preserve">- </w:t>
      </w:r>
      <w:r w:rsidR="0080073C" w:rsidRPr="0012094A">
        <w:rPr>
          <w:rFonts w:eastAsia="Times New Roman"/>
          <w:color w:val="000000" w:themeColor="text1"/>
        </w:rPr>
        <w:t xml:space="preserve">фтизиатр – </w:t>
      </w:r>
      <w:r w:rsidR="00FB20AB">
        <w:rPr>
          <w:rFonts w:eastAsia="Times New Roman"/>
          <w:color w:val="000000" w:themeColor="text1"/>
        </w:rPr>
        <w:t>для согласования тактики лечения пациентов при</w:t>
      </w:r>
      <w:r w:rsidR="0080073C" w:rsidRPr="0012094A">
        <w:rPr>
          <w:rFonts w:eastAsia="Times New Roman"/>
          <w:color w:val="000000" w:themeColor="text1"/>
        </w:rPr>
        <w:t xml:space="preserve"> подозрени</w:t>
      </w:r>
      <w:r w:rsidR="00FB20AB">
        <w:rPr>
          <w:rFonts w:eastAsia="Times New Roman"/>
          <w:color w:val="000000" w:themeColor="text1"/>
        </w:rPr>
        <w:t>и</w:t>
      </w:r>
      <w:r w:rsidR="0080073C" w:rsidRPr="0012094A">
        <w:rPr>
          <w:rFonts w:eastAsia="Times New Roman"/>
          <w:color w:val="000000" w:themeColor="text1"/>
        </w:rPr>
        <w:t xml:space="preserve"> на наличие латентной туберкулезной инфекции</w:t>
      </w:r>
      <w:r w:rsidRPr="0012094A">
        <w:rPr>
          <w:rFonts w:eastAsia="Times New Roman"/>
          <w:color w:val="000000" w:themeColor="text1"/>
        </w:rPr>
        <w:t>;</w:t>
      </w:r>
    </w:p>
    <w:p w14:paraId="5AA7F393" w14:textId="5790E102" w:rsidR="00A06400" w:rsidRPr="0012094A" w:rsidRDefault="00A06400" w:rsidP="00884DB5">
      <w:pPr>
        <w:ind w:left="340"/>
        <w:jc w:val="both"/>
        <w:divId w:val="195627105"/>
        <w:rPr>
          <w:rFonts w:eastAsia="Times New Roman"/>
          <w:color w:val="000000" w:themeColor="text1"/>
        </w:rPr>
      </w:pPr>
      <w:r w:rsidRPr="0012094A">
        <w:rPr>
          <w:rFonts w:eastAsia="Times New Roman"/>
          <w:color w:val="000000" w:themeColor="text1"/>
        </w:rPr>
        <w:t>- онколо</w:t>
      </w:r>
      <w:r w:rsidR="0012094A" w:rsidRPr="0012094A">
        <w:rPr>
          <w:rFonts w:eastAsia="Times New Roman"/>
          <w:color w:val="000000" w:themeColor="text1"/>
        </w:rPr>
        <w:t>г</w:t>
      </w:r>
      <w:r w:rsidRPr="0012094A">
        <w:rPr>
          <w:rFonts w:eastAsia="Times New Roman"/>
          <w:color w:val="000000" w:themeColor="text1"/>
        </w:rPr>
        <w:t xml:space="preserve"> – </w:t>
      </w:r>
      <w:r w:rsidR="00FB20AB">
        <w:rPr>
          <w:rFonts w:eastAsia="Times New Roman"/>
          <w:color w:val="000000" w:themeColor="text1"/>
        </w:rPr>
        <w:t>для согласования тактики ведения пациентов в случае развития злокачественных новообразований</w:t>
      </w:r>
    </w:p>
    <w:p w14:paraId="41E83916" w14:textId="72150063" w:rsidR="002548C4" w:rsidRPr="0012094A" w:rsidRDefault="002548C4" w:rsidP="00884DB5">
      <w:pPr>
        <w:ind w:left="340"/>
        <w:jc w:val="both"/>
        <w:divId w:val="195627105"/>
        <w:rPr>
          <w:rFonts w:eastAsia="Times New Roman" w:cs="Times New Roman"/>
          <w:color w:val="000000" w:themeColor="text1"/>
          <w:szCs w:val="24"/>
        </w:rPr>
      </w:pPr>
      <w:r w:rsidRPr="0012094A">
        <w:rPr>
          <w:rFonts w:eastAsia="Times New Roman"/>
          <w:color w:val="000000" w:themeColor="text1"/>
        </w:rPr>
        <w:t>-</w:t>
      </w:r>
      <w:r w:rsidRPr="0012094A">
        <w:rPr>
          <w:rFonts w:eastAsia="Times New Roman" w:cs="Times New Roman"/>
          <w:color w:val="000000" w:themeColor="text1"/>
          <w:szCs w:val="24"/>
        </w:rPr>
        <w:t xml:space="preserve"> окули</w:t>
      </w:r>
      <w:r w:rsidR="003F7E26">
        <w:rPr>
          <w:rFonts w:eastAsia="Times New Roman" w:cs="Times New Roman"/>
          <w:color w:val="000000" w:themeColor="text1"/>
          <w:szCs w:val="24"/>
        </w:rPr>
        <w:t>с</w:t>
      </w:r>
      <w:r w:rsidRPr="0012094A">
        <w:rPr>
          <w:rFonts w:eastAsia="Times New Roman" w:cs="Times New Roman"/>
          <w:color w:val="000000" w:themeColor="text1"/>
          <w:szCs w:val="24"/>
        </w:rPr>
        <w:t>т – для диагностики поражения глаз</w:t>
      </w:r>
      <w:r w:rsidR="005C6C10">
        <w:rPr>
          <w:rFonts w:eastAsia="Times New Roman" w:cs="Times New Roman"/>
          <w:color w:val="000000" w:themeColor="text1"/>
          <w:szCs w:val="24"/>
        </w:rPr>
        <w:t xml:space="preserve"> при</w:t>
      </w:r>
      <w:r w:rsidRPr="0012094A">
        <w:rPr>
          <w:rFonts w:eastAsia="Times New Roman" w:cs="Times New Roman"/>
          <w:color w:val="000000" w:themeColor="text1"/>
          <w:szCs w:val="24"/>
        </w:rPr>
        <w:t xml:space="preserve"> РА;</w:t>
      </w:r>
    </w:p>
    <w:p w14:paraId="22463834" w14:textId="2DC5DCD5" w:rsidR="00A52B4D" w:rsidRDefault="00A52B4D" w:rsidP="00884DB5">
      <w:pPr>
        <w:ind w:left="340"/>
        <w:jc w:val="both"/>
        <w:divId w:val="195627105"/>
        <w:rPr>
          <w:rFonts w:eastAsia="Times New Roman" w:cs="Times New Roman"/>
          <w:color w:val="000000" w:themeColor="text1"/>
          <w:szCs w:val="24"/>
        </w:rPr>
      </w:pPr>
      <w:r w:rsidRPr="0012094A">
        <w:rPr>
          <w:rFonts w:eastAsia="Times New Roman" w:cs="Times New Roman"/>
          <w:color w:val="000000" w:themeColor="text1"/>
          <w:szCs w:val="24"/>
        </w:rPr>
        <w:t xml:space="preserve">- стоматолог – для диагностики поражения слюнных </w:t>
      </w:r>
      <w:r w:rsidR="00FB20AB">
        <w:rPr>
          <w:rFonts w:eastAsia="Times New Roman" w:cs="Times New Roman"/>
          <w:color w:val="000000" w:themeColor="text1"/>
          <w:szCs w:val="24"/>
        </w:rPr>
        <w:t>и слезны</w:t>
      </w:r>
      <w:r w:rsidR="006E27F3">
        <w:rPr>
          <w:rFonts w:eastAsia="Times New Roman" w:cs="Times New Roman"/>
          <w:color w:val="000000" w:themeColor="text1"/>
          <w:szCs w:val="24"/>
        </w:rPr>
        <w:t>х</w:t>
      </w:r>
      <w:r w:rsidR="00FB20AB">
        <w:rPr>
          <w:rFonts w:eastAsia="Times New Roman" w:cs="Times New Roman"/>
          <w:color w:val="000000" w:themeColor="text1"/>
          <w:szCs w:val="24"/>
        </w:rPr>
        <w:t xml:space="preserve"> </w:t>
      </w:r>
      <w:r w:rsidRPr="0012094A">
        <w:rPr>
          <w:rFonts w:eastAsia="Times New Roman" w:cs="Times New Roman"/>
          <w:color w:val="000000" w:themeColor="text1"/>
          <w:szCs w:val="24"/>
        </w:rPr>
        <w:t>желез</w:t>
      </w:r>
      <w:r w:rsidR="006E27F3">
        <w:rPr>
          <w:rFonts w:eastAsia="Times New Roman" w:cs="Times New Roman"/>
          <w:color w:val="000000" w:themeColor="text1"/>
          <w:szCs w:val="24"/>
        </w:rPr>
        <w:t xml:space="preserve"> и периодонтита</w:t>
      </w:r>
      <w:r w:rsidRPr="0012094A">
        <w:rPr>
          <w:rFonts w:eastAsia="Times New Roman" w:cs="Times New Roman"/>
          <w:color w:val="000000" w:themeColor="text1"/>
          <w:szCs w:val="24"/>
        </w:rPr>
        <w:t>;</w:t>
      </w:r>
    </w:p>
    <w:p w14:paraId="23B18C4B" w14:textId="45DEFACF" w:rsidR="00C64365" w:rsidRPr="001E3EC8" w:rsidRDefault="00C64365" w:rsidP="00884DB5">
      <w:pPr>
        <w:ind w:left="340"/>
        <w:jc w:val="both"/>
        <w:divId w:val="195627105"/>
        <w:rPr>
          <w:rFonts w:eastAsia="Times New Roman" w:cs="Times New Roman"/>
          <w:color w:val="000000" w:themeColor="text1"/>
          <w:szCs w:val="24"/>
        </w:rPr>
      </w:pPr>
      <w:r w:rsidRPr="007B5FDE">
        <w:rPr>
          <w:rFonts w:eastAsia="Times New Roman" w:cs="Times New Roman"/>
          <w:color w:val="000000" w:themeColor="text1"/>
          <w:szCs w:val="24"/>
          <w:highlight w:val="yellow"/>
        </w:rPr>
        <w:t>-</w:t>
      </w:r>
      <w:r w:rsidRPr="001E3EC8">
        <w:rPr>
          <w:rFonts w:eastAsia="Times New Roman" w:cs="Times New Roman"/>
          <w:color w:val="000000" w:themeColor="text1"/>
          <w:szCs w:val="24"/>
        </w:rPr>
        <w:t>невролог</w:t>
      </w:r>
      <w:r w:rsidR="004A0EFD" w:rsidRPr="001E3EC8">
        <w:rPr>
          <w:rFonts w:eastAsia="Times New Roman" w:cs="Times New Roman"/>
          <w:color w:val="000000" w:themeColor="text1"/>
          <w:szCs w:val="24"/>
        </w:rPr>
        <w:t xml:space="preserve"> – для </w:t>
      </w:r>
      <w:r w:rsidR="00CD3EAF" w:rsidRPr="001E3EC8">
        <w:rPr>
          <w:rFonts w:eastAsia="Times New Roman" w:cs="Times New Roman"/>
          <w:color w:val="000000" w:themeColor="text1"/>
          <w:szCs w:val="24"/>
        </w:rPr>
        <w:t xml:space="preserve">диагностики </w:t>
      </w:r>
      <w:r w:rsidR="00EC7D73" w:rsidRPr="001E3EC8">
        <w:rPr>
          <w:rFonts w:eastAsia="Times New Roman" w:cs="Times New Roman"/>
          <w:color w:val="000000" w:themeColor="text1"/>
          <w:szCs w:val="24"/>
        </w:rPr>
        <w:t>туннельных синдромов, миелопатии</w:t>
      </w:r>
      <w:r w:rsidR="00847C71" w:rsidRPr="001E3EC8">
        <w:rPr>
          <w:rFonts w:eastAsia="Times New Roman" w:cs="Times New Roman"/>
          <w:color w:val="000000" w:themeColor="text1"/>
          <w:szCs w:val="24"/>
        </w:rPr>
        <w:t xml:space="preserve">, невропатии и других неврологических </w:t>
      </w:r>
      <w:r w:rsidR="00FB20AB">
        <w:rPr>
          <w:rFonts w:eastAsia="Times New Roman" w:cs="Times New Roman"/>
          <w:color w:val="000000" w:themeColor="text1"/>
          <w:szCs w:val="24"/>
        </w:rPr>
        <w:t>осложнений</w:t>
      </w:r>
      <w:r w:rsidR="008112E3" w:rsidRPr="001E3EC8">
        <w:rPr>
          <w:rFonts w:eastAsia="Times New Roman" w:cs="Times New Roman"/>
          <w:color w:val="000000" w:themeColor="text1"/>
          <w:szCs w:val="24"/>
        </w:rPr>
        <w:t xml:space="preserve"> РА</w:t>
      </w:r>
      <w:r w:rsidR="007B5FDE" w:rsidRPr="001E3EC8">
        <w:rPr>
          <w:rFonts w:eastAsia="Times New Roman" w:cs="Times New Roman"/>
          <w:color w:val="000000" w:themeColor="text1"/>
          <w:szCs w:val="24"/>
        </w:rPr>
        <w:t>;</w:t>
      </w:r>
    </w:p>
    <w:p w14:paraId="363389B3" w14:textId="1B77B62B" w:rsidR="004C083A" w:rsidRPr="001E3EC8" w:rsidRDefault="004C083A" w:rsidP="00884DB5">
      <w:pPr>
        <w:ind w:left="340"/>
        <w:jc w:val="both"/>
        <w:divId w:val="195627105"/>
        <w:rPr>
          <w:rFonts w:eastAsia="Times New Roman" w:cs="Times New Roman"/>
          <w:color w:val="000000" w:themeColor="text1"/>
          <w:szCs w:val="24"/>
        </w:rPr>
      </w:pPr>
      <w:r w:rsidRPr="001E3EC8">
        <w:rPr>
          <w:rFonts w:eastAsia="Times New Roman" w:cs="Times New Roman"/>
          <w:color w:val="000000" w:themeColor="text1"/>
          <w:szCs w:val="24"/>
        </w:rPr>
        <w:t>-нефролог</w:t>
      </w:r>
      <w:r w:rsidR="004A0EFD" w:rsidRPr="001E3EC8">
        <w:rPr>
          <w:rFonts w:eastAsia="Times New Roman" w:cs="Times New Roman"/>
          <w:color w:val="000000" w:themeColor="text1"/>
          <w:szCs w:val="24"/>
        </w:rPr>
        <w:t xml:space="preserve"> – для диагностики </w:t>
      </w:r>
      <w:r w:rsidR="00AD0AE3">
        <w:rPr>
          <w:rFonts w:eastAsia="Times New Roman" w:cs="Times New Roman"/>
          <w:color w:val="000000" w:themeColor="text1"/>
          <w:szCs w:val="24"/>
        </w:rPr>
        <w:t>тяжелых форм</w:t>
      </w:r>
      <w:r w:rsidR="004A0EFD" w:rsidRPr="001E3EC8">
        <w:rPr>
          <w:rFonts w:eastAsia="Times New Roman" w:cs="Times New Roman"/>
          <w:color w:val="000000" w:themeColor="text1"/>
          <w:szCs w:val="24"/>
        </w:rPr>
        <w:t xml:space="preserve"> патологи</w:t>
      </w:r>
      <w:r w:rsidR="00FB20AB">
        <w:rPr>
          <w:rFonts w:eastAsia="Times New Roman" w:cs="Times New Roman"/>
          <w:color w:val="000000" w:themeColor="text1"/>
          <w:szCs w:val="24"/>
        </w:rPr>
        <w:t>и</w:t>
      </w:r>
      <w:r w:rsidR="003373DB" w:rsidRPr="001E3EC8">
        <w:rPr>
          <w:rFonts w:eastAsia="Times New Roman" w:cs="Times New Roman"/>
          <w:color w:val="000000" w:themeColor="text1"/>
          <w:szCs w:val="24"/>
        </w:rPr>
        <w:t xml:space="preserve"> почек</w:t>
      </w:r>
      <w:r w:rsidR="008112E3" w:rsidRPr="001E3EC8">
        <w:rPr>
          <w:rFonts w:eastAsia="Times New Roman" w:cs="Times New Roman"/>
          <w:color w:val="000000" w:themeColor="text1"/>
          <w:szCs w:val="24"/>
        </w:rPr>
        <w:t xml:space="preserve"> </w:t>
      </w:r>
      <w:r w:rsidR="005C6C10">
        <w:rPr>
          <w:rFonts w:eastAsia="Times New Roman" w:cs="Times New Roman"/>
          <w:color w:val="000000" w:themeColor="text1"/>
          <w:szCs w:val="24"/>
        </w:rPr>
        <w:t>при</w:t>
      </w:r>
      <w:r w:rsidR="008112E3" w:rsidRPr="001E3EC8">
        <w:rPr>
          <w:rFonts w:eastAsia="Times New Roman" w:cs="Times New Roman"/>
          <w:color w:val="000000" w:themeColor="text1"/>
          <w:szCs w:val="24"/>
        </w:rPr>
        <w:t xml:space="preserve"> РА</w:t>
      </w:r>
      <w:r w:rsidR="007B5FDE" w:rsidRPr="001E3EC8">
        <w:rPr>
          <w:rFonts w:eastAsia="Times New Roman" w:cs="Times New Roman"/>
          <w:color w:val="000000" w:themeColor="text1"/>
          <w:szCs w:val="24"/>
        </w:rPr>
        <w:t>;</w:t>
      </w:r>
    </w:p>
    <w:p w14:paraId="4392A732" w14:textId="76A242FF" w:rsidR="004C083A" w:rsidRPr="0012094A" w:rsidRDefault="004C083A" w:rsidP="00884DB5">
      <w:pPr>
        <w:ind w:left="340"/>
        <w:jc w:val="both"/>
        <w:divId w:val="195627105"/>
        <w:rPr>
          <w:rFonts w:eastAsia="Times New Roman" w:cs="Times New Roman"/>
          <w:color w:val="000000" w:themeColor="text1"/>
          <w:szCs w:val="24"/>
        </w:rPr>
      </w:pPr>
      <w:r w:rsidRPr="001E3EC8">
        <w:rPr>
          <w:rFonts w:eastAsia="Times New Roman" w:cs="Times New Roman"/>
          <w:color w:val="000000" w:themeColor="text1"/>
          <w:szCs w:val="24"/>
        </w:rPr>
        <w:t>-</w:t>
      </w:r>
      <w:r w:rsidR="004A0EFD" w:rsidRPr="001E3EC8">
        <w:rPr>
          <w:rFonts w:eastAsia="Times New Roman" w:cs="Times New Roman"/>
          <w:color w:val="000000" w:themeColor="text1"/>
          <w:szCs w:val="24"/>
        </w:rPr>
        <w:t xml:space="preserve">пульмонолог – для диагностики ИЗЛ и других патологий лёгких </w:t>
      </w:r>
      <w:r w:rsidR="005C6C10">
        <w:rPr>
          <w:rFonts w:eastAsia="Times New Roman" w:cs="Times New Roman"/>
          <w:color w:val="000000" w:themeColor="text1"/>
          <w:szCs w:val="24"/>
        </w:rPr>
        <w:t>при</w:t>
      </w:r>
      <w:r w:rsidR="008112E3" w:rsidRPr="001E3EC8">
        <w:rPr>
          <w:rFonts w:eastAsia="Times New Roman" w:cs="Times New Roman"/>
          <w:color w:val="000000" w:themeColor="text1"/>
          <w:szCs w:val="24"/>
        </w:rPr>
        <w:t xml:space="preserve"> РА</w:t>
      </w:r>
      <w:r w:rsidR="007B5FDE" w:rsidRPr="001E3EC8">
        <w:rPr>
          <w:rFonts w:eastAsia="Times New Roman" w:cs="Times New Roman"/>
          <w:color w:val="000000" w:themeColor="text1"/>
          <w:szCs w:val="24"/>
        </w:rPr>
        <w:t>;</w:t>
      </w:r>
    </w:p>
    <w:p w14:paraId="771296C5" w14:textId="672C2811" w:rsidR="002548C4" w:rsidRPr="0012094A" w:rsidRDefault="002548C4" w:rsidP="00884DB5">
      <w:pPr>
        <w:ind w:left="340"/>
        <w:jc w:val="both"/>
        <w:divId w:val="195627105"/>
        <w:rPr>
          <w:rFonts w:cs="Times New Roman"/>
          <w:color w:val="000000" w:themeColor="text1"/>
          <w:szCs w:val="24"/>
        </w:rPr>
      </w:pPr>
      <w:r w:rsidRPr="0012094A">
        <w:rPr>
          <w:rFonts w:cs="Times New Roman"/>
          <w:color w:val="000000" w:themeColor="text1"/>
          <w:szCs w:val="24"/>
        </w:rPr>
        <w:t xml:space="preserve">- </w:t>
      </w:r>
      <w:r w:rsidR="00F745DA">
        <w:rPr>
          <w:rFonts w:cs="Times New Roman"/>
          <w:color w:val="000000" w:themeColor="text1"/>
          <w:szCs w:val="24"/>
        </w:rPr>
        <w:t>травматолог-</w:t>
      </w:r>
      <w:r w:rsidRPr="0012094A">
        <w:rPr>
          <w:rFonts w:cs="Times New Roman"/>
          <w:color w:val="000000" w:themeColor="text1"/>
          <w:szCs w:val="24"/>
        </w:rPr>
        <w:t xml:space="preserve">ортопед – </w:t>
      </w:r>
      <w:r w:rsidR="00F745DA">
        <w:rPr>
          <w:rFonts w:cs="Times New Roman"/>
          <w:color w:val="000000" w:themeColor="text1"/>
          <w:szCs w:val="24"/>
        </w:rPr>
        <w:t>для оценки</w:t>
      </w:r>
      <w:r w:rsidRPr="0012094A">
        <w:rPr>
          <w:rFonts w:cs="Times New Roman"/>
          <w:color w:val="000000" w:themeColor="text1"/>
          <w:szCs w:val="24"/>
        </w:rPr>
        <w:t xml:space="preserve"> показани</w:t>
      </w:r>
      <w:r w:rsidR="00F745DA">
        <w:rPr>
          <w:rFonts w:cs="Times New Roman"/>
          <w:color w:val="000000" w:themeColor="text1"/>
          <w:szCs w:val="24"/>
        </w:rPr>
        <w:t>й</w:t>
      </w:r>
      <w:r w:rsidRPr="0012094A">
        <w:rPr>
          <w:rFonts w:cs="Times New Roman"/>
          <w:color w:val="000000" w:themeColor="text1"/>
          <w:szCs w:val="24"/>
        </w:rPr>
        <w:t xml:space="preserve"> к хирургическому лечению (</w:t>
      </w:r>
      <w:r w:rsidR="00F745DA">
        <w:rPr>
          <w:rFonts w:cs="Times New Roman"/>
          <w:color w:val="000000" w:themeColor="text1"/>
          <w:szCs w:val="24"/>
        </w:rPr>
        <w:t>протезированию) суставов (</w:t>
      </w:r>
      <w:r w:rsidRPr="0012094A">
        <w:rPr>
          <w:rFonts w:cs="Times New Roman"/>
          <w:color w:val="000000" w:themeColor="text1"/>
          <w:szCs w:val="24"/>
        </w:rPr>
        <w:t xml:space="preserve">нарушение функций тазобедренных, коленных суставов, </w:t>
      </w:r>
      <w:r w:rsidRPr="0012094A">
        <w:rPr>
          <w:rFonts w:cs="Times New Roman"/>
          <w:color w:val="000000" w:themeColor="text1"/>
          <w:szCs w:val="24"/>
        </w:rPr>
        <w:lastRenderedPageBreak/>
        <w:t>суставов кистей и сто</w:t>
      </w:r>
      <w:r w:rsidR="009A5ACB">
        <w:rPr>
          <w:rFonts w:cs="Times New Roman"/>
          <w:color w:val="000000" w:themeColor="text1"/>
          <w:szCs w:val="24"/>
        </w:rPr>
        <w:t>п</w:t>
      </w:r>
      <w:r w:rsidR="007B5FDE">
        <w:rPr>
          <w:rFonts w:cs="Times New Roman"/>
          <w:color w:val="000000" w:themeColor="text1"/>
          <w:szCs w:val="24"/>
        </w:rPr>
        <w:t xml:space="preserve"> </w:t>
      </w:r>
      <w:r w:rsidRPr="0012094A">
        <w:rPr>
          <w:rFonts w:cs="Times New Roman"/>
          <w:color w:val="000000" w:themeColor="text1"/>
          <w:szCs w:val="24"/>
        </w:rPr>
        <w:t>и др.</w:t>
      </w:r>
      <w:r w:rsidR="009A5ACB">
        <w:rPr>
          <w:rFonts w:cs="Times New Roman"/>
          <w:color w:val="000000" w:themeColor="text1"/>
          <w:szCs w:val="24"/>
        </w:rPr>
        <w:t>, включая контрактуры</w:t>
      </w:r>
      <w:r w:rsidR="004E7461">
        <w:rPr>
          <w:rFonts w:cs="Times New Roman"/>
          <w:color w:val="000000" w:themeColor="text1"/>
          <w:szCs w:val="24"/>
        </w:rPr>
        <w:t xml:space="preserve">, анкилоз, остеонекроз) </w:t>
      </w:r>
      <w:r w:rsidRPr="0012094A">
        <w:rPr>
          <w:rFonts w:cs="Times New Roman"/>
          <w:color w:val="000000" w:themeColor="text1"/>
          <w:szCs w:val="24"/>
        </w:rPr>
        <w:t>или ортезированию</w:t>
      </w:r>
      <w:r w:rsidR="00F745DA">
        <w:rPr>
          <w:rFonts w:cs="Times New Roman"/>
          <w:color w:val="000000" w:themeColor="text1"/>
          <w:szCs w:val="24"/>
        </w:rPr>
        <w:t xml:space="preserve"> суставов</w:t>
      </w:r>
      <w:r w:rsidRPr="0012094A">
        <w:rPr>
          <w:rFonts w:cs="Times New Roman"/>
          <w:color w:val="000000" w:themeColor="text1"/>
          <w:szCs w:val="24"/>
        </w:rPr>
        <w:t>;</w:t>
      </w:r>
    </w:p>
    <w:p w14:paraId="1F2F0B6A" w14:textId="785FAAA0" w:rsidR="002548C4" w:rsidRDefault="002548C4" w:rsidP="00884DB5">
      <w:pPr>
        <w:ind w:left="340"/>
        <w:jc w:val="both"/>
        <w:divId w:val="195627105"/>
        <w:rPr>
          <w:rFonts w:eastAsia="Times New Roman" w:cs="Times New Roman"/>
          <w:color w:val="000000" w:themeColor="text1"/>
          <w:szCs w:val="24"/>
        </w:rPr>
      </w:pPr>
      <w:r w:rsidRPr="0012094A">
        <w:rPr>
          <w:rFonts w:cs="Times New Roman"/>
          <w:color w:val="000000" w:themeColor="text1"/>
          <w:szCs w:val="24"/>
        </w:rPr>
        <w:t xml:space="preserve">- акушер-гинеколог – </w:t>
      </w:r>
      <w:r w:rsidR="00F745DA">
        <w:rPr>
          <w:rFonts w:cs="Times New Roman"/>
          <w:color w:val="000000" w:themeColor="text1"/>
          <w:szCs w:val="24"/>
        </w:rPr>
        <w:t>при</w:t>
      </w:r>
      <w:r w:rsidRPr="0012094A">
        <w:rPr>
          <w:rFonts w:cs="Times New Roman"/>
          <w:color w:val="000000" w:themeColor="text1"/>
          <w:szCs w:val="24"/>
        </w:rPr>
        <w:t xml:space="preserve"> планир</w:t>
      </w:r>
      <w:r w:rsidR="00F745DA">
        <w:rPr>
          <w:rFonts w:cs="Times New Roman"/>
          <w:color w:val="000000" w:themeColor="text1"/>
          <w:szCs w:val="24"/>
        </w:rPr>
        <w:t>овании</w:t>
      </w:r>
      <w:r w:rsidRPr="0012094A">
        <w:rPr>
          <w:rFonts w:cs="Times New Roman"/>
          <w:color w:val="000000" w:themeColor="text1"/>
          <w:szCs w:val="24"/>
        </w:rPr>
        <w:t xml:space="preserve"> беременност</w:t>
      </w:r>
      <w:r w:rsidR="00F745DA">
        <w:rPr>
          <w:rFonts w:cs="Times New Roman"/>
          <w:color w:val="000000" w:themeColor="text1"/>
          <w:szCs w:val="24"/>
        </w:rPr>
        <w:t>и</w:t>
      </w:r>
      <w:r w:rsidRPr="0012094A">
        <w:rPr>
          <w:rFonts w:cs="Times New Roman"/>
          <w:color w:val="000000" w:themeColor="text1"/>
          <w:szCs w:val="24"/>
        </w:rPr>
        <w:t xml:space="preserve"> или </w:t>
      </w:r>
      <w:r w:rsidR="00F745DA">
        <w:rPr>
          <w:rFonts w:cs="Times New Roman"/>
          <w:color w:val="000000" w:themeColor="text1"/>
          <w:szCs w:val="24"/>
        </w:rPr>
        <w:t xml:space="preserve">у </w:t>
      </w:r>
      <w:r w:rsidRPr="0012094A">
        <w:rPr>
          <w:rFonts w:cs="Times New Roman"/>
          <w:color w:val="000000" w:themeColor="text1"/>
          <w:szCs w:val="24"/>
        </w:rPr>
        <w:t>беременны</w:t>
      </w:r>
      <w:r w:rsidR="00F745DA">
        <w:rPr>
          <w:rFonts w:cs="Times New Roman"/>
          <w:color w:val="000000" w:themeColor="text1"/>
          <w:szCs w:val="24"/>
        </w:rPr>
        <w:t>х</w:t>
      </w:r>
      <w:r w:rsidRPr="0012094A">
        <w:rPr>
          <w:rFonts w:cs="Times New Roman"/>
          <w:color w:val="000000" w:themeColor="text1"/>
          <w:szCs w:val="24"/>
        </w:rPr>
        <w:t xml:space="preserve"> </w:t>
      </w:r>
      <w:r w:rsidRPr="0012094A">
        <w:rPr>
          <w:rFonts w:eastAsia="Times New Roman" w:cs="Times New Roman"/>
          <w:color w:val="000000" w:themeColor="text1"/>
          <w:szCs w:val="24"/>
        </w:rPr>
        <w:t xml:space="preserve">с целью выработки </w:t>
      </w:r>
      <w:r w:rsidR="00420803">
        <w:rPr>
          <w:rFonts w:eastAsia="Times New Roman" w:cs="Times New Roman"/>
          <w:color w:val="000000" w:themeColor="text1"/>
          <w:szCs w:val="24"/>
        </w:rPr>
        <w:t>тактики лечения и родовспоможения</w:t>
      </w:r>
      <w:r w:rsidR="00D90264" w:rsidRPr="0012094A">
        <w:rPr>
          <w:rFonts w:eastAsia="Times New Roman" w:cs="Times New Roman"/>
          <w:color w:val="000000" w:themeColor="text1"/>
          <w:szCs w:val="24"/>
        </w:rPr>
        <w:t>.</w:t>
      </w:r>
    </w:p>
    <w:p w14:paraId="093C0709" w14:textId="483CAD28" w:rsidR="00047D3A" w:rsidRPr="004B2B4F" w:rsidRDefault="004B2B4F" w:rsidP="00884DB5">
      <w:pPr>
        <w:tabs>
          <w:tab w:val="left" w:pos="426"/>
        </w:tabs>
        <w:ind w:left="340"/>
        <w:jc w:val="both"/>
        <w:rPr>
          <w:rFonts w:cs="Times New Roman"/>
          <w:szCs w:val="24"/>
        </w:rPr>
      </w:pPr>
      <w:bookmarkStart w:id="29" w:name="_Toc16089783"/>
      <w:r>
        <w:rPr>
          <w:color w:val="000000" w:themeColor="text1"/>
          <w:szCs w:val="24"/>
        </w:rPr>
        <w:t>- п</w:t>
      </w:r>
      <w:r w:rsidR="00AD0AE3" w:rsidRPr="004B2B4F">
        <w:rPr>
          <w:color w:val="000000" w:themeColor="text1"/>
          <w:szCs w:val="24"/>
        </w:rPr>
        <w:t>сихиатр - в</w:t>
      </w:r>
      <w:r w:rsidR="0023553C" w:rsidRPr="004B2B4F">
        <w:rPr>
          <w:color w:val="000000" w:themeColor="text1"/>
          <w:szCs w:val="24"/>
        </w:rPr>
        <w:t xml:space="preserve"> случае выявления у пациентов с РА симптомов, позволяющих предполагать наличие психических расстройств</w:t>
      </w:r>
      <w:r w:rsidR="007B5FDE" w:rsidRPr="004B2B4F">
        <w:rPr>
          <w:color w:val="000000" w:themeColor="text1"/>
          <w:szCs w:val="24"/>
        </w:rPr>
        <w:t>,</w:t>
      </w:r>
      <w:r w:rsidR="0023553C" w:rsidRPr="004B2B4F">
        <w:rPr>
          <w:color w:val="000000" w:themeColor="text1"/>
          <w:szCs w:val="24"/>
        </w:rPr>
        <w:t xml:space="preserve"> и </w:t>
      </w:r>
      <w:r w:rsidR="0023553C" w:rsidRPr="004B2B4F">
        <w:rPr>
          <w:rFonts w:cs="Times New Roman"/>
          <w:szCs w:val="24"/>
        </w:rPr>
        <w:t>при положительном результате скринингового обследования на психическое расстройств и назначения психофармакотерапии/ психотерапии</w:t>
      </w:r>
      <w:r w:rsidR="00047D3A" w:rsidRPr="004B2B4F">
        <w:rPr>
          <w:rFonts w:cs="Times New Roman"/>
          <w:szCs w:val="24"/>
        </w:rPr>
        <w:t>[</w:t>
      </w:r>
      <w:r w:rsidR="00F745DA" w:rsidRPr="004B2B4F">
        <w:rPr>
          <w:rFonts w:cs="Times New Roman"/>
          <w:szCs w:val="24"/>
        </w:rPr>
        <w:t>10,</w:t>
      </w:r>
      <w:r w:rsidR="00047D3A" w:rsidRPr="004B2B4F">
        <w:rPr>
          <w:rFonts w:cs="Times New Roman"/>
          <w:szCs w:val="24"/>
        </w:rPr>
        <w:t>36,37].</w:t>
      </w:r>
    </w:p>
    <w:p w14:paraId="334B6E33" w14:textId="43E34278" w:rsidR="0023553C" w:rsidRPr="00047D3A" w:rsidRDefault="0023553C" w:rsidP="004B2B4F">
      <w:pPr>
        <w:tabs>
          <w:tab w:val="left" w:pos="426"/>
        </w:tabs>
        <w:spacing w:line="480" w:lineRule="auto"/>
        <w:jc w:val="both"/>
        <w:rPr>
          <w:b/>
        </w:rPr>
      </w:pPr>
      <w:r w:rsidRPr="00047D3A">
        <w:rPr>
          <w:b/>
        </w:rPr>
        <w:t xml:space="preserve">Уровень убедительности рекомендации </w:t>
      </w:r>
      <w:r w:rsidR="00062BCF">
        <w:rPr>
          <w:b/>
          <w:lang w:val="en-US"/>
        </w:rPr>
        <w:t>D</w:t>
      </w:r>
      <w:r w:rsidRPr="00047D3A">
        <w:rPr>
          <w:b/>
        </w:rPr>
        <w:t xml:space="preserve"> (уровень достоверности доказательств </w:t>
      </w:r>
      <w:r w:rsidR="00AD0AE3">
        <w:rPr>
          <w:b/>
        </w:rPr>
        <w:t>4</w:t>
      </w:r>
      <w:r w:rsidRPr="00047D3A">
        <w:rPr>
          <w:b/>
        </w:rPr>
        <w:t>)</w:t>
      </w:r>
    </w:p>
    <w:p w14:paraId="63D34C1D" w14:textId="77777777" w:rsidR="00AB20EE" w:rsidRDefault="0080073C" w:rsidP="006E27F3">
      <w:pPr>
        <w:pStyle w:val="10"/>
        <w:spacing w:before="0"/>
        <w:jc w:val="both"/>
      </w:pPr>
      <w:r>
        <w:t>3. Лечение</w:t>
      </w:r>
      <w:bookmarkEnd w:id="29"/>
    </w:p>
    <w:p w14:paraId="0F74A7D6" w14:textId="6AD6EF5B" w:rsidR="00580D2C" w:rsidRPr="00FC1710" w:rsidRDefault="0023553C" w:rsidP="00322BD2">
      <w:pPr>
        <w:pStyle w:val="afc"/>
        <w:numPr>
          <w:ilvl w:val="0"/>
          <w:numId w:val="40"/>
        </w:numPr>
        <w:autoSpaceDE w:val="0"/>
        <w:autoSpaceDN w:val="0"/>
        <w:adjustRightInd w:val="0"/>
        <w:ind w:left="680" w:hanging="340"/>
        <w:jc w:val="both"/>
        <w:divId w:val="1383092045"/>
        <w:rPr>
          <w:rFonts w:eastAsia="NewtonC"/>
          <w:b/>
          <w:color w:val="231F20"/>
          <w:szCs w:val="24"/>
        </w:rPr>
      </w:pPr>
      <w:r>
        <w:rPr>
          <w:rFonts w:eastAsia="NewtonC" w:cs="Times New Roman"/>
          <w:color w:val="231F20"/>
          <w:szCs w:val="24"/>
        </w:rPr>
        <w:t xml:space="preserve">При лечении всех пациентов с РА </w:t>
      </w:r>
      <w:r w:rsidR="00DE031E">
        <w:rPr>
          <w:rFonts w:eastAsia="NewtonC" w:cs="Times New Roman"/>
          <w:color w:val="231F20"/>
          <w:szCs w:val="24"/>
        </w:rPr>
        <w:t>следует</w:t>
      </w:r>
      <w:r w:rsidR="004B2B4F">
        <w:rPr>
          <w:rFonts w:eastAsia="NewtonC" w:cs="Times New Roman"/>
          <w:color w:val="231F20"/>
          <w:szCs w:val="24"/>
        </w:rPr>
        <w:t xml:space="preserve"> стремится</w:t>
      </w:r>
      <w:r>
        <w:rPr>
          <w:rFonts w:eastAsia="NewtonC" w:cs="Times New Roman"/>
          <w:color w:val="231F20"/>
          <w:szCs w:val="24"/>
        </w:rPr>
        <w:t xml:space="preserve"> </w:t>
      </w:r>
      <w:r w:rsidRPr="0018302C">
        <w:rPr>
          <w:rFonts w:eastAsia="NewtonC" w:cs="Times New Roman"/>
          <w:color w:val="231F20"/>
          <w:szCs w:val="24"/>
        </w:rPr>
        <w:t>дости</w:t>
      </w:r>
      <w:r>
        <w:rPr>
          <w:rFonts w:eastAsia="NewtonC" w:cs="Times New Roman"/>
          <w:color w:val="231F20"/>
          <w:szCs w:val="24"/>
        </w:rPr>
        <w:t>гать</w:t>
      </w:r>
      <w:r w:rsidRPr="0018302C">
        <w:rPr>
          <w:rFonts w:eastAsia="NewtonC" w:cs="Times New Roman"/>
          <w:color w:val="231F20"/>
          <w:szCs w:val="24"/>
        </w:rPr>
        <w:t xml:space="preserve"> ремиссии или </w:t>
      </w:r>
      <w:r w:rsidR="00C90614">
        <w:rPr>
          <w:rFonts w:eastAsia="NewtonC" w:cs="Times New Roman"/>
          <w:color w:val="231F20"/>
          <w:szCs w:val="24"/>
        </w:rPr>
        <w:t>низкой</w:t>
      </w:r>
      <w:r w:rsidRPr="0018302C">
        <w:rPr>
          <w:rFonts w:eastAsia="NewtonC" w:cs="Times New Roman"/>
          <w:color w:val="231F20"/>
          <w:szCs w:val="24"/>
        </w:rPr>
        <w:t xml:space="preserve"> активности заболевания</w:t>
      </w:r>
      <w:r>
        <w:rPr>
          <w:rFonts w:eastAsia="NewtonC" w:cs="Times New Roman"/>
          <w:color w:val="231F20"/>
          <w:szCs w:val="24"/>
        </w:rPr>
        <w:t xml:space="preserve"> </w:t>
      </w:r>
      <w:r w:rsidR="008C787F" w:rsidRPr="00BD5A6F">
        <w:rPr>
          <w:rFonts w:eastAsia="NewtonC" w:cs="Times New Roman"/>
          <w:color w:val="000000" w:themeColor="text1"/>
          <w:szCs w:val="24"/>
        </w:rPr>
        <w:t>[</w:t>
      </w:r>
      <w:r w:rsidR="0012094A" w:rsidRPr="0012094A">
        <w:rPr>
          <w:rFonts w:eastAsia="NewtonC" w:cs="Times New Roman"/>
          <w:color w:val="000000" w:themeColor="text1"/>
          <w:szCs w:val="24"/>
        </w:rPr>
        <w:t>10,</w:t>
      </w:r>
      <w:r w:rsidR="000D744F" w:rsidRPr="00BD5A6F">
        <w:rPr>
          <w:rFonts w:eastAsia="NewtonC" w:cs="Times New Roman"/>
          <w:color w:val="000000" w:themeColor="text1"/>
          <w:szCs w:val="24"/>
        </w:rPr>
        <w:t>3</w:t>
      </w:r>
      <w:r w:rsidR="000D744F">
        <w:rPr>
          <w:rFonts w:eastAsia="NewtonC" w:cs="Times New Roman"/>
          <w:color w:val="000000" w:themeColor="text1"/>
          <w:szCs w:val="24"/>
        </w:rPr>
        <w:t>8</w:t>
      </w:r>
      <w:r w:rsidR="00047D3A" w:rsidRPr="00047D3A">
        <w:rPr>
          <w:rFonts w:eastAsia="NewtonC" w:cs="Times New Roman"/>
          <w:color w:val="000000" w:themeColor="text1"/>
          <w:szCs w:val="24"/>
        </w:rPr>
        <w:t>-40</w:t>
      </w:r>
      <w:r w:rsidR="008C787F" w:rsidRPr="00BD5A6F">
        <w:rPr>
          <w:rFonts w:eastAsia="NewtonC" w:cs="Times New Roman"/>
          <w:color w:val="000000" w:themeColor="text1"/>
          <w:szCs w:val="24"/>
        </w:rPr>
        <w:t>]</w:t>
      </w:r>
      <w:r w:rsidR="00FC1710">
        <w:rPr>
          <w:rFonts w:eastAsia="NewtonC" w:cs="Times New Roman"/>
          <w:color w:val="231F20"/>
          <w:szCs w:val="24"/>
        </w:rPr>
        <w:t xml:space="preserve"> </w:t>
      </w:r>
      <w:r w:rsidR="00FC1710" w:rsidRPr="00FC1710">
        <w:rPr>
          <w:rFonts w:eastAsia="NewtonC" w:cs="Times New Roman"/>
          <w:b/>
          <w:color w:val="231F20"/>
          <w:szCs w:val="24"/>
        </w:rPr>
        <w:t>(приложение Г2</w:t>
      </w:r>
      <w:r w:rsidR="00162E55">
        <w:rPr>
          <w:rFonts w:eastAsia="NewtonC" w:cs="Times New Roman"/>
          <w:b/>
          <w:color w:val="231F20"/>
          <w:szCs w:val="24"/>
        </w:rPr>
        <w:t xml:space="preserve"> и Г3</w:t>
      </w:r>
      <w:r w:rsidR="00FC1710" w:rsidRPr="00FC1710">
        <w:rPr>
          <w:rFonts w:eastAsia="NewtonC" w:cs="Times New Roman"/>
          <w:b/>
          <w:color w:val="231F20"/>
          <w:szCs w:val="24"/>
        </w:rPr>
        <w:t>)</w:t>
      </w:r>
    </w:p>
    <w:p w14:paraId="070CF65C" w14:textId="031E7CE8" w:rsidR="0023553C" w:rsidRPr="007224F0" w:rsidRDefault="0023553C" w:rsidP="007224F0">
      <w:pPr>
        <w:jc w:val="both"/>
        <w:divId w:val="1383092045"/>
        <w:rPr>
          <w:b/>
        </w:rPr>
      </w:pPr>
      <w:r w:rsidRPr="007224F0">
        <w:rPr>
          <w:b/>
        </w:rPr>
        <w:t xml:space="preserve">Уровень убедительности рекомендации </w:t>
      </w:r>
      <w:r>
        <w:rPr>
          <w:b/>
          <w:lang w:val="en-US"/>
        </w:rPr>
        <w:t>A</w:t>
      </w:r>
      <w:r w:rsidRPr="007224F0">
        <w:rPr>
          <w:b/>
        </w:rPr>
        <w:t xml:space="preserve"> (уровень достоверности доказательств 1</w:t>
      </w:r>
      <w:r w:rsidR="00A42E7D">
        <w:rPr>
          <w:b/>
          <w:lang w:val="en-US"/>
        </w:rPr>
        <w:t>a</w:t>
      </w:r>
      <w:r w:rsidRPr="007224F0">
        <w:rPr>
          <w:b/>
        </w:rPr>
        <w:t>)</w:t>
      </w:r>
    </w:p>
    <w:p w14:paraId="134DA5FE" w14:textId="77777777" w:rsidR="004B2B4F" w:rsidRDefault="0018302C" w:rsidP="00420803">
      <w:pPr>
        <w:pStyle w:val="afa"/>
        <w:spacing w:beforeAutospacing="0" w:afterAutospacing="0" w:line="360" w:lineRule="auto"/>
        <w:jc w:val="both"/>
        <w:divId w:val="1383092045"/>
        <w:rPr>
          <w:rStyle w:val="aff8"/>
        </w:rPr>
      </w:pPr>
      <w:r>
        <w:rPr>
          <w:rStyle w:val="aff8"/>
        </w:rPr>
        <w:t xml:space="preserve">Комментарии: </w:t>
      </w:r>
    </w:p>
    <w:p w14:paraId="4914E787" w14:textId="1ACCE181" w:rsidR="00D64227" w:rsidRDefault="004B2B4F" w:rsidP="00420803">
      <w:pPr>
        <w:pStyle w:val="afa"/>
        <w:spacing w:beforeAutospacing="0" w:afterAutospacing="0" w:line="360" w:lineRule="auto"/>
        <w:jc w:val="both"/>
        <w:divId w:val="1383092045"/>
      </w:pPr>
      <w:r>
        <w:rPr>
          <w:rStyle w:val="aff8"/>
        </w:rPr>
        <w:t xml:space="preserve">- </w:t>
      </w:r>
      <w:r w:rsidR="007224F0">
        <w:rPr>
          <w:rStyle w:val="aff9"/>
        </w:rPr>
        <w:t>у</w:t>
      </w:r>
      <w:r w:rsidR="00D64227">
        <w:rPr>
          <w:rStyle w:val="aff9"/>
        </w:rPr>
        <w:t xml:space="preserve"> пациентов, находящихся в ремиссии (или имеющих низкую активность)</w:t>
      </w:r>
      <w:r w:rsidR="003373DB">
        <w:rPr>
          <w:rStyle w:val="aff9"/>
        </w:rPr>
        <w:t>,</w:t>
      </w:r>
      <w:r w:rsidR="00D64227">
        <w:rPr>
          <w:rStyle w:val="aff9"/>
        </w:rPr>
        <w:t xml:space="preserve"> функциональный статус, трудоспособность и прогноз заболевания (снижение риска преждевременной летальности) лучше, чем у пациентов, у которых сохраняется умеренная или высокая активность заболевания</w:t>
      </w:r>
      <w:r w:rsidR="009616B1" w:rsidRPr="00BA77F1">
        <w:rPr>
          <w:rStyle w:val="aff9"/>
        </w:rPr>
        <w:t xml:space="preserve"> [</w:t>
      </w:r>
      <w:r w:rsidR="00C1513E" w:rsidRPr="00C1513E">
        <w:rPr>
          <w:rStyle w:val="aff9"/>
        </w:rPr>
        <w:t>41</w:t>
      </w:r>
      <w:r w:rsidR="009616B1" w:rsidRPr="00BA77F1">
        <w:rPr>
          <w:rStyle w:val="aff9"/>
        </w:rPr>
        <w:t>]</w:t>
      </w:r>
      <w:r w:rsidR="00D64227">
        <w:rPr>
          <w:rStyle w:val="aff9"/>
        </w:rPr>
        <w:t xml:space="preserve">; </w:t>
      </w:r>
    </w:p>
    <w:p w14:paraId="06EBC09D" w14:textId="631D09D1" w:rsidR="00D64227" w:rsidRPr="0023553C" w:rsidRDefault="0023553C" w:rsidP="0023553C">
      <w:pPr>
        <w:pStyle w:val="afa"/>
        <w:spacing w:beforeAutospacing="0" w:afterAutospacing="0" w:line="360" w:lineRule="auto"/>
        <w:jc w:val="both"/>
        <w:divId w:val="1383092045"/>
        <w:rPr>
          <w:rStyle w:val="aff9"/>
        </w:rPr>
      </w:pPr>
      <w:r w:rsidRPr="0023553C">
        <w:rPr>
          <w:rStyle w:val="aff9"/>
        </w:rPr>
        <w:t xml:space="preserve">- </w:t>
      </w:r>
      <w:r w:rsidR="004B2B4F">
        <w:rPr>
          <w:rStyle w:val="aff9"/>
        </w:rPr>
        <w:t>с</w:t>
      </w:r>
      <w:r w:rsidR="00D64227" w:rsidRPr="00C1513E">
        <w:rPr>
          <w:rStyle w:val="aff9"/>
        </w:rPr>
        <w:t>нижение активности РА на фоне лечения в течение первых 3-х месяцев, ассоциируется с развитием ремиссии, через 12-24 месяца.</w:t>
      </w:r>
      <w:r w:rsidR="00420803" w:rsidRPr="00C1513E">
        <w:rPr>
          <w:rStyle w:val="aff9"/>
        </w:rPr>
        <w:t xml:space="preserve"> </w:t>
      </w:r>
      <w:r w:rsidR="00BE6C4B" w:rsidRPr="00C1513E">
        <w:rPr>
          <w:rStyle w:val="aff9"/>
        </w:rPr>
        <w:t>[</w:t>
      </w:r>
      <w:r w:rsidR="0032297B" w:rsidRPr="00C1513E">
        <w:rPr>
          <w:rStyle w:val="aff9"/>
        </w:rPr>
        <w:t>4</w:t>
      </w:r>
      <w:r w:rsidR="00C1513E" w:rsidRPr="004B2B4F">
        <w:rPr>
          <w:rStyle w:val="aff9"/>
        </w:rPr>
        <w:t>2,43</w:t>
      </w:r>
      <w:r w:rsidR="00BE6C4B" w:rsidRPr="00C1513E">
        <w:rPr>
          <w:rStyle w:val="aff9"/>
        </w:rPr>
        <w:t>]</w:t>
      </w:r>
    </w:p>
    <w:p w14:paraId="594B625C" w14:textId="06F9B528" w:rsidR="00BF59D7" w:rsidRPr="00CD649C" w:rsidRDefault="0023553C" w:rsidP="00322BD2">
      <w:pPr>
        <w:pStyle w:val="afc"/>
        <w:numPr>
          <w:ilvl w:val="0"/>
          <w:numId w:val="42"/>
        </w:numPr>
        <w:tabs>
          <w:tab w:val="left" w:pos="426"/>
        </w:tabs>
        <w:ind w:left="680" w:hanging="340"/>
        <w:jc w:val="both"/>
        <w:divId w:val="1383092045"/>
        <w:rPr>
          <w:rFonts w:eastAsia="Times New Roman"/>
          <w:b/>
        </w:rPr>
      </w:pPr>
      <w:r w:rsidRPr="00CD649C">
        <w:rPr>
          <w:rStyle w:val="aff9"/>
          <w:i w:val="0"/>
        </w:rPr>
        <w:t>Л</w:t>
      </w:r>
      <w:r w:rsidR="00BF59D7" w:rsidRPr="00CD649C">
        <w:rPr>
          <w:rStyle w:val="aff9"/>
          <w:i w:val="0"/>
        </w:rPr>
        <w:t>ечени</w:t>
      </w:r>
      <w:r w:rsidRPr="00CD649C">
        <w:rPr>
          <w:rStyle w:val="aff9"/>
          <w:i w:val="0"/>
        </w:rPr>
        <w:t xml:space="preserve">е РА </w:t>
      </w:r>
      <w:r w:rsidR="004D62EE">
        <w:rPr>
          <w:rStyle w:val="aff9"/>
          <w:i w:val="0"/>
        </w:rPr>
        <w:t>следует</w:t>
      </w:r>
      <w:r w:rsidRPr="00CD649C">
        <w:rPr>
          <w:rStyle w:val="aff9"/>
          <w:i w:val="0"/>
        </w:rPr>
        <w:t xml:space="preserve"> основывать </w:t>
      </w:r>
      <w:r w:rsidR="00BF59D7" w:rsidRPr="00CD649C">
        <w:rPr>
          <w:rStyle w:val="aff9"/>
          <w:i w:val="0"/>
        </w:rPr>
        <w:t>на стратегии «Лечения до достижения цели» (“Treat to target”)</w:t>
      </w:r>
      <w:r w:rsidR="004D62EE">
        <w:rPr>
          <w:rStyle w:val="aff9"/>
          <w:i w:val="0"/>
        </w:rPr>
        <w:t>, которое включает следующие основные принципы</w:t>
      </w:r>
      <w:r w:rsidRPr="00CD649C">
        <w:rPr>
          <w:rStyle w:val="aff9"/>
          <w:i w:val="0"/>
        </w:rPr>
        <w:t xml:space="preserve">: </w:t>
      </w:r>
      <w:r w:rsidR="00BF59D7" w:rsidRPr="00CD649C">
        <w:rPr>
          <w:rStyle w:val="aff9"/>
          <w:i w:val="0"/>
        </w:rPr>
        <w:t>активное назначение противовоспалительной терапии,</w:t>
      </w:r>
      <w:r w:rsidR="00BF59D7" w:rsidRPr="00CD649C">
        <w:t xml:space="preserve"> включающей сБПВП, ГИБП, тсБПВП, НПВП, ГК</w:t>
      </w:r>
      <w:r w:rsidR="00DE031E">
        <w:t xml:space="preserve"> </w:t>
      </w:r>
      <w:r w:rsidR="00DE031E" w:rsidRPr="006E27F3">
        <w:t>[44]</w:t>
      </w:r>
      <w:r w:rsidR="00BF59D7" w:rsidRPr="00CD649C">
        <w:t xml:space="preserve">, </w:t>
      </w:r>
      <w:r w:rsidR="004D62EE">
        <w:t xml:space="preserve">с момента постановки диагноза, тщательный </w:t>
      </w:r>
      <w:r w:rsidR="003373DB" w:rsidRPr="00CD649C">
        <w:rPr>
          <w:rStyle w:val="aff9"/>
          <w:i w:val="0"/>
        </w:rPr>
        <w:t>контроль</w:t>
      </w:r>
      <w:r w:rsidR="004D62EE">
        <w:rPr>
          <w:rStyle w:val="aff9"/>
          <w:i w:val="0"/>
        </w:rPr>
        <w:t xml:space="preserve"> эффективности терапи</w:t>
      </w:r>
      <w:r w:rsidR="003373DB" w:rsidRPr="00CD649C">
        <w:rPr>
          <w:rStyle w:val="aff9"/>
          <w:i w:val="0"/>
        </w:rPr>
        <w:t>и</w:t>
      </w:r>
      <w:r w:rsidR="00BF59D7" w:rsidRPr="00CD649C">
        <w:rPr>
          <w:rStyle w:val="aff9"/>
          <w:i w:val="0"/>
        </w:rPr>
        <w:t xml:space="preserve"> (каждые 3 мес. до достижения ремиссии, каждые 6 мес. после достижения ремиссии)</w:t>
      </w:r>
      <w:r w:rsidR="004D62EE">
        <w:rPr>
          <w:rStyle w:val="aff9"/>
          <w:i w:val="0"/>
        </w:rPr>
        <w:t xml:space="preserve"> с использованием </w:t>
      </w:r>
      <w:r w:rsidR="00BF59D7" w:rsidRPr="00CD649C">
        <w:rPr>
          <w:rStyle w:val="aff9"/>
          <w:i w:val="0"/>
        </w:rPr>
        <w:t>объективны</w:t>
      </w:r>
      <w:r w:rsidR="004D62EE">
        <w:rPr>
          <w:rStyle w:val="aff9"/>
          <w:i w:val="0"/>
        </w:rPr>
        <w:t xml:space="preserve"> стандартизованных</w:t>
      </w:r>
      <w:r w:rsidR="00BF59D7" w:rsidRPr="00CD649C">
        <w:rPr>
          <w:rStyle w:val="aff9"/>
          <w:i w:val="0"/>
        </w:rPr>
        <w:t xml:space="preserve"> количественных методов, изменение схемы лечения при отсутствии приемлемого</w:t>
      </w:r>
      <w:r w:rsidR="009A7513" w:rsidRPr="00CD649C">
        <w:rPr>
          <w:rStyle w:val="aff9"/>
          <w:i w:val="0"/>
        </w:rPr>
        <w:t xml:space="preserve"> эффекта терапии </w:t>
      </w:r>
      <w:r w:rsidR="00BF59D7" w:rsidRPr="00CD649C">
        <w:rPr>
          <w:rFonts w:eastAsia="Times New Roman"/>
        </w:rPr>
        <w:t>[10,11,</w:t>
      </w:r>
      <w:r w:rsidR="00DE031E">
        <w:rPr>
          <w:rFonts w:eastAsia="Times New Roman"/>
        </w:rPr>
        <w:t>4</w:t>
      </w:r>
      <w:r w:rsidR="00DE031E" w:rsidRPr="006E27F3">
        <w:rPr>
          <w:rFonts w:eastAsia="Times New Roman"/>
        </w:rPr>
        <w:t>5</w:t>
      </w:r>
      <w:r w:rsidR="00DE031E">
        <w:rPr>
          <w:rFonts w:eastAsia="Times New Roman"/>
        </w:rPr>
        <w:t>-49</w:t>
      </w:r>
      <w:r w:rsidR="00BF59D7" w:rsidRPr="00CD649C">
        <w:rPr>
          <w:rFonts w:eastAsia="Times New Roman"/>
        </w:rPr>
        <w:t>]</w:t>
      </w:r>
      <w:r w:rsidR="00BF59D7" w:rsidRPr="00CD649C">
        <w:rPr>
          <w:rFonts w:eastAsia="Times New Roman"/>
          <w:i/>
        </w:rPr>
        <w:t xml:space="preserve"> </w:t>
      </w:r>
      <w:r w:rsidR="00BF59D7" w:rsidRPr="00CD649C">
        <w:rPr>
          <w:rFonts w:eastAsia="Times New Roman"/>
          <w:b/>
        </w:rPr>
        <w:t>(приложение Г4</w:t>
      </w:r>
      <w:r w:rsidR="0030422F">
        <w:rPr>
          <w:rFonts w:eastAsia="Times New Roman"/>
          <w:b/>
        </w:rPr>
        <w:t xml:space="preserve"> и Г5</w:t>
      </w:r>
      <w:r w:rsidR="00BF59D7" w:rsidRPr="00CD649C">
        <w:rPr>
          <w:rFonts w:eastAsia="Times New Roman"/>
          <w:b/>
        </w:rPr>
        <w:t>)</w:t>
      </w:r>
      <w:r w:rsidR="00CD649C" w:rsidRPr="00CD649C">
        <w:rPr>
          <w:rFonts w:eastAsia="Times New Roman"/>
          <w:b/>
        </w:rPr>
        <w:t>.</w:t>
      </w:r>
    </w:p>
    <w:p w14:paraId="32A752D0" w14:textId="15B692C8" w:rsidR="00B922CE" w:rsidRPr="00CD649C" w:rsidRDefault="00B922CE" w:rsidP="00CD649C">
      <w:pPr>
        <w:jc w:val="both"/>
        <w:divId w:val="1383092045"/>
        <w:rPr>
          <w:b/>
        </w:rPr>
      </w:pPr>
      <w:r w:rsidRPr="00CD649C">
        <w:rPr>
          <w:b/>
        </w:rPr>
        <w:t xml:space="preserve">Уровень убедительности рекомендации </w:t>
      </w:r>
      <w:r w:rsidRPr="00CD649C">
        <w:rPr>
          <w:b/>
          <w:lang w:val="en-US"/>
        </w:rPr>
        <w:t>A</w:t>
      </w:r>
      <w:r w:rsidRPr="00CD649C">
        <w:rPr>
          <w:b/>
        </w:rPr>
        <w:t xml:space="preserve"> (уровень достоверности доказательств 1)</w:t>
      </w:r>
    </w:p>
    <w:p w14:paraId="5442FB13" w14:textId="77777777" w:rsidR="00DE031E" w:rsidRDefault="00E42DE1" w:rsidP="00BF59D7">
      <w:pPr>
        <w:jc w:val="both"/>
        <w:divId w:val="1383092045"/>
        <w:rPr>
          <w:rStyle w:val="aff8"/>
          <w:rFonts w:eastAsia="Times New Roman"/>
        </w:rPr>
      </w:pPr>
      <w:r w:rsidRPr="00BF59D7">
        <w:rPr>
          <w:rStyle w:val="aff8"/>
          <w:rFonts w:eastAsia="Times New Roman"/>
        </w:rPr>
        <w:t xml:space="preserve">Комментарии: </w:t>
      </w:r>
    </w:p>
    <w:p w14:paraId="61C48562" w14:textId="264B9AE5" w:rsidR="00BF59D7" w:rsidRDefault="00DE031E" w:rsidP="00BF59D7">
      <w:pPr>
        <w:jc w:val="both"/>
        <w:divId w:val="1383092045"/>
        <w:rPr>
          <w:i/>
          <w:color w:val="000000"/>
          <w:szCs w:val="24"/>
          <w:shd w:val="clear" w:color="auto" w:fill="FFFFFF"/>
        </w:rPr>
      </w:pPr>
      <w:r w:rsidRPr="006E27F3">
        <w:rPr>
          <w:rStyle w:val="aff8"/>
          <w:rFonts w:eastAsia="Times New Roman"/>
        </w:rPr>
        <w:t xml:space="preserve">- </w:t>
      </w:r>
      <w:r w:rsidR="00CD649C">
        <w:rPr>
          <w:i/>
          <w:color w:val="000000"/>
          <w:szCs w:val="24"/>
          <w:shd w:val="clear" w:color="auto" w:fill="FFFFFF"/>
        </w:rPr>
        <w:t>р</w:t>
      </w:r>
      <w:r w:rsidR="00E42DE1" w:rsidRPr="00AA3DF6">
        <w:rPr>
          <w:i/>
          <w:color w:val="000000"/>
          <w:szCs w:val="24"/>
          <w:shd w:val="clear" w:color="auto" w:fill="FFFFFF"/>
        </w:rPr>
        <w:t xml:space="preserve">аннее начало терапии </w:t>
      </w:r>
      <w:r w:rsidR="00E42DE1">
        <w:rPr>
          <w:i/>
          <w:color w:val="000000"/>
          <w:szCs w:val="24"/>
          <w:shd w:val="clear" w:color="auto" w:fill="FFFFFF"/>
        </w:rPr>
        <w:t>с</w:t>
      </w:r>
      <w:r w:rsidR="00E42DE1" w:rsidRPr="00AA3DF6">
        <w:rPr>
          <w:i/>
          <w:color w:val="000000"/>
          <w:szCs w:val="24"/>
          <w:shd w:val="clear" w:color="auto" w:fill="FFFFFF"/>
        </w:rPr>
        <w:t>БПВП ассоциируется с более благоприятными исходами</w:t>
      </w:r>
      <w:r w:rsidR="0099581B">
        <w:rPr>
          <w:i/>
          <w:color w:val="000000"/>
          <w:szCs w:val="24"/>
          <w:shd w:val="clear" w:color="auto" w:fill="FFFFFF"/>
        </w:rPr>
        <w:t xml:space="preserve"> РА в отношении потери трудоспособности, развития инвалидности</w:t>
      </w:r>
      <w:r w:rsidR="00BF59D7">
        <w:rPr>
          <w:i/>
          <w:color w:val="000000"/>
          <w:szCs w:val="24"/>
          <w:shd w:val="clear" w:color="auto" w:fill="FFFFFF"/>
        </w:rPr>
        <w:t>,</w:t>
      </w:r>
      <w:r w:rsidR="0099581B">
        <w:rPr>
          <w:i/>
          <w:color w:val="000000"/>
          <w:szCs w:val="24"/>
          <w:shd w:val="clear" w:color="auto" w:fill="FFFFFF"/>
        </w:rPr>
        <w:t xml:space="preserve"> потр</w:t>
      </w:r>
      <w:r w:rsidR="00BF59D7">
        <w:rPr>
          <w:i/>
          <w:color w:val="000000"/>
          <w:szCs w:val="24"/>
          <w:shd w:val="clear" w:color="auto" w:fill="FFFFFF"/>
        </w:rPr>
        <w:t>е</w:t>
      </w:r>
      <w:r w:rsidR="0099581B">
        <w:rPr>
          <w:i/>
          <w:color w:val="000000"/>
          <w:szCs w:val="24"/>
          <w:shd w:val="clear" w:color="auto" w:fill="FFFFFF"/>
        </w:rPr>
        <w:t>бности в протезировании суставов и летальности</w:t>
      </w:r>
      <w:r w:rsidR="00C631B1" w:rsidRPr="00BA77F1">
        <w:rPr>
          <w:i/>
          <w:color w:val="000000"/>
          <w:szCs w:val="24"/>
          <w:shd w:val="clear" w:color="auto" w:fill="FFFFFF"/>
        </w:rPr>
        <w:t xml:space="preserve"> [</w:t>
      </w:r>
      <w:r w:rsidR="00A52E5E" w:rsidRPr="00BA77F1">
        <w:rPr>
          <w:i/>
          <w:color w:val="000000"/>
          <w:szCs w:val="24"/>
          <w:shd w:val="clear" w:color="auto" w:fill="FFFFFF"/>
        </w:rPr>
        <w:t>4</w:t>
      </w:r>
      <w:r w:rsidR="00E05101" w:rsidRPr="00E05101">
        <w:rPr>
          <w:i/>
          <w:color w:val="000000"/>
          <w:szCs w:val="24"/>
          <w:shd w:val="clear" w:color="auto" w:fill="FFFFFF"/>
        </w:rPr>
        <w:t>6</w:t>
      </w:r>
      <w:r w:rsidR="00A52E5E">
        <w:rPr>
          <w:i/>
          <w:color w:val="000000"/>
          <w:szCs w:val="24"/>
          <w:shd w:val="clear" w:color="auto" w:fill="FFFFFF"/>
        </w:rPr>
        <w:t>-49</w:t>
      </w:r>
      <w:r w:rsidR="00C631B1" w:rsidRPr="00BA77F1">
        <w:rPr>
          <w:i/>
          <w:color w:val="000000"/>
          <w:szCs w:val="24"/>
          <w:shd w:val="clear" w:color="auto" w:fill="FFFFFF"/>
        </w:rPr>
        <w:t>]</w:t>
      </w:r>
      <w:r w:rsidR="00B922CE">
        <w:rPr>
          <w:i/>
          <w:color w:val="000000"/>
          <w:szCs w:val="24"/>
          <w:shd w:val="clear" w:color="auto" w:fill="FFFFFF"/>
        </w:rPr>
        <w:t>;</w:t>
      </w:r>
    </w:p>
    <w:p w14:paraId="4A5ECA1D" w14:textId="1045B61C" w:rsidR="00E42DE1" w:rsidRPr="00FC1710" w:rsidRDefault="00B922CE" w:rsidP="00CD649C">
      <w:pPr>
        <w:pStyle w:val="afc"/>
        <w:tabs>
          <w:tab w:val="left" w:pos="284"/>
          <w:tab w:val="left" w:pos="567"/>
          <w:tab w:val="left" w:pos="709"/>
        </w:tabs>
        <w:ind w:left="0"/>
        <w:jc w:val="both"/>
        <w:divId w:val="1383092045"/>
        <w:rPr>
          <w:rStyle w:val="aff9"/>
          <w:rFonts w:eastAsia="Times New Roman"/>
          <w:b/>
          <w:i w:val="0"/>
          <w:iCs w:val="0"/>
          <w:color w:val="FF0000"/>
        </w:rPr>
      </w:pPr>
      <w:r>
        <w:rPr>
          <w:rStyle w:val="aff9"/>
          <w:rFonts w:eastAsia="Times New Roman"/>
          <w:i w:val="0"/>
        </w:rPr>
        <w:lastRenderedPageBreak/>
        <w:t xml:space="preserve">- </w:t>
      </w:r>
      <w:r w:rsidR="00CD649C">
        <w:rPr>
          <w:rStyle w:val="aff9"/>
          <w:rFonts w:eastAsia="Times New Roman"/>
        </w:rPr>
        <w:t>л</w:t>
      </w:r>
      <w:r w:rsidR="00CD649C" w:rsidRPr="00B922CE">
        <w:rPr>
          <w:rStyle w:val="aff9"/>
          <w:rFonts w:eastAsia="Times New Roman"/>
        </w:rPr>
        <w:t xml:space="preserve">ечение </w:t>
      </w:r>
      <w:r w:rsidR="00E42DE1" w:rsidRPr="00B922CE">
        <w:rPr>
          <w:rStyle w:val="aff9"/>
          <w:rFonts w:eastAsia="Times New Roman"/>
        </w:rPr>
        <w:t>противоревматическими препаратами может сопровождаться развитием НЛР, которые</w:t>
      </w:r>
      <w:r w:rsidR="009A7513" w:rsidRPr="00B922CE">
        <w:rPr>
          <w:rStyle w:val="aff9"/>
          <w:rFonts w:eastAsia="Times New Roman"/>
        </w:rPr>
        <w:t xml:space="preserve"> требуют тщательного мониторинга, поскольку</w:t>
      </w:r>
      <w:r w:rsidR="00E42DE1" w:rsidRPr="00B922CE">
        <w:rPr>
          <w:rStyle w:val="aff9"/>
          <w:rFonts w:eastAsia="Times New Roman"/>
        </w:rPr>
        <w:t xml:space="preserve"> могут ухудшать </w:t>
      </w:r>
      <w:r w:rsidR="00BF59D7" w:rsidRPr="00B922CE">
        <w:rPr>
          <w:rStyle w:val="aff9"/>
          <w:rFonts w:eastAsia="Times New Roman"/>
        </w:rPr>
        <w:t>прогноз</w:t>
      </w:r>
      <w:r w:rsidR="00E42DE1" w:rsidRPr="00B922CE">
        <w:rPr>
          <w:rStyle w:val="aff9"/>
          <w:rFonts w:eastAsia="Times New Roman"/>
        </w:rPr>
        <w:t xml:space="preserve"> болезни</w:t>
      </w:r>
      <w:r w:rsidR="0099581B" w:rsidRPr="00BF59D7">
        <w:rPr>
          <w:rStyle w:val="aff9"/>
          <w:rFonts w:eastAsia="Times New Roman"/>
          <w:i w:val="0"/>
        </w:rPr>
        <w:t xml:space="preserve"> </w:t>
      </w:r>
      <w:r w:rsidR="0099581B" w:rsidRPr="00B922CE">
        <w:rPr>
          <w:rStyle w:val="aff9"/>
          <w:rFonts w:eastAsia="Times New Roman"/>
        </w:rPr>
        <w:t>[</w:t>
      </w:r>
      <w:r w:rsidR="00CD649C" w:rsidRPr="00B922CE">
        <w:rPr>
          <w:rStyle w:val="aff9"/>
          <w:rFonts w:eastAsia="Times New Roman"/>
        </w:rPr>
        <w:t>2</w:t>
      </w:r>
      <w:r w:rsidR="00CD649C">
        <w:rPr>
          <w:rStyle w:val="aff9"/>
          <w:rFonts w:eastAsia="Times New Roman"/>
        </w:rPr>
        <w:t>3</w:t>
      </w:r>
      <w:r w:rsidR="0099581B" w:rsidRPr="00B922CE">
        <w:rPr>
          <w:rStyle w:val="aff9"/>
          <w:rFonts w:eastAsia="Times New Roman"/>
        </w:rPr>
        <w:t>,</w:t>
      </w:r>
      <w:r w:rsidR="001A0F4B" w:rsidRPr="00B922CE">
        <w:rPr>
          <w:rStyle w:val="aff9"/>
          <w:rFonts w:eastAsia="Times New Roman"/>
        </w:rPr>
        <w:t>4</w:t>
      </w:r>
      <w:r w:rsidR="00E05101" w:rsidRPr="00E05101">
        <w:rPr>
          <w:rStyle w:val="aff9"/>
          <w:rFonts w:eastAsia="Times New Roman"/>
        </w:rPr>
        <w:t>8</w:t>
      </w:r>
      <w:r w:rsidR="0099581B" w:rsidRPr="00B922CE">
        <w:rPr>
          <w:rStyle w:val="aff9"/>
          <w:rFonts w:eastAsia="Times New Roman"/>
        </w:rPr>
        <w:t>]</w:t>
      </w:r>
      <w:r w:rsidR="00FC1710">
        <w:rPr>
          <w:rStyle w:val="aff9"/>
          <w:rFonts w:eastAsia="Times New Roman"/>
        </w:rPr>
        <w:t xml:space="preserve"> </w:t>
      </w:r>
      <w:r w:rsidR="00FC1710" w:rsidRPr="00FC1710">
        <w:rPr>
          <w:rStyle w:val="aff9"/>
          <w:rFonts w:eastAsia="Times New Roman"/>
          <w:b/>
          <w:i w:val="0"/>
        </w:rPr>
        <w:t>(приложение Г6)</w:t>
      </w:r>
      <w:r w:rsidR="009A7513" w:rsidRPr="00FC1710">
        <w:rPr>
          <w:rStyle w:val="aff9"/>
          <w:rFonts w:eastAsia="Times New Roman"/>
          <w:b/>
          <w:i w:val="0"/>
        </w:rPr>
        <w:t>.</w:t>
      </w:r>
    </w:p>
    <w:p w14:paraId="3AA1E3A4" w14:textId="62947E74" w:rsidR="000F79BA" w:rsidRDefault="0080073C" w:rsidP="00CD649C">
      <w:pPr>
        <w:pStyle w:val="2"/>
        <w:tabs>
          <w:tab w:val="left" w:pos="284"/>
          <w:tab w:val="left" w:pos="567"/>
          <w:tab w:val="left" w:pos="709"/>
        </w:tabs>
        <w:spacing w:before="0"/>
        <w:ind w:firstLine="0"/>
        <w:jc w:val="both"/>
        <w:divId w:val="1383092045"/>
        <w:rPr>
          <w:rFonts w:eastAsia="Times New Roman"/>
        </w:rPr>
      </w:pPr>
      <w:bookmarkStart w:id="30" w:name="_Toc16089784"/>
      <w:r>
        <w:rPr>
          <w:rFonts w:eastAsia="Times New Roman"/>
        </w:rPr>
        <w:t>3.</w:t>
      </w:r>
      <w:r w:rsidR="002F0711">
        <w:rPr>
          <w:rFonts w:eastAsia="Times New Roman"/>
        </w:rPr>
        <w:t xml:space="preserve">1 </w:t>
      </w:r>
      <w:r>
        <w:rPr>
          <w:rFonts w:eastAsia="Times New Roman"/>
        </w:rPr>
        <w:t>Консервативное лечение</w:t>
      </w:r>
      <w:bookmarkEnd w:id="30"/>
    </w:p>
    <w:p w14:paraId="4CCA7392" w14:textId="0DC07345" w:rsidR="00162E55" w:rsidRPr="007D39D5" w:rsidRDefault="00162E55" w:rsidP="00CD649C">
      <w:pPr>
        <w:pStyle w:val="2"/>
        <w:tabs>
          <w:tab w:val="left" w:pos="284"/>
          <w:tab w:val="left" w:pos="567"/>
          <w:tab w:val="left" w:pos="709"/>
        </w:tabs>
        <w:spacing w:before="0"/>
        <w:ind w:firstLine="0"/>
        <w:jc w:val="both"/>
        <w:divId w:val="1383092045"/>
        <w:rPr>
          <w:rFonts w:eastAsia="Times New Roman"/>
          <w:b w:val="0"/>
        </w:rPr>
      </w:pPr>
      <w:r w:rsidRPr="007D39D5">
        <w:rPr>
          <w:rFonts w:eastAsia="Times New Roman"/>
          <w:b w:val="0"/>
        </w:rPr>
        <w:t>Нестероидные противовоспалительные препараты</w:t>
      </w:r>
    </w:p>
    <w:p w14:paraId="736E2E53" w14:textId="5446B7AE" w:rsidR="000F79BA" w:rsidRPr="006E27F3" w:rsidRDefault="0080073C" w:rsidP="00322BD2">
      <w:pPr>
        <w:numPr>
          <w:ilvl w:val="1"/>
          <w:numId w:val="15"/>
        </w:numPr>
        <w:tabs>
          <w:tab w:val="clear" w:pos="1353"/>
          <w:tab w:val="num" w:pos="426"/>
        </w:tabs>
        <w:ind w:left="680" w:hanging="340"/>
        <w:jc w:val="both"/>
        <w:divId w:val="1383092045"/>
        <w:rPr>
          <w:rFonts w:eastAsia="Times New Roman"/>
          <w:b/>
          <w:color w:val="FF0000"/>
        </w:rPr>
      </w:pPr>
      <w:r>
        <w:rPr>
          <w:rFonts w:eastAsia="Times New Roman"/>
        </w:rPr>
        <w:t>Для уменьшения болей в суставах рекомендуется применять НПВП, которые оказывают удовлетворительный симптоматический (анальгетический) эффект</w:t>
      </w:r>
      <w:r w:rsidR="004E4C56">
        <w:rPr>
          <w:rFonts w:eastAsia="Times New Roman"/>
        </w:rPr>
        <w:t xml:space="preserve">, но могут вызывать широкий спектр НЛР </w:t>
      </w:r>
      <w:r w:rsidR="004E4C56" w:rsidRPr="006E27F3">
        <w:rPr>
          <w:rFonts w:eastAsia="Times New Roman"/>
        </w:rPr>
        <w:t>[50-5</w:t>
      </w:r>
      <w:r w:rsidR="00162E55">
        <w:rPr>
          <w:rFonts w:eastAsia="Times New Roman"/>
        </w:rPr>
        <w:t>4</w:t>
      </w:r>
      <w:r w:rsidR="004E4C56" w:rsidRPr="006E27F3">
        <w:rPr>
          <w:rFonts w:eastAsia="Times New Roman"/>
        </w:rPr>
        <w:t>]</w:t>
      </w:r>
      <w:r w:rsidR="009831AF">
        <w:rPr>
          <w:rFonts w:eastAsia="Times New Roman"/>
        </w:rPr>
        <w:t xml:space="preserve"> </w:t>
      </w:r>
      <w:r w:rsidR="009831AF" w:rsidRPr="006E27F3">
        <w:rPr>
          <w:rFonts w:eastAsia="Times New Roman"/>
          <w:b/>
        </w:rPr>
        <w:t>(приложение Г7</w:t>
      </w:r>
      <w:r w:rsidR="009831AF">
        <w:rPr>
          <w:rFonts w:eastAsia="Times New Roman"/>
          <w:b/>
        </w:rPr>
        <w:t xml:space="preserve"> и Г8</w:t>
      </w:r>
      <w:r w:rsidR="009831AF" w:rsidRPr="006E27F3">
        <w:rPr>
          <w:rFonts w:eastAsia="Times New Roman"/>
          <w:b/>
        </w:rPr>
        <w:t>)</w:t>
      </w:r>
    </w:p>
    <w:p w14:paraId="1E18208C" w14:textId="71066A47" w:rsidR="00B922CE" w:rsidRPr="00CD649C" w:rsidRDefault="00B922CE" w:rsidP="00CD649C">
      <w:pPr>
        <w:jc w:val="both"/>
        <w:divId w:val="1383092045"/>
        <w:rPr>
          <w:b/>
        </w:rPr>
      </w:pPr>
      <w:r w:rsidRPr="00CD649C">
        <w:rPr>
          <w:b/>
        </w:rPr>
        <w:t xml:space="preserve">Уровень убедительности рекомендации </w:t>
      </w:r>
      <w:r w:rsidRPr="00CD649C">
        <w:rPr>
          <w:b/>
          <w:lang w:val="en-US"/>
        </w:rPr>
        <w:t>A</w:t>
      </w:r>
      <w:r w:rsidRPr="00CD649C">
        <w:rPr>
          <w:b/>
        </w:rPr>
        <w:t xml:space="preserve"> (уровень достоверности доказательств 1</w:t>
      </w:r>
      <w:r w:rsidR="00062BCF">
        <w:rPr>
          <w:b/>
          <w:lang w:val="en-US"/>
        </w:rPr>
        <w:t>a</w:t>
      </w:r>
      <w:r w:rsidRPr="00CD649C">
        <w:rPr>
          <w:b/>
        </w:rPr>
        <w:t>)</w:t>
      </w:r>
    </w:p>
    <w:p w14:paraId="3D82043B" w14:textId="77777777" w:rsidR="00DE031E" w:rsidRDefault="0080073C" w:rsidP="00C72AD3">
      <w:pPr>
        <w:pStyle w:val="afa"/>
        <w:spacing w:beforeAutospacing="0" w:afterAutospacing="0" w:line="360" w:lineRule="auto"/>
        <w:jc w:val="both"/>
        <w:divId w:val="1383092045"/>
        <w:rPr>
          <w:ins w:id="31" w:author="Рабочий кабинет" w:date="2019-12-28T22:30:00Z"/>
        </w:rPr>
      </w:pPr>
      <w:r>
        <w:rPr>
          <w:rStyle w:val="aff8"/>
        </w:rPr>
        <w:t>Комментарии</w:t>
      </w:r>
      <w:r>
        <w:t>:</w:t>
      </w:r>
    </w:p>
    <w:p w14:paraId="2D19F7FE" w14:textId="10AFEF29" w:rsidR="009831AF" w:rsidRPr="009831AF" w:rsidRDefault="009831AF" w:rsidP="006E27F3">
      <w:pPr>
        <w:widowControl w:val="0"/>
        <w:numPr>
          <w:ilvl w:val="12"/>
          <w:numId w:val="0"/>
        </w:numPr>
        <w:shd w:val="clear" w:color="auto" w:fill="FFFFFF" w:themeFill="background1"/>
        <w:overflowPunct w:val="0"/>
        <w:autoSpaceDE w:val="0"/>
        <w:autoSpaceDN w:val="0"/>
        <w:adjustRightInd w:val="0"/>
        <w:spacing w:before="80" w:after="40"/>
        <w:jc w:val="both"/>
        <w:textAlignment w:val="baseline"/>
        <w:outlineLvl w:val="4"/>
        <w:divId w:val="1383092045"/>
        <w:rPr>
          <w:rFonts w:eastAsia="Times New Roman" w:cs="Times New Roman"/>
          <w:i/>
          <w:szCs w:val="24"/>
          <w:lang w:eastAsia="ru-RU"/>
        </w:rPr>
      </w:pPr>
      <w:r>
        <w:rPr>
          <w:rFonts w:eastAsia="Times New Roman" w:cs="Times New Roman"/>
          <w:i/>
          <w:szCs w:val="24"/>
          <w:lang w:eastAsia="ru-RU"/>
        </w:rPr>
        <w:t xml:space="preserve">- </w:t>
      </w:r>
      <w:r w:rsidR="007D39D5">
        <w:rPr>
          <w:rFonts w:eastAsia="Times New Roman" w:cs="Times New Roman"/>
          <w:i/>
          <w:szCs w:val="24"/>
          <w:lang w:eastAsia="ru-RU"/>
        </w:rPr>
        <w:t>НПВП усл</w:t>
      </w:r>
      <w:r w:rsidR="00042986">
        <w:rPr>
          <w:rFonts w:eastAsia="Times New Roman" w:cs="Times New Roman"/>
          <w:i/>
          <w:szCs w:val="24"/>
          <w:lang w:eastAsia="ru-RU"/>
        </w:rPr>
        <w:t>о</w:t>
      </w:r>
      <w:r w:rsidR="007D39D5">
        <w:rPr>
          <w:rFonts w:eastAsia="Times New Roman" w:cs="Times New Roman"/>
          <w:i/>
          <w:szCs w:val="24"/>
          <w:lang w:eastAsia="ru-RU"/>
        </w:rPr>
        <w:t>вно подразделяются на</w:t>
      </w:r>
      <w:r>
        <w:rPr>
          <w:rFonts w:eastAsia="Times New Roman" w:cs="Times New Roman"/>
          <w:i/>
          <w:szCs w:val="24"/>
          <w:lang w:eastAsia="ru-RU"/>
        </w:rPr>
        <w:t xml:space="preserve"> с</w:t>
      </w:r>
      <w:r w:rsidRPr="009831AF">
        <w:rPr>
          <w:rFonts w:eastAsia="Times New Roman" w:cs="Times New Roman"/>
          <w:i/>
          <w:szCs w:val="24"/>
          <w:lang w:eastAsia="ru-RU"/>
        </w:rPr>
        <w:t>елективны</w:t>
      </w:r>
      <w:r w:rsidR="00042986">
        <w:rPr>
          <w:rFonts w:eastAsia="Times New Roman" w:cs="Times New Roman"/>
          <w:i/>
          <w:szCs w:val="24"/>
          <w:lang w:eastAsia="ru-RU"/>
        </w:rPr>
        <w:t>е инги</w:t>
      </w:r>
      <w:r w:rsidR="009643A8">
        <w:rPr>
          <w:rFonts w:eastAsia="Times New Roman" w:cs="Times New Roman"/>
          <w:i/>
          <w:szCs w:val="24"/>
          <w:lang w:eastAsia="ru-RU"/>
        </w:rPr>
        <w:t>б</w:t>
      </w:r>
      <w:r w:rsidR="00042986">
        <w:rPr>
          <w:rFonts w:eastAsia="Times New Roman" w:cs="Times New Roman"/>
          <w:i/>
          <w:szCs w:val="24"/>
          <w:lang w:eastAsia="ru-RU"/>
        </w:rPr>
        <w:t>иторы</w:t>
      </w:r>
      <w:r w:rsidRPr="009831AF">
        <w:rPr>
          <w:rFonts w:eastAsia="Times New Roman" w:cs="Times New Roman"/>
          <w:i/>
          <w:szCs w:val="24"/>
          <w:lang w:eastAsia="ru-RU"/>
        </w:rPr>
        <w:t xml:space="preserve"> ЦОГ-2</w:t>
      </w:r>
      <w:r w:rsidR="00042986">
        <w:rPr>
          <w:rFonts w:eastAsia="Times New Roman" w:cs="Times New Roman"/>
          <w:i/>
          <w:szCs w:val="24"/>
          <w:lang w:eastAsia="ru-RU"/>
        </w:rPr>
        <w:t xml:space="preserve"> (</w:t>
      </w:r>
      <w:r w:rsidRPr="009831AF">
        <w:rPr>
          <w:rFonts w:eastAsia="Times New Roman" w:cs="Times New Roman"/>
          <w:i/>
          <w:szCs w:val="24"/>
          <w:lang w:eastAsia="ru-RU"/>
        </w:rPr>
        <w:t>целекоксиб и эторикоксиб</w:t>
      </w:r>
      <w:r w:rsidR="00042986">
        <w:rPr>
          <w:rFonts w:eastAsia="Times New Roman" w:cs="Times New Roman"/>
          <w:i/>
          <w:szCs w:val="24"/>
          <w:lang w:eastAsia="ru-RU"/>
        </w:rPr>
        <w:t xml:space="preserve">), </w:t>
      </w:r>
      <w:r w:rsidRPr="009831AF">
        <w:rPr>
          <w:rFonts w:eastAsia="Times New Roman" w:cs="Times New Roman"/>
          <w:i/>
          <w:szCs w:val="24"/>
          <w:lang w:eastAsia="ru-RU"/>
        </w:rPr>
        <w:t>умеренно селективн</w:t>
      </w:r>
      <w:r w:rsidR="00042986">
        <w:rPr>
          <w:rFonts w:eastAsia="Times New Roman" w:cs="Times New Roman"/>
          <w:i/>
          <w:szCs w:val="24"/>
          <w:lang w:eastAsia="ru-RU"/>
        </w:rPr>
        <w:t>ые ингибитороы ЦОГ-2 (</w:t>
      </w:r>
      <w:r w:rsidRPr="009831AF">
        <w:rPr>
          <w:rFonts w:eastAsia="Times New Roman" w:cs="Times New Roman"/>
          <w:i/>
          <w:szCs w:val="24"/>
          <w:lang w:eastAsia="ru-RU"/>
        </w:rPr>
        <w:t>мелоксикам и нимесулид</w:t>
      </w:r>
      <w:r w:rsidR="00042986">
        <w:rPr>
          <w:rFonts w:eastAsia="Times New Roman" w:cs="Times New Roman"/>
          <w:i/>
          <w:szCs w:val="24"/>
          <w:lang w:eastAsia="ru-RU"/>
        </w:rPr>
        <w:t>)</w:t>
      </w:r>
      <w:r>
        <w:rPr>
          <w:rFonts w:eastAsia="Times New Roman" w:cs="Times New Roman"/>
          <w:i/>
          <w:szCs w:val="24"/>
          <w:lang w:eastAsia="ru-RU"/>
        </w:rPr>
        <w:t>, о</w:t>
      </w:r>
      <w:r w:rsidRPr="009831AF">
        <w:rPr>
          <w:rFonts w:eastAsia="Times New Roman" w:cs="Times New Roman"/>
          <w:i/>
          <w:szCs w:val="24"/>
          <w:lang w:eastAsia="ru-RU"/>
        </w:rPr>
        <w:t>стальные представители этой лекарственной группы относятся к неселективным</w:t>
      </w:r>
      <w:r w:rsidR="00042986">
        <w:rPr>
          <w:rFonts w:eastAsia="Times New Roman" w:cs="Times New Roman"/>
          <w:i/>
          <w:szCs w:val="24"/>
          <w:lang w:eastAsia="ru-RU"/>
        </w:rPr>
        <w:t xml:space="preserve"> ингибиторам ЦОГ1</w:t>
      </w:r>
      <w:r w:rsidR="00042986" w:rsidRPr="00042986">
        <w:rPr>
          <w:rFonts w:eastAsia="Times New Roman" w:cs="Times New Roman"/>
          <w:i/>
          <w:szCs w:val="24"/>
          <w:lang w:eastAsia="ru-RU"/>
        </w:rPr>
        <w:t>/</w:t>
      </w:r>
      <w:r w:rsidR="00042986">
        <w:rPr>
          <w:rFonts w:eastAsia="Times New Roman" w:cs="Times New Roman"/>
          <w:i/>
          <w:szCs w:val="24"/>
          <w:lang w:eastAsia="ru-RU"/>
        </w:rPr>
        <w:t>ЦОГ2</w:t>
      </w:r>
      <w:r w:rsidRPr="009831AF">
        <w:rPr>
          <w:rFonts w:eastAsia="Times New Roman" w:cs="Times New Roman"/>
          <w:i/>
          <w:szCs w:val="24"/>
          <w:lang w:eastAsia="ru-RU"/>
        </w:rPr>
        <w:t>.</w:t>
      </w:r>
    </w:p>
    <w:p w14:paraId="2F6F057E" w14:textId="279996B5" w:rsidR="009831AF" w:rsidRDefault="00DE031E" w:rsidP="00BE2D04">
      <w:pPr>
        <w:pStyle w:val="afa"/>
        <w:spacing w:beforeAutospacing="0" w:afterAutospacing="0" w:line="360" w:lineRule="auto"/>
        <w:jc w:val="both"/>
        <w:divId w:val="1383092045"/>
        <w:rPr>
          <w:rFonts w:eastAsia="NewtonC"/>
          <w:i/>
          <w:color w:val="231F20"/>
        </w:rPr>
      </w:pPr>
      <w:r w:rsidRPr="009831AF">
        <w:t xml:space="preserve">- </w:t>
      </w:r>
      <w:r w:rsidR="0080073C">
        <w:rPr>
          <w:rStyle w:val="aff9"/>
        </w:rPr>
        <w:t xml:space="preserve"> </w:t>
      </w:r>
      <w:r w:rsidR="00B84E99">
        <w:rPr>
          <w:rStyle w:val="aff9"/>
        </w:rPr>
        <w:t xml:space="preserve">все НПВП в эквивалентных дозах обладают примерно одинаковой </w:t>
      </w:r>
      <w:r w:rsidR="00042986">
        <w:rPr>
          <w:rStyle w:val="aff9"/>
        </w:rPr>
        <w:t>анакльгетической активностью</w:t>
      </w:r>
    </w:p>
    <w:p w14:paraId="34D625DE" w14:textId="6C4CB1C8" w:rsidR="00B922CE" w:rsidRDefault="00B84E99">
      <w:pPr>
        <w:pStyle w:val="afa"/>
        <w:spacing w:beforeAutospacing="0" w:afterAutospacing="0" w:line="360" w:lineRule="auto"/>
        <w:jc w:val="both"/>
        <w:divId w:val="1383092045"/>
        <w:rPr>
          <w:rFonts w:eastAsia="NewtonC"/>
          <w:i/>
          <w:color w:val="231F20"/>
        </w:rPr>
      </w:pPr>
      <w:r>
        <w:rPr>
          <w:rFonts w:eastAsia="NewtonC"/>
          <w:i/>
          <w:color w:val="231F20"/>
        </w:rPr>
        <w:t xml:space="preserve">- </w:t>
      </w:r>
      <w:r w:rsidR="00042986">
        <w:rPr>
          <w:rFonts w:eastAsia="NewtonC"/>
          <w:i/>
          <w:color w:val="231F20"/>
        </w:rPr>
        <w:t>НПВП не замедляют</w:t>
      </w:r>
      <w:r w:rsidR="00B468DB" w:rsidRPr="007D7672">
        <w:rPr>
          <w:rFonts w:eastAsia="NewtonC"/>
          <w:i/>
          <w:color w:val="231F20"/>
        </w:rPr>
        <w:t xml:space="preserve"> прогрессирование</w:t>
      </w:r>
      <w:r w:rsidR="00C72AD3">
        <w:rPr>
          <w:rFonts w:eastAsia="NewtonC"/>
          <w:i/>
          <w:color w:val="231F20"/>
        </w:rPr>
        <w:t xml:space="preserve"> деструкции суставов</w:t>
      </w:r>
      <w:r w:rsidR="00B468DB" w:rsidRPr="007D7672">
        <w:rPr>
          <w:rFonts w:eastAsia="NewtonC"/>
          <w:i/>
          <w:color w:val="231F20"/>
        </w:rPr>
        <w:t xml:space="preserve">; </w:t>
      </w:r>
    </w:p>
    <w:p w14:paraId="019F1CB3" w14:textId="5EFC20AD" w:rsidR="004E4C56" w:rsidRDefault="004E4C56">
      <w:pPr>
        <w:pStyle w:val="afa"/>
        <w:spacing w:beforeAutospacing="0" w:afterAutospacing="0" w:line="360" w:lineRule="auto"/>
        <w:jc w:val="both"/>
        <w:divId w:val="1383092045"/>
        <w:rPr>
          <w:i/>
        </w:rPr>
      </w:pPr>
      <w:r>
        <w:rPr>
          <w:i/>
        </w:rPr>
        <w:t>- в</w:t>
      </w:r>
      <w:r w:rsidRPr="004E4C56">
        <w:rPr>
          <w:i/>
        </w:rPr>
        <w:t>се НПВП могут вызывать осложнения со стороны ЖКТ: диспепсию, язвы, кровотечения и перфорацию верхних и нижних отделов ЖКТ, железодефицитную анемию вследствие поражения тонкой кишки (НПВП-энтеропатию), обострение и осложнения воспалительных заболеваний кишечника</w:t>
      </w:r>
    </w:p>
    <w:p w14:paraId="5AE6BDD7" w14:textId="525E524A" w:rsidR="004E4C56" w:rsidRDefault="004E4C56">
      <w:pPr>
        <w:pStyle w:val="afa"/>
        <w:spacing w:beforeAutospacing="0" w:afterAutospacing="0" w:line="360" w:lineRule="auto"/>
        <w:jc w:val="both"/>
        <w:divId w:val="1383092045"/>
        <w:rPr>
          <w:i/>
        </w:rPr>
      </w:pPr>
      <w:r>
        <w:rPr>
          <w:i/>
        </w:rPr>
        <w:t>- в</w:t>
      </w:r>
      <w:r w:rsidRPr="004E4C56">
        <w:rPr>
          <w:i/>
        </w:rPr>
        <w:t>се НПВП могут вызывать осложнения со стороны ССС (дестабилизацию АГ и сердечной недостаточности), повышают риск кардиоваскулярных катастроф (ИМ, ишемического инсульта) и летальности, связанной с кардиоваскулярными осложнениями.</w:t>
      </w:r>
    </w:p>
    <w:p w14:paraId="5C1F5E0F" w14:textId="7A2A0436" w:rsidR="0094342B" w:rsidRDefault="0094342B">
      <w:pPr>
        <w:pStyle w:val="afa"/>
        <w:spacing w:beforeAutospacing="0" w:afterAutospacing="0" w:line="360" w:lineRule="auto"/>
        <w:jc w:val="both"/>
        <w:divId w:val="1383092045"/>
        <w:rPr>
          <w:i/>
        </w:rPr>
      </w:pPr>
      <w:r>
        <w:rPr>
          <w:i/>
        </w:rPr>
        <w:t>- в</w:t>
      </w:r>
      <w:r w:rsidRPr="0094342B">
        <w:rPr>
          <w:i/>
        </w:rPr>
        <w:t>озможно снижение антиагрегантного эффекта ацетилсалициловой кислоты при одновременном приеме ибупрофена и напроксена</w:t>
      </w:r>
      <w:r w:rsidR="005F0F4F">
        <w:rPr>
          <w:i/>
        </w:rPr>
        <w:t>, но не целекокссима и мелоксикама</w:t>
      </w:r>
    </w:p>
    <w:p w14:paraId="539D9E2E" w14:textId="0BFF753E" w:rsidR="004E4C56" w:rsidRDefault="004E4C56">
      <w:pPr>
        <w:pStyle w:val="afa"/>
        <w:spacing w:beforeAutospacing="0" w:afterAutospacing="0" w:line="360" w:lineRule="auto"/>
        <w:jc w:val="both"/>
        <w:divId w:val="1383092045"/>
        <w:rPr>
          <w:i/>
        </w:rPr>
      </w:pPr>
      <w:r>
        <w:rPr>
          <w:i/>
        </w:rPr>
        <w:t>- в</w:t>
      </w:r>
      <w:r w:rsidRPr="004E4C56">
        <w:rPr>
          <w:i/>
        </w:rPr>
        <w:t xml:space="preserve">се НПВП могут оказывать негативное влияние на функции почек и печени (особенно при наличии </w:t>
      </w:r>
      <w:r w:rsidR="009643A8">
        <w:rPr>
          <w:i/>
        </w:rPr>
        <w:t>патологии</w:t>
      </w:r>
      <w:r w:rsidRPr="004E4C56">
        <w:rPr>
          <w:i/>
        </w:rPr>
        <w:t xml:space="preserve"> последних), а в ряде случаев вызывать серьезные нефро- и гепатотоксические </w:t>
      </w:r>
      <w:r w:rsidR="009643A8">
        <w:rPr>
          <w:i/>
        </w:rPr>
        <w:t>НЛР</w:t>
      </w:r>
    </w:p>
    <w:p w14:paraId="27D3889B" w14:textId="01E51A35" w:rsidR="00042986" w:rsidRDefault="00042986">
      <w:pPr>
        <w:pStyle w:val="afa"/>
        <w:spacing w:beforeAutospacing="0" w:afterAutospacing="0" w:line="360" w:lineRule="auto"/>
        <w:jc w:val="both"/>
        <w:divId w:val="1383092045"/>
        <w:rPr>
          <w:i/>
        </w:rPr>
      </w:pPr>
      <w:r w:rsidRPr="00042986">
        <w:rPr>
          <w:i/>
        </w:rPr>
        <w:t>- одновременное использование 2-х и более НПВП увеличивает риск развития НЛР</w:t>
      </w:r>
    </w:p>
    <w:p w14:paraId="1AB91935" w14:textId="7B9E6BF2" w:rsidR="004E4C56" w:rsidRPr="0094342B" w:rsidRDefault="00162E55" w:rsidP="00322BD2">
      <w:pPr>
        <w:pStyle w:val="afa"/>
        <w:numPr>
          <w:ilvl w:val="0"/>
          <w:numId w:val="42"/>
        </w:numPr>
        <w:spacing w:beforeAutospacing="0" w:afterAutospacing="0" w:line="360" w:lineRule="auto"/>
        <w:ind w:left="680" w:hanging="340"/>
        <w:jc w:val="both"/>
        <w:divId w:val="1383092045"/>
        <w:rPr>
          <w:b/>
        </w:rPr>
      </w:pPr>
      <w:r w:rsidRPr="0094342B">
        <w:t>Р</w:t>
      </w:r>
      <w:r w:rsidR="004E4C56" w:rsidRPr="0094342B">
        <w:t xml:space="preserve">иск развития </w:t>
      </w:r>
      <w:r w:rsidR="009643A8">
        <w:t>НЛР</w:t>
      </w:r>
      <w:r w:rsidR="004E4C56" w:rsidRPr="0094342B">
        <w:t xml:space="preserve"> </w:t>
      </w:r>
      <w:r w:rsidR="009643A8">
        <w:t>отличается</w:t>
      </w:r>
      <w:r w:rsidR="004E4C56" w:rsidRPr="0094342B">
        <w:t xml:space="preserve"> при использовании различных НПВП</w:t>
      </w:r>
      <w:r w:rsidR="00062BCF" w:rsidRPr="00062BCF">
        <w:t xml:space="preserve"> </w:t>
      </w:r>
      <w:r w:rsidR="00062BCF">
        <w:t>и</w:t>
      </w:r>
      <w:r w:rsidRPr="0094342B">
        <w:t xml:space="preserve"> определяет тактику </w:t>
      </w:r>
      <w:r w:rsidR="00062BCF">
        <w:t xml:space="preserve">их </w:t>
      </w:r>
      <w:r w:rsidRPr="0094342B">
        <w:t>применения</w:t>
      </w:r>
      <w:r w:rsidR="00062BCF">
        <w:t xml:space="preserve"> </w:t>
      </w:r>
      <w:r w:rsidRPr="0094342B">
        <w:t xml:space="preserve">у пациентов с РА </w:t>
      </w:r>
      <w:r w:rsidRPr="0094342B">
        <w:rPr>
          <w:b/>
        </w:rPr>
        <w:t>(приложение Г9)</w:t>
      </w:r>
      <w:r w:rsidR="004E4C56" w:rsidRPr="0094342B">
        <w:rPr>
          <w:b/>
        </w:rPr>
        <w:t>.</w:t>
      </w:r>
    </w:p>
    <w:p w14:paraId="11FFB246" w14:textId="6C615D2B" w:rsidR="00B922CE" w:rsidRDefault="00B922CE" w:rsidP="001A0F4B">
      <w:pPr>
        <w:pStyle w:val="afa"/>
        <w:spacing w:beforeAutospacing="0" w:afterAutospacing="0" w:line="360" w:lineRule="auto"/>
        <w:jc w:val="both"/>
        <w:divId w:val="1383092045"/>
        <w:rPr>
          <w:rStyle w:val="aff8"/>
          <w:color w:val="000000" w:themeColor="text1"/>
        </w:rPr>
      </w:pPr>
      <w:r w:rsidRPr="000F795D">
        <w:rPr>
          <w:rStyle w:val="aff8"/>
          <w:color w:val="000000" w:themeColor="text1"/>
        </w:rPr>
        <w:t xml:space="preserve">Уровень убедительности рекомендаций – </w:t>
      </w:r>
      <w:r w:rsidRPr="000F795D">
        <w:rPr>
          <w:rStyle w:val="aff8"/>
          <w:color w:val="000000" w:themeColor="text1"/>
          <w:lang w:val="en-US"/>
        </w:rPr>
        <w:t>B</w:t>
      </w:r>
      <w:r w:rsidRPr="000F795D">
        <w:rPr>
          <w:rStyle w:val="aff8"/>
          <w:color w:val="000000" w:themeColor="text1"/>
        </w:rPr>
        <w:t xml:space="preserve"> (уровень достоверности доказательств – </w:t>
      </w:r>
      <w:r>
        <w:rPr>
          <w:rStyle w:val="aff8"/>
          <w:color w:val="000000" w:themeColor="text1"/>
        </w:rPr>
        <w:t>2</w:t>
      </w:r>
      <w:r w:rsidRPr="000F795D">
        <w:rPr>
          <w:rStyle w:val="aff8"/>
          <w:color w:val="000000" w:themeColor="text1"/>
        </w:rPr>
        <w:t xml:space="preserve">) </w:t>
      </w:r>
    </w:p>
    <w:p w14:paraId="39FE778D" w14:textId="65578006" w:rsidR="001915B9" w:rsidRPr="00042986" w:rsidRDefault="009643A8" w:rsidP="001A0F4B">
      <w:pPr>
        <w:pStyle w:val="afa"/>
        <w:spacing w:beforeAutospacing="0" w:afterAutospacing="0" w:line="360" w:lineRule="auto"/>
        <w:jc w:val="both"/>
        <w:divId w:val="1383092045"/>
        <w:rPr>
          <w:rStyle w:val="aff8"/>
          <w:b w:val="0"/>
          <w:color w:val="000000" w:themeColor="text1"/>
          <w:u w:val="single"/>
        </w:rPr>
      </w:pPr>
      <w:r>
        <w:rPr>
          <w:rStyle w:val="aff8"/>
          <w:b w:val="0"/>
          <w:color w:val="000000" w:themeColor="text1"/>
          <w:u w:val="single"/>
        </w:rPr>
        <w:t>Стандартные б</w:t>
      </w:r>
      <w:r w:rsidR="001915B9" w:rsidRPr="00042986">
        <w:rPr>
          <w:rStyle w:val="aff8"/>
          <w:b w:val="0"/>
          <w:color w:val="000000" w:themeColor="text1"/>
          <w:u w:val="single"/>
        </w:rPr>
        <w:t>азисные противовоспалительные препараты</w:t>
      </w:r>
    </w:p>
    <w:p w14:paraId="505A3232" w14:textId="151F2193" w:rsidR="000F79BA" w:rsidRPr="00062BCF" w:rsidRDefault="00045419" w:rsidP="00322BD2">
      <w:pPr>
        <w:numPr>
          <w:ilvl w:val="1"/>
          <w:numId w:val="15"/>
        </w:numPr>
        <w:tabs>
          <w:tab w:val="clear" w:pos="1353"/>
          <w:tab w:val="num" w:pos="567"/>
        </w:tabs>
        <w:ind w:left="453" w:hanging="113"/>
        <w:jc w:val="both"/>
        <w:divId w:val="1383092045"/>
        <w:rPr>
          <w:rFonts w:eastAsia="Times New Roman"/>
          <w:color w:val="FF0000"/>
        </w:rPr>
      </w:pPr>
      <w:r>
        <w:lastRenderedPageBreak/>
        <w:t xml:space="preserve">Лечение </w:t>
      </w:r>
      <w:r w:rsidR="00394CDB">
        <w:t>с</w:t>
      </w:r>
      <w:r w:rsidR="00394CDB" w:rsidRPr="00AB61B8">
        <w:t>БПВП</w:t>
      </w:r>
      <w:r>
        <w:t xml:space="preserve">, </w:t>
      </w:r>
      <w:r w:rsidR="00430FA4">
        <w:t>к которым относятся</w:t>
      </w:r>
      <w:r>
        <w:t xml:space="preserve"> метотрексат (МТ), лефлуномид (ЛЕФ), сульфасалазин (СУЛЬФ) и гироксихлорохин (ГХ),</w:t>
      </w:r>
      <w:r w:rsidR="00394CDB" w:rsidDel="00B922CE">
        <w:rPr>
          <w:rStyle w:val="aff8"/>
        </w:rPr>
        <w:t xml:space="preserve"> </w:t>
      </w:r>
      <w:r w:rsidR="00430FA4" w:rsidRPr="00430FA4">
        <w:rPr>
          <w:rStyle w:val="aff8"/>
          <w:b w:val="0"/>
        </w:rPr>
        <w:t>следует рассматривать</w:t>
      </w:r>
      <w:r w:rsidR="00430FA4">
        <w:rPr>
          <w:rStyle w:val="aff8"/>
        </w:rPr>
        <w:t xml:space="preserve"> у</w:t>
      </w:r>
      <w:r w:rsidR="009A7513">
        <w:rPr>
          <w:rFonts w:eastAsia="Times New Roman"/>
        </w:rPr>
        <w:t xml:space="preserve"> </w:t>
      </w:r>
      <w:r w:rsidR="0080073C" w:rsidRPr="00AB61B8">
        <w:rPr>
          <w:rFonts w:eastAsia="Times New Roman"/>
        </w:rPr>
        <w:t>все</w:t>
      </w:r>
      <w:r w:rsidR="00430FA4">
        <w:rPr>
          <w:rFonts w:eastAsia="Times New Roman"/>
        </w:rPr>
        <w:t>х</w:t>
      </w:r>
      <w:r w:rsidR="0080073C" w:rsidRPr="00AB61B8">
        <w:rPr>
          <w:rFonts w:eastAsia="Times New Roman"/>
        </w:rPr>
        <w:t xml:space="preserve"> пациент</w:t>
      </w:r>
      <w:r w:rsidR="00430FA4">
        <w:rPr>
          <w:rFonts w:eastAsia="Times New Roman"/>
        </w:rPr>
        <w:t>ов</w:t>
      </w:r>
      <w:r w:rsidR="0080073C" w:rsidRPr="00AB61B8">
        <w:rPr>
          <w:rFonts w:eastAsia="Times New Roman"/>
        </w:rPr>
        <w:t xml:space="preserve"> с РА (включая пациентов с высокой вероятностью развития РА)</w:t>
      </w:r>
      <w:r w:rsidR="009A7513">
        <w:rPr>
          <w:rFonts w:eastAsia="Times New Roman"/>
        </w:rPr>
        <w:t xml:space="preserve"> </w:t>
      </w:r>
      <w:r w:rsidR="00020FFB">
        <w:rPr>
          <w:rFonts w:eastAsia="Times New Roman"/>
        </w:rPr>
        <w:t xml:space="preserve">с момента </w:t>
      </w:r>
      <w:r w:rsidR="00E720A4">
        <w:rPr>
          <w:rFonts w:eastAsia="Times New Roman"/>
        </w:rPr>
        <w:t>постановки</w:t>
      </w:r>
      <w:r w:rsidR="00020FFB">
        <w:rPr>
          <w:rFonts w:eastAsia="Times New Roman"/>
        </w:rPr>
        <w:t xml:space="preserve"> диагноза </w:t>
      </w:r>
      <w:r w:rsidR="0080073C" w:rsidRPr="00AB61B8">
        <w:rPr>
          <w:rFonts w:eastAsia="Times New Roman"/>
        </w:rPr>
        <w:t>[</w:t>
      </w:r>
      <w:r w:rsidR="00162E55">
        <w:rPr>
          <w:rFonts w:eastAsia="Times New Roman"/>
        </w:rPr>
        <w:t>49,</w:t>
      </w:r>
      <w:r w:rsidR="00CC321E" w:rsidRPr="00BA77F1">
        <w:rPr>
          <w:rFonts w:eastAsia="Times New Roman"/>
        </w:rPr>
        <w:t>5</w:t>
      </w:r>
      <w:r w:rsidR="00CC321E">
        <w:rPr>
          <w:rFonts w:eastAsia="Times New Roman"/>
        </w:rPr>
        <w:t>5</w:t>
      </w:r>
      <w:r w:rsidR="00E311A3" w:rsidRPr="00BA77F1">
        <w:rPr>
          <w:rFonts w:eastAsia="Times New Roman"/>
        </w:rPr>
        <w:t>-</w:t>
      </w:r>
      <w:r w:rsidR="00CC321E" w:rsidRPr="00BA77F1">
        <w:rPr>
          <w:rFonts w:eastAsia="Times New Roman"/>
        </w:rPr>
        <w:t>5</w:t>
      </w:r>
      <w:r w:rsidR="00CC321E">
        <w:rPr>
          <w:rFonts w:eastAsia="Times New Roman"/>
        </w:rPr>
        <w:t>7</w:t>
      </w:r>
      <w:r w:rsidR="0080073C" w:rsidRPr="00AB61B8">
        <w:rPr>
          <w:rFonts w:eastAsia="Times New Roman"/>
        </w:rPr>
        <w:t>]</w:t>
      </w:r>
      <w:r w:rsidR="001C1017">
        <w:rPr>
          <w:rFonts w:eastAsia="Times New Roman"/>
        </w:rPr>
        <w:t>.</w:t>
      </w:r>
    </w:p>
    <w:p w14:paraId="79EEE6B0" w14:textId="608F68D0" w:rsidR="00062BCF" w:rsidRPr="00062BCF" w:rsidRDefault="00062BCF" w:rsidP="00062BCF">
      <w:pPr>
        <w:tabs>
          <w:tab w:val="num" w:pos="1440"/>
        </w:tabs>
        <w:jc w:val="both"/>
        <w:divId w:val="1383092045"/>
        <w:rPr>
          <w:rFonts w:eastAsia="Times New Roman"/>
          <w:b/>
          <w:color w:val="000000" w:themeColor="text1"/>
        </w:rPr>
      </w:pPr>
      <w:r w:rsidRPr="00062BCF">
        <w:rPr>
          <w:rFonts w:eastAsia="Times New Roman"/>
          <w:b/>
          <w:color w:val="000000" w:themeColor="text1"/>
        </w:rPr>
        <w:t>Уровень убедительности рекомендаций</w:t>
      </w:r>
      <w:r w:rsidR="00A42E7D" w:rsidRPr="00A42E7D">
        <w:rPr>
          <w:rFonts w:eastAsia="Times New Roman"/>
          <w:b/>
          <w:color w:val="000000" w:themeColor="text1"/>
        </w:rPr>
        <w:t xml:space="preserve"> </w:t>
      </w:r>
      <w:r w:rsidRPr="00062BCF">
        <w:rPr>
          <w:rFonts w:eastAsia="Times New Roman"/>
          <w:b/>
          <w:color w:val="000000" w:themeColor="text1"/>
        </w:rPr>
        <w:t>A (уровень достоверности доказательств</w:t>
      </w:r>
      <w:r w:rsidR="00A42E7D" w:rsidRPr="00A42E7D">
        <w:rPr>
          <w:rFonts w:eastAsia="Times New Roman"/>
          <w:b/>
          <w:color w:val="000000" w:themeColor="text1"/>
        </w:rPr>
        <w:t xml:space="preserve"> </w:t>
      </w:r>
      <w:r w:rsidRPr="00062BCF">
        <w:rPr>
          <w:rFonts w:eastAsia="Times New Roman"/>
          <w:b/>
          <w:color w:val="000000" w:themeColor="text1"/>
        </w:rPr>
        <w:t>1</w:t>
      </w:r>
      <w:r>
        <w:rPr>
          <w:rFonts w:eastAsia="Times New Roman"/>
          <w:b/>
          <w:color w:val="000000" w:themeColor="text1"/>
          <w:lang w:val="en-US"/>
        </w:rPr>
        <w:t>b</w:t>
      </w:r>
      <w:r w:rsidRPr="00062BCF">
        <w:rPr>
          <w:rFonts w:eastAsia="Times New Roman"/>
          <w:b/>
          <w:color w:val="000000" w:themeColor="text1"/>
        </w:rPr>
        <w:t>)</w:t>
      </w:r>
    </w:p>
    <w:p w14:paraId="0C1D03EE" w14:textId="77777777" w:rsidR="00042986" w:rsidRPr="00042986" w:rsidRDefault="00042986" w:rsidP="00042986">
      <w:pPr>
        <w:jc w:val="both"/>
        <w:divId w:val="1383092045"/>
        <w:rPr>
          <w:rFonts w:eastAsia="Times New Roman"/>
          <w:b/>
          <w:color w:val="000000" w:themeColor="text1"/>
        </w:rPr>
      </w:pPr>
      <w:r w:rsidRPr="00042986">
        <w:rPr>
          <w:rFonts w:eastAsia="Times New Roman"/>
          <w:b/>
          <w:color w:val="000000" w:themeColor="text1"/>
        </w:rPr>
        <w:t xml:space="preserve">Комментарии: </w:t>
      </w:r>
    </w:p>
    <w:p w14:paraId="422389AE" w14:textId="68D7451D" w:rsidR="00042986" w:rsidRPr="00045419" w:rsidRDefault="00042986" w:rsidP="00042986">
      <w:pPr>
        <w:jc w:val="both"/>
        <w:divId w:val="1383092045"/>
        <w:rPr>
          <w:rFonts w:eastAsia="Times New Roman"/>
          <w:i/>
          <w:color w:val="000000" w:themeColor="text1"/>
        </w:rPr>
      </w:pPr>
      <w:r w:rsidRPr="00045419">
        <w:rPr>
          <w:rFonts w:eastAsia="Times New Roman"/>
          <w:i/>
          <w:color w:val="000000" w:themeColor="text1"/>
        </w:rPr>
        <w:t xml:space="preserve">- необходимо </w:t>
      </w:r>
      <w:r w:rsidR="00045419">
        <w:rPr>
          <w:rFonts w:eastAsia="Times New Roman"/>
          <w:i/>
          <w:color w:val="000000" w:themeColor="text1"/>
        </w:rPr>
        <w:t xml:space="preserve">детально </w:t>
      </w:r>
      <w:r w:rsidRPr="00045419">
        <w:rPr>
          <w:rFonts w:eastAsia="Times New Roman"/>
          <w:i/>
          <w:color w:val="000000" w:themeColor="text1"/>
        </w:rPr>
        <w:t>информировать пациентов о необходимости терапии сБПВП</w:t>
      </w:r>
      <w:r w:rsidR="00045419" w:rsidRPr="00045419">
        <w:rPr>
          <w:rFonts w:eastAsia="Times New Roman"/>
          <w:i/>
          <w:color w:val="000000" w:themeColor="text1"/>
        </w:rPr>
        <w:t xml:space="preserve"> в отношении замедления прогрессирования РА</w:t>
      </w:r>
      <w:r w:rsidRPr="00045419">
        <w:rPr>
          <w:rFonts w:eastAsia="Times New Roman"/>
          <w:i/>
          <w:color w:val="000000" w:themeColor="text1"/>
        </w:rPr>
        <w:t xml:space="preserve"> и </w:t>
      </w:r>
      <w:r w:rsidR="00045419" w:rsidRPr="00045419">
        <w:rPr>
          <w:rFonts w:eastAsia="Times New Roman"/>
          <w:i/>
          <w:color w:val="000000" w:themeColor="text1"/>
        </w:rPr>
        <w:t>риске</w:t>
      </w:r>
      <w:r w:rsidRPr="00045419">
        <w:rPr>
          <w:rFonts w:eastAsia="Times New Roman"/>
          <w:i/>
          <w:color w:val="000000" w:themeColor="text1"/>
        </w:rPr>
        <w:t xml:space="preserve"> НЛР</w:t>
      </w:r>
      <w:r w:rsidR="00045419">
        <w:rPr>
          <w:rFonts w:eastAsia="Times New Roman"/>
          <w:i/>
          <w:color w:val="000000" w:themeColor="text1"/>
        </w:rPr>
        <w:t>, что поволить повысить приверженность терапии</w:t>
      </w:r>
    </w:p>
    <w:p w14:paraId="737863CE" w14:textId="03AC22B5" w:rsidR="000F79BA" w:rsidRPr="0030422F" w:rsidRDefault="00430FA4" w:rsidP="00322BD2">
      <w:pPr>
        <w:numPr>
          <w:ilvl w:val="1"/>
          <w:numId w:val="15"/>
        </w:numPr>
        <w:tabs>
          <w:tab w:val="clear" w:pos="1353"/>
          <w:tab w:val="left" w:pos="567"/>
        </w:tabs>
        <w:ind w:left="453" w:hanging="113"/>
        <w:jc w:val="both"/>
        <w:divId w:val="1383092045"/>
        <w:rPr>
          <w:rFonts w:eastAsia="Times New Roman"/>
          <w:b/>
          <w:color w:val="000000" w:themeColor="text1"/>
        </w:rPr>
      </w:pPr>
      <w:r>
        <w:rPr>
          <w:rFonts w:eastAsia="Times New Roman"/>
        </w:rPr>
        <w:t>При отсутствии противопоказаний лечение м</w:t>
      </w:r>
      <w:r w:rsidR="00045419">
        <w:rPr>
          <w:rFonts w:eastAsia="Times New Roman"/>
        </w:rPr>
        <w:t>етотрекса</w:t>
      </w:r>
      <w:r>
        <w:rPr>
          <w:rFonts w:eastAsia="Times New Roman"/>
        </w:rPr>
        <w:t>том</w:t>
      </w:r>
      <w:r w:rsidR="00045419">
        <w:rPr>
          <w:rFonts w:eastAsia="Times New Roman"/>
        </w:rPr>
        <w:t xml:space="preserve"> (</w:t>
      </w:r>
      <w:r w:rsidR="00774257" w:rsidRPr="00AB61B8">
        <w:rPr>
          <w:rFonts w:eastAsia="Times New Roman"/>
        </w:rPr>
        <w:t>МТ**</w:t>
      </w:r>
      <w:r w:rsidR="00045419">
        <w:rPr>
          <w:rFonts w:eastAsia="Times New Roman"/>
        </w:rPr>
        <w:t>)</w:t>
      </w:r>
      <w:r w:rsidR="0080073C" w:rsidRPr="00AB61B8">
        <w:rPr>
          <w:rFonts w:eastAsia="Times New Roman"/>
        </w:rPr>
        <w:t xml:space="preserve"> </w:t>
      </w:r>
      <w:r>
        <w:rPr>
          <w:rFonts w:eastAsia="Times New Roman"/>
        </w:rPr>
        <w:t xml:space="preserve">следует назначать </w:t>
      </w:r>
      <w:r w:rsidR="00B922CE" w:rsidRPr="00AB61B8">
        <w:rPr>
          <w:rFonts w:eastAsia="Times New Roman"/>
        </w:rPr>
        <w:t>всем пациентам с диагнозом РА</w:t>
      </w:r>
      <w:r w:rsidR="003373DB">
        <w:rPr>
          <w:rFonts w:eastAsia="Times New Roman"/>
        </w:rPr>
        <w:t>,</w:t>
      </w:r>
      <w:r w:rsidR="00B922CE" w:rsidRPr="00AB61B8" w:rsidDel="00B922CE">
        <w:rPr>
          <w:rFonts w:eastAsia="Times New Roman"/>
        </w:rPr>
        <w:t xml:space="preserve"> </w:t>
      </w:r>
      <w:r w:rsidR="00B922CE">
        <w:rPr>
          <w:rFonts w:eastAsia="Times New Roman"/>
        </w:rPr>
        <w:t xml:space="preserve">как </w:t>
      </w:r>
      <w:r w:rsidR="0080073C" w:rsidRPr="00AB61B8">
        <w:rPr>
          <w:rFonts w:eastAsia="Times New Roman"/>
        </w:rPr>
        <w:t xml:space="preserve">препарат </w:t>
      </w:r>
      <w:r w:rsidR="00C72AD3">
        <w:rPr>
          <w:rFonts w:eastAsia="Times New Roman"/>
        </w:rPr>
        <w:t>«</w:t>
      </w:r>
      <w:r w:rsidR="0080073C" w:rsidRPr="00AB61B8">
        <w:rPr>
          <w:rFonts w:eastAsia="Times New Roman"/>
        </w:rPr>
        <w:t>первой линии</w:t>
      </w:r>
      <w:r w:rsidR="00C72AD3">
        <w:rPr>
          <w:rFonts w:eastAsia="Times New Roman"/>
        </w:rPr>
        <w:t>»</w:t>
      </w:r>
      <w:r w:rsidR="003373DB">
        <w:rPr>
          <w:rFonts w:eastAsia="Times New Roman"/>
        </w:rPr>
        <w:t xml:space="preserve"> </w:t>
      </w:r>
      <w:r w:rsidR="00B922CE">
        <w:rPr>
          <w:rFonts w:eastAsia="Times New Roman"/>
        </w:rPr>
        <w:t>терапии</w:t>
      </w:r>
      <w:r w:rsidR="0080073C" w:rsidRPr="00AB61B8">
        <w:rPr>
          <w:rFonts w:eastAsia="Times New Roman"/>
        </w:rPr>
        <w:t xml:space="preserve"> </w:t>
      </w:r>
      <w:r w:rsidR="00E70410" w:rsidRPr="00AB61B8">
        <w:rPr>
          <w:rFonts w:eastAsia="Times New Roman"/>
        </w:rPr>
        <w:t>[</w:t>
      </w:r>
      <w:r w:rsidR="00CC321E" w:rsidRPr="00BA77F1">
        <w:rPr>
          <w:rFonts w:eastAsia="Times New Roman"/>
        </w:rPr>
        <w:t>5</w:t>
      </w:r>
      <w:r w:rsidR="00CC321E">
        <w:rPr>
          <w:rFonts w:eastAsia="Times New Roman"/>
        </w:rPr>
        <w:t>8</w:t>
      </w:r>
      <w:r w:rsidR="00E311A3" w:rsidRPr="00BA77F1">
        <w:rPr>
          <w:rFonts w:eastAsia="Times New Roman"/>
        </w:rPr>
        <w:t>-</w:t>
      </w:r>
      <w:r w:rsidR="00CC321E">
        <w:rPr>
          <w:rFonts w:eastAsia="Times New Roman"/>
        </w:rPr>
        <w:t>68</w:t>
      </w:r>
      <w:r w:rsidR="00E70410" w:rsidRPr="00AB61B8">
        <w:rPr>
          <w:rFonts w:eastAsia="Times New Roman"/>
          <w:color w:val="000000" w:themeColor="text1"/>
        </w:rPr>
        <w:t>]</w:t>
      </w:r>
      <w:r w:rsidR="00162E55">
        <w:rPr>
          <w:rFonts w:eastAsia="Times New Roman"/>
          <w:color w:val="000000" w:themeColor="text1"/>
        </w:rPr>
        <w:t xml:space="preserve"> с учетом НЛР и возможности их профилактики</w:t>
      </w:r>
      <w:r w:rsidR="00FC1710">
        <w:rPr>
          <w:rFonts w:eastAsia="Times New Roman"/>
          <w:color w:val="000000" w:themeColor="text1"/>
        </w:rPr>
        <w:t xml:space="preserve"> </w:t>
      </w:r>
      <w:r w:rsidR="0030422F">
        <w:rPr>
          <w:rFonts w:eastAsia="Times New Roman"/>
          <w:color w:val="000000" w:themeColor="text1"/>
        </w:rPr>
        <w:t>(</w:t>
      </w:r>
      <w:r w:rsidR="0030422F" w:rsidRPr="0030422F">
        <w:rPr>
          <w:rFonts w:eastAsia="Times New Roman"/>
          <w:b/>
          <w:color w:val="000000" w:themeColor="text1"/>
        </w:rPr>
        <w:t>приложение Г</w:t>
      </w:r>
      <w:r w:rsidR="00710E50" w:rsidRPr="00710E50">
        <w:rPr>
          <w:rFonts w:eastAsia="Times New Roman"/>
          <w:b/>
          <w:color w:val="000000" w:themeColor="text1"/>
        </w:rPr>
        <w:t>10</w:t>
      </w:r>
      <w:r w:rsidR="0030422F" w:rsidRPr="0030422F">
        <w:rPr>
          <w:rFonts w:eastAsia="Times New Roman"/>
          <w:b/>
          <w:color w:val="000000" w:themeColor="text1"/>
        </w:rPr>
        <w:t xml:space="preserve"> и Г</w:t>
      </w:r>
      <w:r w:rsidR="00710E50" w:rsidRPr="00710E50">
        <w:rPr>
          <w:rFonts w:eastAsia="Times New Roman"/>
          <w:b/>
          <w:color w:val="000000" w:themeColor="text1"/>
        </w:rPr>
        <w:t>11</w:t>
      </w:r>
      <w:r w:rsidR="0030422F" w:rsidRPr="0030422F">
        <w:rPr>
          <w:rFonts w:eastAsia="Times New Roman"/>
          <w:b/>
          <w:color w:val="000000" w:themeColor="text1"/>
        </w:rPr>
        <w:t>)</w:t>
      </w:r>
    </w:p>
    <w:p w14:paraId="35CD8F0B" w14:textId="477AD1A2" w:rsidR="00B922CE" w:rsidRDefault="00B922CE" w:rsidP="00CC321E">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Уровень убедительности рекомендаций</w:t>
      </w:r>
      <w:r w:rsidR="00A42E7D" w:rsidRPr="00A42E7D">
        <w:rPr>
          <w:rStyle w:val="aff8"/>
          <w:color w:val="000000" w:themeColor="text1"/>
        </w:rPr>
        <w:t xml:space="preserve"> </w:t>
      </w:r>
      <w:r>
        <w:rPr>
          <w:rStyle w:val="aff8"/>
          <w:color w:val="000000" w:themeColor="text1"/>
          <w:lang w:val="en-US"/>
        </w:rPr>
        <w:t>A</w:t>
      </w:r>
      <w:r w:rsidRPr="000F795D">
        <w:rPr>
          <w:rStyle w:val="aff8"/>
          <w:color w:val="000000" w:themeColor="text1"/>
        </w:rPr>
        <w:t xml:space="preserve"> (уровень достоверности доказательств </w:t>
      </w:r>
      <w:r w:rsidRPr="009A61D2">
        <w:rPr>
          <w:rStyle w:val="aff8"/>
          <w:color w:val="000000" w:themeColor="text1"/>
        </w:rPr>
        <w:t>1</w:t>
      </w:r>
      <w:r w:rsidR="00062BCF">
        <w:rPr>
          <w:rStyle w:val="aff8"/>
          <w:color w:val="000000" w:themeColor="text1"/>
          <w:lang w:val="en-US"/>
        </w:rPr>
        <w:t>a</w:t>
      </w:r>
      <w:r w:rsidRPr="000F795D">
        <w:rPr>
          <w:rStyle w:val="aff8"/>
          <w:color w:val="000000" w:themeColor="text1"/>
        </w:rPr>
        <w:t xml:space="preserve">) </w:t>
      </w:r>
    </w:p>
    <w:p w14:paraId="65B203FF" w14:textId="7DBC286F" w:rsidR="000F79BA" w:rsidRPr="001C1017" w:rsidRDefault="001C1017" w:rsidP="00322BD2">
      <w:pPr>
        <w:numPr>
          <w:ilvl w:val="1"/>
          <w:numId w:val="15"/>
        </w:numPr>
        <w:tabs>
          <w:tab w:val="clear" w:pos="1353"/>
          <w:tab w:val="num" w:pos="-142"/>
          <w:tab w:val="left" w:pos="426"/>
          <w:tab w:val="num" w:pos="709"/>
        </w:tabs>
        <w:ind w:left="453" w:hanging="113"/>
        <w:jc w:val="both"/>
        <w:divId w:val="1383092045"/>
        <w:rPr>
          <w:rFonts w:eastAsia="Times New Roman"/>
        </w:rPr>
      </w:pPr>
      <w:r>
        <w:rPr>
          <w:rFonts w:eastAsia="Times New Roman"/>
        </w:rPr>
        <w:t>МТ</w:t>
      </w:r>
      <w:r w:rsidR="00AD7612" w:rsidRPr="001C1017">
        <w:rPr>
          <w:rFonts w:eastAsia="Times New Roman"/>
        </w:rPr>
        <w:t>**</w:t>
      </w:r>
      <w:r w:rsidR="005F30ED" w:rsidRPr="001C1017">
        <w:rPr>
          <w:rFonts w:eastAsia="Times New Roman"/>
        </w:rPr>
        <w:t xml:space="preserve"> </w:t>
      </w:r>
      <w:r w:rsidR="00BE57C1" w:rsidRPr="001C1017">
        <w:rPr>
          <w:rFonts w:eastAsia="Times New Roman"/>
        </w:rPr>
        <w:t xml:space="preserve">рекомендуется </w:t>
      </w:r>
      <w:r w:rsidR="00430FA4">
        <w:rPr>
          <w:rFonts w:eastAsia="Times New Roman"/>
        </w:rPr>
        <w:t xml:space="preserve">назначать </w:t>
      </w:r>
      <w:r w:rsidR="0080073C" w:rsidRPr="001C1017">
        <w:rPr>
          <w:rFonts w:eastAsia="Times New Roman"/>
        </w:rPr>
        <w:t>пациентам с НДА</w:t>
      </w:r>
      <w:r w:rsidR="009C7880" w:rsidRPr="001C1017">
        <w:rPr>
          <w:rFonts w:eastAsia="Times New Roman"/>
        </w:rPr>
        <w:t xml:space="preserve"> </w:t>
      </w:r>
      <w:r w:rsidR="0080073C" w:rsidRPr="001C1017">
        <w:rPr>
          <w:rFonts w:eastAsia="Times New Roman"/>
        </w:rPr>
        <w:t>при высокой вероятности развития РА [</w:t>
      </w:r>
      <w:r w:rsidR="00CC321E" w:rsidRPr="00BA77F1">
        <w:rPr>
          <w:rFonts w:eastAsia="Times New Roman"/>
        </w:rPr>
        <w:t>6</w:t>
      </w:r>
      <w:r w:rsidR="00CC321E">
        <w:rPr>
          <w:rFonts w:eastAsia="Times New Roman"/>
        </w:rPr>
        <w:t>9</w:t>
      </w:r>
      <w:r w:rsidR="009762C2" w:rsidRPr="00BA77F1">
        <w:rPr>
          <w:rFonts w:eastAsia="Times New Roman"/>
        </w:rPr>
        <w:t>,</w:t>
      </w:r>
      <w:r w:rsidR="00CC321E">
        <w:rPr>
          <w:rFonts w:eastAsia="Times New Roman"/>
        </w:rPr>
        <w:t>70</w:t>
      </w:r>
      <w:r w:rsidR="0080073C" w:rsidRPr="001C1017">
        <w:rPr>
          <w:rFonts w:eastAsia="Times New Roman"/>
        </w:rPr>
        <w:t>].</w:t>
      </w:r>
    </w:p>
    <w:p w14:paraId="0B299431" w14:textId="1851545F" w:rsidR="00B922CE" w:rsidRDefault="00B922CE" w:rsidP="00CC321E">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 xml:space="preserve">Уровень убедительности рекомендаций </w:t>
      </w:r>
      <w:r>
        <w:rPr>
          <w:rStyle w:val="aff8"/>
          <w:color w:val="000000" w:themeColor="text1"/>
          <w:lang w:val="en-US"/>
        </w:rPr>
        <w:t>B</w:t>
      </w:r>
      <w:r w:rsidRPr="000F795D">
        <w:rPr>
          <w:rStyle w:val="aff8"/>
          <w:color w:val="000000" w:themeColor="text1"/>
        </w:rPr>
        <w:t xml:space="preserve"> (уровень достоверности доказательств</w:t>
      </w:r>
      <w:r w:rsidR="00A42E7D" w:rsidRPr="00A42E7D">
        <w:rPr>
          <w:rStyle w:val="aff8"/>
          <w:color w:val="000000" w:themeColor="text1"/>
        </w:rPr>
        <w:t xml:space="preserve"> </w:t>
      </w:r>
      <w:r w:rsidRPr="00CC321E">
        <w:rPr>
          <w:rStyle w:val="aff8"/>
          <w:color w:val="000000" w:themeColor="text1"/>
        </w:rPr>
        <w:t>2</w:t>
      </w:r>
      <w:r w:rsidR="00A42E7D">
        <w:rPr>
          <w:rStyle w:val="aff8"/>
          <w:color w:val="000000" w:themeColor="text1"/>
          <w:lang w:val="en-US"/>
        </w:rPr>
        <w:t>b</w:t>
      </w:r>
      <w:r w:rsidRPr="000F795D">
        <w:rPr>
          <w:rStyle w:val="aff8"/>
          <w:color w:val="000000" w:themeColor="text1"/>
        </w:rPr>
        <w:t xml:space="preserve">) </w:t>
      </w:r>
    </w:p>
    <w:p w14:paraId="52DC5B57" w14:textId="73584721" w:rsidR="000F79BA" w:rsidRPr="00394CDB" w:rsidRDefault="00430FA4" w:rsidP="00322BD2">
      <w:pPr>
        <w:pStyle w:val="afc"/>
        <w:numPr>
          <w:ilvl w:val="0"/>
          <w:numId w:val="40"/>
        </w:numPr>
        <w:ind w:left="453" w:hanging="113"/>
        <w:jc w:val="both"/>
        <w:divId w:val="1383092045"/>
        <w:rPr>
          <w:rFonts w:eastAsia="Times New Roman"/>
        </w:rPr>
      </w:pPr>
      <w:r>
        <w:rPr>
          <w:rFonts w:eastAsia="Times New Roman"/>
        </w:rPr>
        <w:t xml:space="preserve">Лечение </w:t>
      </w:r>
      <w:r w:rsidR="001C1017" w:rsidRPr="00B96710">
        <w:rPr>
          <w:rFonts w:eastAsia="Times New Roman"/>
        </w:rPr>
        <w:t>МТ</w:t>
      </w:r>
      <w:r w:rsidR="002B09B2">
        <w:rPr>
          <w:rFonts w:eastAsia="Times New Roman"/>
        </w:rPr>
        <w:t>**</w:t>
      </w:r>
      <w:r w:rsidR="001C1017" w:rsidRPr="00B96710">
        <w:rPr>
          <w:rFonts w:eastAsia="Times New Roman"/>
        </w:rPr>
        <w:t xml:space="preserve"> </w:t>
      </w:r>
      <w:r>
        <w:rPr>
          <w:rFonts w:eastAsia="Times New Roman"/>
        </w:rPr>
        <w:t>следует проводить</w:t>
      </w:r>
      <w:r w:rsidR="00394CDB">
        <w:rPr>
          <w:rFonts w:eastAsia="Times New Roman"/>
        </w:rPr>
        <w:t xml:space="preserve"> </w:t>
      </w:r>
      <w:r w:rsidR="00F94F27" w:rsidRPr="00B96710">
        <w:rPr>
          <w:rFonts w:eastAsia="Times New Roman"/>
        </w:rPr>
        <w:t>индивидуализировано</w:t>
      </w:r>
      <w:r w:rsidR="00B96710" w:rsidRPr="00B96710">
        <w:rPr>
          <w:rFonts w:eastAsia="Times New Roman"/>
        </w:rPr>
        <w:t xml:space="preserve"> в зависимости от активности </w:t>
      </w:r>
      <w:r w:rsidR="00394CDB">
        <w:rPr>
          <w:rFonts w:eastAsia="Times New Roman"/>
        </w:rPr>
        <w:t>заболевания</w:t>
      </w:r>
      <w:r w:rsidR="00394CDB" w:rsidRPr="00B96710">
        <w:rPr>
          <w:rFonts w:eastAsia="Times New Roman"/>
        </w:rPr>
        <w:t xml:space="preserve"> </w:t>
      </w:r>
      <w:r w:rsidR="00B96710" w:rsidRPr="00B96710">
        <w:rPr>
          <w:rFonts w:eastAsia="Times New Roman"/>
        </w:rPr>
        <w:t>и риска развития НЛР</w:t>
      </w:r>
      <w:r w:rsidR="00394CDB">
        <w:rPr>
          <w:rFonts w:eastAsia="Times New Roman"/>
        </w:rPr>
        <w:t xml:space="preserve"> </w:t>
      </w:r>
      <w:r w:rsidR="00394CDB" w:rsidRPr="00CC321E">
        <w:rPr>
          <w:rFonts w:eastAsia="Times New Roman"/>
        </w:rPr>
        <w:t>[</w:t>
      </w:r>
      <w:r w:rsidR="00CC321E">
        <w:rPr>
          <w:rFonts w:eastAsia="Times New Roman"/>
        </w:rPr>
        <w:t>71</w:t>
      </w:r>
      <w:r w:rsidR="00394CDB" w:rsidRPr="00CC321E">
        <w:rPr>
          <w:rFonts w:eastAsia="Times New Roman"/>
        </w:rPr>
        <w:t>,</w:t>
      </w:r>
      <w:r w:rsidR="00CC321E">
        <w:rPr>
          <w:rFonts w:eastAsia="Times New Roman"/>
        </w:rPr>
        <w:t>72</w:t>
      </w:r>
      <w:r w:rsidR="00394CDB" w:rsidRPr="00CC321E">
        <w:rPr>
          <w:rFonts w:eastAsia="Times New Roman"/>
        </w:rPr>
        <w:t>]</w:t>
      </w:r>
      <w:r w:rsidR="00394CDB">
        <w:rPr>
          <w:rFonts w:eastAsia="Times New Roman"/>
        </w:rPr>
        <w:t>.</w:t>
      </w:r>
    </w:p>
    <w:p w14:paraId="4BFA2290" w14:textId="4516E4E1" w:rsidR="00394CDB" w:rsidRDefault="00394CDB" w:rsidP="00CC321E">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Уровень убедительности рекомендаций</w:t>
      </w:r>
      <w:r w:rsidR="00A42E7D" w:rsidRPr="00A42E7D">
        <w:rPr>
          <w:rStyle w:val="aff8"/>
          <w:color w:val="000000" w:themeColor="text1"/>
        </w:rPr>
        <w:t xml:space="preserve"> </w:t>
      </w:r>
      <w:r w:rsidR="00A42E7D">
        <w:rPr>
          <w:rStyle w:val="aff8"/>
          <w:color w:val="000000" w:themeColor="text1"/>
          <w:lang w:val="en-US"/>
        </w:rPr>
        <w:t>C</w:t>
      </w:r>
      <w:r w:rsidRPr="000F795D">
        <w:rPr>
          <w:rStyle w:val="aff8"/>
          <w:color w:val="000000" w:themeColor="text1"/>
        </w:rPr>
        <w:t xml:space="preserve"> (уровень достоверности доказательств </w:t>
      </w:r>
      <w:r w:rsidR="00062BCF">
        <w:rPr>
          <w:rStyle w:val="aff8"/>
          <w:color w:val="000000" w:themeColor="text1"/>
        </w:rPr>
        <w:t>1</w:t>
      </w:r>
      <w:r w:rsidR="00062BCF">
        <w:rPr>
          <w:rStyle w:val="aff8"/>
          <w:color w:val="000000" w:themeColor="text1"/>
          <w:lang w:val="en-US"/>
        </w:rPr>
        <w:t>b</w:t>
      </w:r>
      <w:r w:rsidRPr="000F795D">
        <w:rPr>
          <w:rStyle w:val="aff8"/>
          <w:color w:val="000000" w:themeColor="text1"/>
        </w:rPr>
        <w:t xml:space="preserve">) </w:t>
      </w:r>
    </w:p>
    <w:p w14:paraId="3196FB2A" w14:textId="77777777" w:rsidR="001915B9" w:rsidRDefault="00B96710" w:rsidP="00B96710">
      <w:pPr>
        <w:jc w:val="both"/>
        <w:divId w:val="1383092045"/>
        <w:rPr>
          <w:rFonts w:eastAsia="Times New Roman"/>
          <w:b/>
        </w:rPr>
      </w:pPr>
      <w:r w:rsidRPr="00B96710">
        <w:rPr>
          <w:rFonts w:eastAsia="Times New Roman"/>
          <w:b/>
        </w:rPr>
        <w:t>Комментарии:</w:t>
      </w:r>
      <w:r w:rsidR="00FC79EC">
        <w:rPr>
          <w:rFonts w:eastAsia="Times New Roman"/>
          <w:b/>
        </w:rPr>
        <w:t xml:space="preserve"> </w:t>
      </w:r>
    </w:p>
    <w:p w14:paraId="6AA90ADE" w14:textId="73715F5B" w:rsidR="000F79BA" w:rsidRPr="00B96710" w:rsidRDefault="001915B9" w:rsidP="00B96710">
      <w:pPr>
        <w:jc w:val="both"/>
        <w:divId w:val="1383092045"/>
        <w:rPr>
          <w:rFonts w:eastAsia="Times New Roman"/>
          <w:i/>
          <w:color w:val="FF0000"/>
        </w:rPr>
      </w:pPr>
      <w:r>
        <w:rPr>
          <w:rFonts w:eastAsia="Times New Roman"/>
          <w:b/>
        </w:rPr>
        <w:t xml:space="preserve">- </w:t>
      </w:r>
      <w:r w:rsidR="00CC321E">
        <w:rPr>
          <w:rFonts w:eastAsia="Times New Roman"/>
          <w:i/>
        </w:rPr>
        <w:t>пр</w:t>
      </w:r>
      <w:r w:rsidR="0080073C" w:rsidRPr="00B96710">
        <w:rPr>
          <w:rFonts w:eastAsia="Times New Roman"/>
          <w:i/>
        </w:rPr>
        <w:t>и отсутствии риска Н</w:t>
      </w:r>
      <w:r w:rsidR="00AD7612" w:rsidRPr="00B96710">
        <w:rPr>
          <w:rFonts w:eastAsia="Times New Roman"/>
          <w:i/>
        </w:rPr>
        <w:t>Л</w:t>
      </w:r>
      <w:r w:rsidR="0080073C" w:rsidRPr="00B96710">
        <w:rPr>
          <w:rFonts w:eastAsia="Times New Roman"/>
          <w:i/>
        </w:rPr>
        <w:t xml:space="preserve">Р (пожилой возраст, нарушение функции почек, печени, гематологические нарушения и др.) лечение </w:t>
      </w:r>
      <w:r w:rsidR="004D3BCA" w:rsidRPr="00B96710">
        <w:rPr>
          <w:rFonts w:eastAsia="Times New Roman"/>
          <w:i/>
        </w:rPr>
        <w:t xml:space="preserve">МТ** </w:t>
      </w:r>
      <w:r w:rsidR="00394CDB">
        <w:rPr>
          <w:rFonts w:eastAsia="Times New Roman"/>
          <w:i/>
        </w:rPr>
        <w:t>следует</w:t>
      </w:r>
      <w:r w:rsidR="00394CDB" w:rsidRPr="00B96710">
        <w:rPr>
          <w:rFonts w:eastAsia="Times New Roman"/>
          <w:i/>
        </w:rPr>
        <w:t xml:space="preserve"> </w:t>
      </w:r>
      <w:r w:rsidR="0080073C" w:rsidRPr="00B96710">
        <w:rPr>
          <w:rFonts w:eastAsia="Times New Roman"/>
          <w:i/>
        </w:rPr>
        <w:t>начинать с дозы 10–15 мг/нед с быстрым увеличением дозы (по 2,5–5 мг каждые 2–4 нед) до 25–30 мг/нед в зависимости от эффективности и переносимости</w:t>
      </w:r>
      <w:ins w:id="32" w:author="Рабочий кабинет" w:date="2019-12-26T20:43:00Z">
        <w:r w:rsidR="00CF7CB6" w:rsidRPr="00CF7CB6">
          <w:rPr>
            <w:rFonts w:eastAsia="Times New Roman"/>
            <w:i/>
          </w:rPr>
          <w:t xml:space="preserve"> </w:t>
        </w:r>
      </w:ins>
      <w:r w:rsidR="00E70410" w:rsidRPr="00B96710">
        <w:rPr>
          <w:rFonts w:eastAsia="Times New Roman"/>
          <w:i/>
        </w:rPr>
        <w:t>[</w:t>
      </w:r>
      <w:r w:rsidR="00CC321E">
        <w:rPr>
          <w:rFonts w:eastAsia="Times New Roman"/>
          <w:i/>
        </w:rPr>
        <w:t>71</w:t>
      </w:r>
      <w:r w:rsidR="000020F2" w:rsidRPr="00B96710">
        <w:rPr>
          <w:rFonts w:eastAsia="Times New Roman"/>
          <w:i/>
        </w:rPr>
        <w:t>,</w:t>
      </w:r>
      <w:r w:rsidR="00CC321E">
        <w:rPr>
          <w:rFonts w:eastAsia="Times New Roman"/>
          <w:i/>
        </w:rPr>
        <w:t>72</w:t>
      </w:r>
      <w:r w:rsidR="001640F4" w:rsidRPr="00B96710">
        <w:rPr>
          <w:rFonts w:eastAsia="Times New Roman"/>
          <w:i/>
        </w:rPr>
        <w:t>]</w:t>
      </w:r>
      <w:r w:rsidR="00FC79EC">
        <w:rPr>
          <w:rFonts w:eastAsia="Times New Roman"/>
          <w:i/>
        </w:rPr>
        <w:t>;</w:t>
      </w:r>
    </w:p>
    <w:p w14:paraId="332508E9" w14:textId="2E352D65" w:rsidR="004D3BCA" w:rsidRPr="00B96710" w:rsidRDefault="00B96710" w:rsidP="00B96710">
      <w:pPr>
        <w:pStyle w:val="afa"/>
        <w:spacing w:beforeAutospacing="0" w:afterAutospacing="0" w:line="360" w:lineRule="auto"/>
        <w:contextualSpacing/>
        <w:jc w:val="both"/>
        <w:divId w:val="1383092045"/>
        <w:rPr>
          <w:i/>
        </w:rPr>
      </w:pPr>
      <w:r w:rsidRPr="00B96710">
        <w:rPr>
          <w:i/>
        </w:rPr>
        <w:t xml:space="preserve">- </w:t>
      </w:r>
      <w:r w:rsidR="00CC321E">
        <w:rPr>
          <w:i/>
        </w:rPr>
        <w:t>л</w:t>
      </w:r>
      <w:r w:rsidR="00CC321E" w:rsidRPr="00B96710">
        <w:rPr>
          <w:i/>
        </w:rPr>
        <w:t xml:space="preserve">ечение </w:t>
      </w:r>
      <w:r w:rsidR="004D3BCA" w:rsidRPr="00B96710">
        <w:rPr>
          <w:i/>
        </w:rPr>
        <w:t xml:space="preserve">МТ** </w:t>
      </w:r>
      <w:r w:rsidR="0080073C" w:rsidRPr="00B96710">
        <w:rPr>
          <w:i/>
        </w:rPr>
        <w:t xml:space="preserve">следует прервать при превышении концентрацией АЛТ/АСТ </w:t>
      </w:r>
      <w:r w:rsidR="004D3BCA" w:rsidRPr="00B96710">
        <w:rPr>
          <w:i/>
        </w:rPr>
        <w:t xml:space="preserve">выше </w:t>
      </w:r>
      <w:r w:rsidR="0080073C" w:rsidRPr="00B96710">
        <w:rPr>
          <w:i/>
        </w:rPr>
        <w:t>верхней границы нормы (ВГН) более чем в 3 раза</w:t>
      </w:r>
      <w:r w:rsidR="004D3BCA" w:rsidRPr="00B96710">
        <w:rPr>
          <w:i/>
        </w:rPr>
        <w:t xml:space="preserve"> и</w:t>
      </w:r>
      <w:r w:rsidR="0080073C" w:rsidRPr="00B96710">
        <w:rPr>
          <w:i/>
        </w:rPr>
        <w:t xml:space="preserve"> возобновить лечение в более низкой дозе после нормализации лабораторных показателей</w:t>
      </w:r>
      <w:r w:rsidR="004D3BCA" w:rsidRPr="00B96710">
        <w:rPr>
          <w:i/>
        </w:rPr>
        <w:t>;</w:t>
      </w:r>
    </w:p>
    <w:p w14:paraId="2A549B33" w14:textId="491B3696" w:rsidR="004D3BCA" w:rsidRPr="00B96710" w:rsidRDefault="004D3BCA" w:rsidP="00B96710">
      <w:pPr>
        <w:pStyle w:val="afa"/>
        <w:spacing w:beforeAutospacing="0" w:afterAutospacing="0" w:line="360" w:lineRule="auto"/>
        <w:contextualSpacing/>
        <w:jc w:val="both"/>
        <w:divId w:val="1383092045"/>
        <w:rPr>
          <w:i/>
        </w:rPr>
      </w:pPr>
      <w:r w:rsidRPr="00B96710">
        <w:rPr>
          <w:i/>
        </w:rPr>
        <w:t xml:space="preserve">- </w:t>
      </w:r>
      <w:r w:rsidR="00CC321E">
        <w:rPr>
          <w:i/>
        </w:rPr>
        <w:t>п</w:t>
      </w:r>
      <w:r w:rsidR="00CC321E" w:rsidRPr="00B96710">
        <w:rPr>
          <w:i/>
        </w:rPr>
        <w:t xml:space="preserve">ри </w:t>
      </w:r>
      <w:r w:rsidR="0080073C" w:rsidRPr="00B96710">
        <w:rPr>
          <w:i/>
        </w:rPr>
        <w:t xml:space="preserve">стойком увеличении уровня АСТ/АЛТ&gt;3 ВГН следует скорректировать дозу </w:t>
      </w:r>
      <w:r w:rsidRPr="00B96710">
        <w:rPr>
          <w:i/>
        </w:rPr>
        <w:t>МТ**</w:t>
      </w:r>
      <w:r w:rsidR="0080073C" w:rsidRPr="00B96710">
        <w:rPr>
          <w:i/>
        </w:rPr>
        <w:t xml:space="preserve">; </w:t>
      </w:r>
    </w:p>
    <w:p w14:paraId="5A31EABD" w14:textId="7B4F47CF" w:rsidR="000F79BA" w:rsidRPr="00B96710" w:rsidRDefault="004D3BCA" w:rsidP="004D3BCA">
      <w:pPr>
        <w:pStyle w:val="afa"/>
        <w:spacing w:before="100" w:after="100" w:line="360" w:lineRule="auto"/>
        <w:contextualSpacing/>
        <w:jc w:val="both"/>
        <w:divId w:val="1383092045"/>
        <w:rPr>
          <w:i/>
        </w:rPr>
      </w:pPr>
      <w:r w:rsidRPr="00B96710">
        <w:rPr>
          <w:i/>
        </w:rPr>
        <w:t xml:space="preserve">- </w:t>
      </w:r>
      <w:r w:rsidR="00CC321E">
        <w:rPr>
          <w:i/>
        </w:rPr>
        <w:t>п</w:t>
      </w:r>
      <w:r w:rsidR="00CC321E" w:rsidRPr="00B96710">
        <w:rPr>
          <w:i/>
        </w:rPr>
        <w:t xml:space="preserve">ри </w:t>
      </w:r>
      <w:r w:rsidR="0080073C" w:rsidRPr="00B96710">
        <w:rPr>
          <w:i/>
        </w:rPr>
        <w:t xml:space="preserve">сохранении увеличения уровня АСТ/АЛТ&gt;3 ВГН после отмены </w:t>
      </w:r>
      <w:r w:rsidRPr="00B96710">
        <w:rPr>
          <w:i/>
        </w:rPr>
        <w:t>МТ**</w:t>
      </w:r>
      <w:r w:rsidR="00935D5D" w:rsidRPr="00B96710">
        <w:rPr>
          <w:i/>
        </w:rPr>
        <w:t>,</w:t>
      </w:r>
      <w:r w:rsidR="0080073C" w:rsidRPr="00B96710">
        <w:rPr>
          <w:i/>
        </w:rPr>
        <w:t xml:space="preserve"> следует провести соответствующие диагностические процедуры</w:t>
      </w:r>
      <w:r w:rsidR="00891478" w:rsidRPr="00B96710">
        <w:rPr>
          <w:i/>
        </w:rPr>
        <w:t>;</w:t>
      </w:r>
    </w:p>
    <w:p w14:paraId="48072A01" w14:textId="5E22FFFE" w:rsidR="00F93227" w:rsidRPr="00B96710" w:rsidRDefault="004D3BCA" w:rsidP="004D3BCA">
      <w:pPr>
        <w:pStyle w:val="afa"/>
        <w:spacing w:beforeAutospacing="0" w:afterAutospacing="0" w:line="360" w:lineRule="auto"/>
        <w:contextualSpacing/>
        <w:jc w:val="both"/>
        <w:divId w:val="1383092045"/>
        <w:rPr>
          <w:i/>
        </w:rPr>
      </w:pPr>
      <w:r w:rsidRPr="00B96710">
        <w:rPr>
          <w:i/>
        </w:rPr>
        <w:t xml:space="preserve">- </w:t>
      </w:r>
      <w:r w:rsidR="00CC321E">
        <w:rPr>
          <w:i/>
        </w:rPr>
        <w:t>к</w:t>
      </w:r>
      <w:r w:rsidR="00CC321E" w:rsidRPr="00B96710">
        <w:rPr>
          <w:i/>
        </w:rPr>
        <w:t xml:space="preserve"> </w:t>
      </w:r>
      <w:r w:rsidR="00F93227" w:rsidRPr="00B96710">
        <w:rPr>
          <w:i/>
        </w:rPr>
        <w:t>факторам риск</w:t>
      </w:r>
      <w:r w:rsidR="00EE5FE3" w:rsidRPr="00B96710">
        <w:rPr>
          <w:i/>
        </w:rPr>
        <w:t>а</w:t>
      </w:r>
      <w:r w:rsidR="00F93227" w:rsidRPr="00B96710">
        <w:rPr>
          <w:i/>
        </w:rPr>
        <w:t xml:space="preserve"> Н</w:t>
      </w:r>
      <w:r w:rsidR="0040698F" w:rsidRPr="00B96710">
        <w:rPr>
          <w:i/>
        </w:rPr>
        <w:t>Л</w:t>
      </w:r>
      <w:r w:rsidR="00F93227" w:rsidRPr="00B96710">
        <w:rPr>
          <w:i/>
        </w:rPr>
        <w:t xml:space="preserve">Р (в первую очередь «гепатотоксичности») </w:t>
      </w:r>
      <w:r w:rsidRPr="00B96710">
        <w:rPr>
          <w:i/>
        </w:rPr>
        <w:t xml:space="preserve">МТ** </w:t>
      </w:r>
      <w:r w:rsidR="00F93227" w:rsidRPr="00B96710">
        <w:rPr>
          <w:i/>
        </w:rPr>
        <w:t>относятся отсутствие приема фолиевой кислоты**, сахарн</w:t>
      </w:r>
      <w:r w:rsidR="00045419">
        <w:rPr>
          <w:i/>
        </w:rPr>
        <w:t>ый</w:t>
      </w:r>
      <w:r w:rsidR="00F93227" w:rsidRPr="00B96710">
        <w:rPr>
          <w:i/>
        </w:rPr>
        <w:t xml:space="preserve"> диабет, ожирение, гиперлипидемия (гиперлипидемия, ожирение и сахарный диабет – факторы риска неалкогольно</w:t>
      </w:r>
      <w:r w:rsidR="00045419">
        <w:rPr>
          <w:i/>
        </w:rPr>
        <w:t>й жировой болезни</w:t>
      </w:r>
      <w:r w:rsidR="00F93227" w:rsidRPr="00B96710">
        <w:rPr>
          <w:i/>
        </w:rPr>
        <w:t xml:space="preserve"> печени), интеркуррентные инфекции, пожилой возраст, избыточное потребление алкоголя.</w:t>
      </w:r>
    </w:p>
    <w:p w14:paraId="55E33DEE" w14:textId="5953BA18" w:rsidR="000F79BA" w:rsidRDefault="002B09B2" w:rsidP="00322BD2">
      <w:pPr>
        <w:pStyle w:val="afc"/>
        <w:numPr>
          <w:ilvl w:val="0"/>
          <w:numId w:val="40"/>
        </w:numPr>
        <w:ind w:left="453" w:hanging="113"/>
        <w:jc w:val="both"/>
        <w:divId w:val="1383092045"/>
        <w:rPr>
          <w:rFonts w:eastAsia="Times New Roman"/>
        </w:rPr>
      </w:pPr>
      <w:r w:rsidRPr="009A61D2">
        <w:rPr>
          <w:rFonts w:eastAsia="Times New Roman"/>
        </w:rPr>
        <w:lastRenderedPageBreak/>
        <w:t xml:space="preserve">МТ** </w:t>
      </w:r>
      <w:r>
        <w:rPr>
          <w:rFonts w:eastAsia="Times New Roman"/>
        </w:rPr>
        <w:t>н</w:t>
      </w:r>
      <w:r w:rsidR="00F94F27" w:rsidRPr="00CC321E">
        <w:rPr>
          <w:rFonts w:eastAsia="Times New Roman"/>
        </w:rPr>
        <w:t xml:space="preserve">е </w:t>
      </w:r>
      <w:r w:rsidR="00430FA4">
        <w:rPr>
          <w:rFonts w:eastAsia="Times New Roman"/>
        </w:rPr>
        <w:t>следует</w:t>
      </w:r>
      <w:r w:rsidR="00F94F27" w:rsidRPr="00CC321E">
        <w:rPr>
          <w:rFonts w:eastAsia="Times New Roman"/>
        </w:rPr>
        <w:t xml:space="preserve"> </w:t>
      </w:r>
      <w:r>
        <w:rPr>
          <w:rFonts w:eastAsia="Times New Roman"/>
        </w:rPr>
        <w:t>назначать</w:t>
      </w:r>
      <w:r w:rsidR="0080073C" w:rsidRPr="00CC321E">
        <w:rPr>
          <w:rFonts w:eastAsia="Times New Roman"/>
        </w:rPr>
        <w:t xml:space="preserve"> </w:t>
      </w:r>
      <w:r w:rsidRPr="00CC321E">
        <w:rPr>
          <w:rFonts w:eastAsia="Times New Roman"/>
        </w:rPr>
        <w:t>беременны</w:t>
      </w:r>
      <w:r>
        <w:rPr>
          <w:rFonts w:eastAsia="Times New Roman"/>
        </w:rPr>
        <w:t>м</w:t>
      </w:r>
      <w:r w:rsidRPr="00CC321E">
        <w:rPr>
          <w:rFonts w:eastAsia="Times New Roman"/>
        </w:rPr>
        <w:t xml:space="preserve"> </w:t>
      </w:r>
      <w:r w:rsidR="004D3BCA" w:rsidRPr="00CC321E">
        <w:rPr>
          <w:rFonts w:eastAsia="Times New Roman"/>
        </w:rPr>
        <w:t xml:space="preserve">или </w:t>
      </w:r>
      <w:r w:rsidRPr="00CC321E">
        <w:rPr>
          <w:rFonts w:eastAsia="Times New Roman"/>
        </w:rPr>
        <w:t>планирующи</w:t>
      </w:r>
      <w:r>
        <w:rPr>
          <w:rFonts w:eastAsia="Times New Roman"/>
        </w:rPr>
        <w:t>м</w:t>
      </w:r>
      <w:r w:rsidRPr="00CC321E">
        <w:rPr>
          <w:rFonts w:eastAsia="Times New Roman"/>
        </w:rPr>
        <w:t xml:space="preserve"> </w:t>
      </w:r>
      <w:r w:rsidR="004D3BCA" w:rsidRPr="00CC321E">
        <w:rPr>
          <w:rFonts w:eastAsia="Times New Roman"/>
        </w:rPr>
        <w:t xml:space="preserve">беременность </w:t>
      </w:r>
      <w:r w:rsidR="0080073C" w:rsidRPr="00CC321E">
        <w:rPr>
          <w:rFonts w:eastAsia="Times New Roman"/>
        </w:rPr>
        <w:t>женщин</w:t>
      </w:r>
      <w:r>
        <w:rPr>
          <w:rFonts w:eastAsia="Times New Roman"/>
        </w:rPr>
        <w:t xml:space="preserve">ам с РА в связи с высоким риском развития </w:t>
      </w:r>
      <w:r w:rsidR="00CF7CB6">
        <w:rPr>
          <w:rFonts w:eastAsia="Times New Roman"/>
        </w:rPr>
        <w:t>нежелательных</w:t>
      </w:r>
      <w:r>
        <w:rPr>
          <w:rFonts w:eastAsia="Times New Roman"/>
        </w:rPr>
        <w:t xml:space="preserve"> неонатальных исходов</w:t>
      </w:r>
      <w:r w:rsidR="008F5486" w:rsidRPr="00CC321E">
        <w:rPr>
          <w:rFonts w:eastAsia="Times New Roman"/>
        </w:rPr>
        <w:t xml:space="preserve"> [</w:t>
      </w:r>
      <w:r w:rsidR="00A35027">
        <w:rPr>
          <w:rFonts w:eastAsia="Times New Roman"/>
        </w:rPr>
        <w:t>73</w:t>
      </w:r>
      <w:r w:rsidR="008F5486" w:rsidRPr="00CC321E">
        <w:rPr>
          <w:rFonts w:eastAsia="Times New Roman"/>
        </w:rPr>
        <w:t>]</w:t>
      </w:r>
      <w:r w:rsidR="00CC321E">
        <w:rPr>
          <w:rFonts w:eastAsia="Times New Roman"/>
        </w:rPr>
        <w:t>.</w:t>
      </w:r>
    </w:p>
    <w:p w14:paraId="5B51BD91" w14:textId="4A068D64" w:rsidR="002B09B2" w:rsidRDefault="002B09B2" w:rsidP="00CC321E">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Уровень убедительности рекомендаций</w:t>
      </w:r>
      <w:r w:rsidR="00A42E7D" w:rsidRPr="00A42E7D">
        <w:rPr>
          <w:rStyle w:val="aff8"/>
          <w:color w:val="000000" w:themeColor="text1"/>
        </w:rPr>
        <w:t xml:space="preserve"> </w:t>
      </w:r>
      <w:r w:rsidR="00A42E7D">
        <w:rPr>
          <w:rStyle w:val="aff8"/>
          <w:color w:val="000000" w:themeColor="text1"/>
          <w:lang w:val="en-US"/>
        </w:rPr>
        <w:t>C</w:t>
      </w:r>
      <w:r w:rsidRPr="000F795D">
        <w:rPr>
          <w:rStyle w:val="aff8"/>
          <w:color w:val="000000" w:themeColor="text1"/>
        </w:rPr>
        <w:t xml:space="preserve"> (уровень достоверности доказательств </w:t>
      </w:r>
      <w:r w:rsidR="00A42E7D" w:rsidRPr="00A42E7D">
        <w:rPr>
          <w:rStyle w:val="aff8"/>
          <w:color w:val="000000" w:themeColor="text1"/>
        </w:rPr>
        <w:t>2</w:t>
      </w:r>
      <w:r w:rsidR="00062BCF">
        <w:rPr>
          <w:rStyle w:val="aff8"/>
          <w:color w:val="000000" w:themeColor="text1"/>
          <w:lang w:val="en-US"/>
        </w:rPr>
        <w:t>b</w:t>
      </w:r>
      <w:r w:rsidRPr="000F795D">
        <w:rPr>
          <w:rStyle w:val="aff8"/>
          <w:color w:val="000000" w:themeColor="text1"/>
        </w:rPr>
        <w:t xml:space="preserve">) </w:t>
      </w:r>
    </w:p>
    <w:p w14:paraId="51DDD5D7" w14:textId="5AB2171D" w:rsidR="00CC321E" w:rsidRDefault="0080073C" w:rsidP="00322BD2">
      <w:pPr>
        <w:numPr>
          <w:ilvl w:val="1"/>
          <w:numId w:val="15"/>
        </w:numPr>
        <w:tabs>
          <w:tab w:val="clear" w:pos="1353"/>
          <w:tab w:val="num" w:pos="709"/>
        </w:tabs>
        <w:ind w:left="453" w:hanging="113"/>
        <w:jc w:val="both"/>
        <w:divId w:val="1383092045"/>
        <w:rPr>
          <w:rStyle w:val="aff8"/>
          <w:color w:val="000000" w:themeColor="text1"/>
        </w:rPr>
      </w:pPr>
      <w:r w:rsidRPr="004D3BCA">
        <w:rPr>
          <w:rFonts w:eastAsia="Times New Roman"/>
        </w:rPr>
        <w:t xml:space="preserve">На фоне лечения </w:t>
      </w:r>
      <w:r w:rsidR="004D3BCA">
        <w:rPr>
          <w:rFonts w:eastAsia="Times New Roman"/>
        </w:rPr>
        <w:t>МТ**</w:t>
      </w:r>
      <w:r w:rsidR="004D3BCA" w:rsidRPr="004D3BCA">
        <w:rPr>
          <w:rFonts w:eastAsia="Times New Roman"/>
        </w:rPr>
        <w:t xml:space="preserve"> </w:t>
      </w:r>
      <w:r w:rsidR="00430FA4">
        <w:rPr>
          <w:rFonts w:eastAsia="Times New Roman"/>
        </w:rPr>
        <w:t>необходим</w:t>
      </w:r>
      <w:r w:rsidR="00F94F27" w:rsidRPr="004D3BCA">
        <w:rPr>
          <w:rFonts w:eastAsia="Times New Roman"/>
        </w:rPr>
        <w:t xml:space="preserve"> </w:t>
      </w:r>
      <w:r w:rsidRPr="004D3BCA">
        <w:rPr>
          <w:rFonts w:eastAsia="Times New Roman"/>
        </w:rPr>
        <w:t>прием фолиевой кислоты</w:t>
      </w:r>
      <w:r w:rsidR="004D3BCA">
        <w:rPr>
          <w:rFonts w:eastAsia="Times New Roman"/>
        </w:rPr>
        <w:t>**</w:t>
      </w:r>
      <w:r w:rsidRPr="004D3BCA">
        <w:rPr>
          <w:rFonts w:eastAsia="Times New Roman"/>
        </w:rPr>
        <w:t xml:space="preserve"> (не менее 5 мг/неделя), которую следует назначать не ранее, чем через 24 ч после </w:t>
      </w:r>
      <w:r w:rsidR="004D3BCA">
        <w:rPr>
          <w:rFonts w:eastAsia="Times New Roman"/>
        </w:rPr>
        <w:t xml:space="preserve">перорального </w:t>
      </w:r>
      <w:r w:rsidRPr="004D3BCA">
        <w:rPr>
          <w:rFonts w:eastAsia="Times New Roman"/>
        </w:rPr>
        <w:t>приема</w:t>
      </w:r>
      <w:r w:rsidR="00E278C8">
        <w:rPr>
          <w:rFonts w:eastAsia="Times New Roman"/>
        </w:rPr>
        <w:t xml:space="preserve"> или парентерального введения</w:t>
      </w:r>
      <w:r w:rsidRPr="004D3BCA">
        <w:rPr>
          <w:rFonts w:eastAsia="Times New Roman"/>
        </w:rPr>
        <w:t xml:space="preserve"> </w:t>
      </w:r>
      <w:r w:rsidR="00E278C8">
        <w:rPr>
          <w:rFonts w:eastAsia="Times New Roman"/>
        </w:rPr>
        <w:t>МТ**</w:t>
      </w:r>
      <w:r w:rsidR="00E278C8" w:rsidRPr="004D3BCA">
        <w:rPr>
          <w:rFonts w:eastAsia="Times New Roman"/>
        </w:rPr>
        <w:t xml:space="preserve"> </w:t>
      </w:r>
      <w:r w:rsidR="001640F4" w:rsidRPr="004D3BCA">
        <w:rPr>
          <w:rFonts w:eastAsia="Times New Roman"/>
        </w:rPr>
        <w:t>[</w:t>
      </w:r>
      <w:r w:rsidR="00CC321E">
        <w:rPr>
          <w:rFonts w:eastAsia="Times New Roman"/>
        </w:rPr>
        <w:t>74</w:t>
      </w:r>
      <w:r w:rsidR="009762C2" w:rsidRPr="00BA77F1">
        <w:rPr>
          <w:rFonts w:eastAsia="Times New Roman"/>
        </w:rPr>
        <w:t>,</w:t>
      </w:r>
      <w:r w:rsidR="00CC321E">
        <w:rPr>
          <w:rFonts w:eastAsia="Times New Roman"/>
        </w:rPr>
        <w:t>75</w:t>
      </w:r>
      <w:r w:rsidR="001640F4" w:rsidRPr="004D3BCA">
        <w:rPr>
          <w:rFonts w:eastAsia="Times New Roman"/>
        </w:rPr>
        <w:t>]</w:t>
      </w:r>
      <w:r w:rsidR="00186DB8" w:rsidRPr="004D3BCA">
        <w:rPr>
          <w:rFonts w:eastAsia="Times New Roman"/>
        </w:rPr>
        <w:t>.</w:t>
      </w:r>
    </w:p>
    <w:p w14:paraId="5D70F4C9" w14:textId="2D805B14" w:rsidR="002B09B2" w:rsidRPr="00CC321E" w:rsidRDefault="002B09B2" w:rsidP="00CC321E">
      <w:pPr>
        <w:jc w:val="both"/>
        <w:divId w:val="1383092045"/>
        <w:rPr>
          <w:rStyle w:val="aff8"/>
          <w:color w:val="000000" w:themeColor="text1"/>
        </w:rPr>
      </w:pPr>
      <w:r w:rsidRPr="00CC321E">
        <w:rPr>
          <w:rStyle w:val="aff8"/>
          <w:color w:val="000000" w:themeColor="text1"/>
        </w:rPr>
        <w:t>Уровень убедительности рекомендаций</w:t>
      </w:r>
      <w:r w:rsidR="00A42E7D" w:rsidRPr="00A42E7D">
        <w:rPr>
          <w:rStyle w:val="aff8"/>
          <w:color w:val="000000" w:themeColor="text1"/>
        </w:rPr>
        <w:t xml:space="preserve"> </w:t>
      </w:r>
      <w:r w:rsidRPr="00CC321E">
        <w:rPr>
          <w:rStyle w:val="aff8"/>
          <w:color w:val="000000" w:themeColor="text1"/>
          <w:lang w:val="en-US"/>
        </w:rPr>
        <w:t>A</w:t>
      </w:r>
      <w:r w:rsidRPr="00CC321E">
        <w:rPr>
          <w:rStyle w:val="aff8"/>
          <w:color w:val="000000" w:themeColor="text1"/>
        </w:rPr>
        <w:t xml:space="preserve"> (уровень достоверности доказательств 1</w:t>
      </w:r>
      <w:r w:rsidR="00062BCF">
        <w:rPr>
          <w:rStyle w:val="aff8"/>
          <w:color w:val="000000" w:themeColor="text1"/>
          <w:lang w:val="en-US"/>
        </w:rPr>
        <w:t>b</w:t>
      </w:r>
      <w:r w:rsidRPr="00CC321E">
        <w:rPr>
          <w:rStyle w:val="aff8"/>
          <w:color w:val="000000" w:themeColor="text1"/>
        </w:rPr>
        <w:t xml:space="preserve">) </w:t>
      </w:r>
    </w:p>
    <w:p w14:paraId="59F1897A" w14:textId="7D2D8AAC" w:rsidR="008F680A" w:rsidRPr="00E278C8" w:rsidRDefault="0080073C" w:rsidP="00322BD2">
      <w:pPr>
        <w:pStyle w:val="afa"/>
        <w:numPr>
          <w:ilvl w:val="0"/>
          <w:numId w:val="44"/>
        </w:numPr>
        <w:spacing w:beforeAutospacing="0" w:afterAutospacing="0" w:line="360" w:lineRule="auto"/>
        <w:ind w:left="453" w:hanging="113"/>
        <w:jc w:val="both"/>
        <w:divId w:val="1383092045"/>
        <w:rPr>
          <w:rStyle w:val="aff8"/>
          <w:rFonts w:eastAsiaTheme="minorHAnsi" w:cstheme="minorBidi"/>
          <w:szCs w:val="20"/>
          <w:lang w:eastAsia="en-US"/>
        </w:rPr>
      </w:pPr>
      <w:r w:rsidRPr="00E278C8">
        <w:t xml:space="preserve">При недостаточной эффективности или плохой переносимости таблетированной формы </w:t>
      </w:r>
      <w:r w:rsidR="00E278C8">
        <w:t>МТ**</w:t>
      </w:r>
      <w:r w:rsidR="00E278C8" w:rsidRPr="00E278C8">
        <w:t xml:space="preserve"> </w:t>
      </w:r>
      <w:r w:rsidRPr="00E278C8">
        <w:t xml:space="preserve">до смены терапии </w:t>
      </w:r>
      <w:r w:rsidR="00891478">
        <w:t>с</w:t>
      </w:r>
      <w:r w:rsidRPr="00E278C8">
        <w:t>БПВП и</w:t>
      </w:r>
      <w:r w:rsidR="00430FA4">
        <w:t>ли</w:t>
      </w:r>
      <w:r w:rsidRPr="00E278C8">
        <w:t xml:space="preserve"> назначения ГИБП</w:t>
      </w:r>
      <w:r w:rsidR="00E42991" w:rsidRPr="00E278C8">
        <w:t xml:space="preserve"> или т</w:t>
      </w:r>
      <w:r w:rsidR="002A0252" w:rsidRPr="00E278C8">
        <w:t>сБПВП</w:t>
      </w:r>
      <w:r w:rsidRPr="00E278C8">
        <w:t xml:space="preserve">, </w:t>
      </w:r>
      <w:r w:rsidR="00AA2CF7" w:rsidRPr="00E278C8">
        <w:t>рекомендуется</w:t>
      </w:r>
      <w:r w:rsidRPr="00E278C8">
        <w:t xml:space="preserve"> перевести пациентов на подкожную форму препарата [</w:t>
      </w:r>
      <w:r w:rsidR="00FC79EC" w:rsidRPr="00BA77F1">
        <w:t>7</w:t>
      </w:r>
      <w:r w:rsidR="00FC79EC">
        <w:t>6</w:t>
      </w:r>
      <w:r w:rsidR="00AE53E0">
        <w:t>,</w:t>
      </w:r>
      <w:r w:rsidR="00FC79EC">
        <w:t>77</w:t>
      </w:r>
      <w:r w:rsidR="004F0F5F" w:rsidRPr="00E278C8">
        <w:t>]</w:t>
      </w:r>
      <w:r w:rsidR="00FC79EC">
        <w:t>.</w:t>
      </w:r>
    </w:p>
    <w:p w14:paraId="69A750A7" w14:textId="5729A0E6" w:rsidR="002B09B2" w:rsidRDefault="002B09B2" w:rsidP="00CC321E">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 xml:space="preserve">Уровень убедительности рекомендаций </w:t>
      </w:r>
      <w:r>
        <w:rPr>
          <w:rStyle w:val="aff8"/>
          <w:color w:val="000000" w:themeColor="text1"/>
        </w:rPr>
        <w:t>В</w:t>
      </w:r>
      <w:r w:rsidRPr="000F795D">
        <w:rPr>
          <w:rStyle w:val="aff8"/>
          <w:color w:val="000000" w:themeColor="text1"/>
        </w:rPr>
        <w:t xml:space="preserve"> (уровень достоверности доказательств</w:t>
      </w:r>
      <w:r w:rsidR="00A42E7D" w:rsidRPr="00A42E7D">
        <w:rPr>
          <w:rStyle w:val="aff8"/>
          <w:color w:val="000000" w:themeColor="text1"/>
        </w:rPr>
        <w:t xml:space="preserve"> </w:t>
      </w:r>
      <w:r w:rsidR="00062BCF" w:rsidRPr="00062BCF">
        <w:rPr>
          <w:rStyle w:val="aff8"/>
          <w:color w:val="000000" w:themeColor="text1"/>
        </w:rPr>
        <w:t>1</w:t>
      </w:r>
      <w:r w:rsidR="00062BCF">
        <w:rPr>
          <w:rStyle w:val="aff8"/>
          <w:color w:val="000000" w:themeColor="text1"/>
          <w:lang w:val="en-US"/>
        </w:rPr>
        <w:t>b</w:t>
      </w:r>
      <w:r w:rsidRPr="000F795D">
        <w:rPr>
          <w:rStyle w:val="aff8"/>
          <w:color w:val="000000" w:themeColor="text1"/>
        </w:rPr>
        <w:t xml:space="preserve">) </w:t>
      </w:r>
    </w:p>
    <w:p w14:paraId="3E8806ED" w14:textId="7597378F" w:rsidR="00906664" w:rsidRPr="00E278C8" w:rsidRDefault="0080073C" w:rsidP="00322BD2">
      <w:pPr>
        <w:pStyle w:val="afa"/>
        <w:numPr>
          <w:ilvl w:val="0"/>
          <w:numId w:val="44"/>
        </w:numPr>
        <w:spacing w:beforeAutospacing="0" w:afterAutospacing="0" w:line="360" w:lineRule="auto"/>
        <w:ind w:left="453" w:hanging="113"/>
        <w:jc w:val="both"/>
        <w:divId w:val="1383092045"/>
      </w:pPr>
      <w:r w:rsidRPr="00E278C8">
        <w:t xml:space="preserve">У пациентов с «активным» РА (DAS28≥5.1), которым показано назначение высокой дозы </w:t>
      </w:r>
      <w:r w:rsidR="00E278C8">
        <w:t>МТ**</w:t>
      </w:r>
      <w:r w:rsidR="00E278C8" w:rsidRPr="00E278C8">
        <w:t xml:space="preserve"> </w:t>
      </w:r>
      <w:r w:rsidRPr="00E278C8">
        <w:t>(≥15 мг</w:t>
      </w:r>
      <w:r w:rsidR="00045419" w:rsidRPr="00045419">
        <w:t>/</w:t>
      </w:r>
      <w:r w:rsidR="00045419">
        <w:t>неделя</w:t>
      </w:r>
      <w:r w:rsidRPr="00E278C8">
        <w:t>)</w:t>
      </w:r>
      <w:r w:rsidR="00186DB8" w:rsidRPr="00E278C8">
        <w:t xml:space="preserve"> </w:t>
      </w:r>
      <w:r w:rsidRPr="00E278C8">
        <w:t>рекомендуется начинать лечение с подкожной формы препарата</w:t>
      </w:r>
      <w:r w:rsidR="00E278C8">
        <w:t xml:space="preserve"> </w:t>
      </w:r>
      <w:r w:rsidR="001640F4" w:rsidRPr="00E278C8">
        <w:t>[</w:t>
      </w:r>
      <w:r w:rsidR="00FC79EC">
        <w:t>77</w:t>
      </w:r>
      <w:r w:rsidR="00A35027">
        <w:t>-</w:t>
      </w:r>
      <w:r w:rsidR="00FC79EC" w:rsidRPr="00BA77F1">
        <w:t>7</w:t>
      </w:r>
      <w:r w:rsidR="00FC79EC">
        <w:t>9</w:t>
      </w:r>
      <w:r w:rsidR="001640F4" w:rsidRPr="00E278C8">
        <w:t>].</w:t>
      </w:r>
    </w:p>
    <w:p w14:paraId="6ACA7983" w14:textId="24A1CCC9" w:rsidR="002B09B2" w:rsidRDefault="002B09B2" w:rsidP="00FC79EC">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Уровень убедительности рекомендаций</w:t>
      </w:r>
      <w:r w:rsidR="00A42E7D" w:rsidRPr="00A42E7D">
        <w:rPr>
          <w:rStyle w:val="aff8"/>
          <w:color w:val="000000" w:themeColor="text1"/>
        </w:rPr>
        <w:t xml:space="preserve"> </w:t>
      </w:r>
      <w:r w:rsidR="00A42E7D">
        <w:rPr>
          <w:rStyle w:val="aff8"/>
          <w:color w:val="000000" w:themeColor="text1"/>
          <w:lang w:val="en-US"/>
        </w:rPr>
        <w:t>C</w:t>
      </w:r>
      <w:r w:rsidRPr="000F795D">
        <w:rPr>
          <w:rStyle w:val="aff8"/>
          <w:color w:val="000000" w:themeColor="text1"/>
        </w:rPr>
        <w:t xml:space="preserve"> (уровень достоверности доказательств </w:t>
      </w:r>
      <w:r w:rsidR="00A42E7D" w:rsidRPr="00A42E7D">
        <w:rPr>
          <w:rStyle w:val="aff8"/>
          <w:color w:val="000000" w:themeColor="text1"/>
        </w:rPr>
        <w:t>2</w:t>
      </w:r>
      <w:r w:rsidR="00062BCF">
        <w:rPr>
          <w:rStyle w:val="aff8"/>
          <w:color w:val="000000" w:themeColor="text1"/>
          <w:lang w:val="en-US"/>
        </w:rPr>
        <w:t>b</w:t>
      </w:r>
      <w:r w:rsidRPr="000F795D">
        <w:rPr>
          <w:rStyle w:val="aff8"/>
          <w:color w:val="000000" w:themeColor="text1"/>
        </w:rPr>
        <w:t xml:space="preserve">) </w:t>
      </w:r>
    </w:p>
    <w:p w14:paraId="4B9199B6" w14:textId="77777777" w:rsidR="001915B9" w:rsidRDefault="00E278C8" w:rsidP="00E278C8">
      <w:pPr>
        <w:autoSpaceDE w:val="0"/>
        <w:autoSpaceDN w:val="0"/>
        <w:adjustRightInd w:val="0"/>
        <w:jc w:val="both"/>
        <w:divId w:val="1383092045"/>
        <w:rPr>
          <w:rFonts w:eastAsia="Times New Roman" w:cs="Times New Roman"/>
          <w:b/>
          <w:szCs w:val="24"/>
        </w:rPr>
      </w:pPr>
      <w:r w:rsidRPr="00E278C8">
        <w:rPr>
          <w:rFonts w:eastAsia="Times New Roman" w:cs="Times New Roman"/>
          <w:b/>
          <w:szCs w:val="24"/>
        </w:rPr>
        <w:t xml:space="preserve">Комментарии: </w:t>
      </w:r>
    </w:p>
    <w:p w14:paraId="750D1842" w14:textId="0FECA0CE" w:rsidR="00E278C8" w:rsidRDefault="001915B9" w:rsidP="00E278C8">
      <w:pPr>
        <w:autoSpaceDE w:val="0"/>
        <w:autoSpaceDN w:val="0"/>
        <w:adjustRightInd w:val="0"/>
        <w:jc w:val="both"/>
        <w:divId w:val="1383092045"/>
        <w:rPr>
          <w:rFonts w:eastAsia="NewtonC" w:cs="Times New Roman"/>
          <w:i/>
          <w:color w:val="231F20"/>
          <w:szCs w:val="24"/>
        </w:rPr>
      </w:pPr>
      <w:r>
        <w:rPr>
          <w:rFonts w:eastAsia="Times New Roman" w:cs="Times New Roman"/>
          <w:b/>
          <w:szCs w:val="24"/>
        </w:rPr>
        <w:t xml:space="preserve">- </w:t>
      </w:r>
      <w:r w:rsidR="00FC79EC">
        <w:rPr>
          <w:rFonts w:eastAsia="Times New Roman" w:cs="Times New Roman"/>
          <w:i/>
          <w:szCs w:val="24"/>
        </w:rPr>
        <w:t>п</w:t>
      </w:r>
      <w:r w:rsidR="00E278C8" w:rsidRPr="000F3466">
        <w:rPr>
          <w:rFonts w:eastAsia="NewtonC" w:cs="Times New Roman"/>
          <w:i/>
          <w:color w:val="231F20"/>
          <w:szCs w:val="24"/>
        </w:rPr>
        <w:t>одкожная форма МТ**</w:t>
      </w:r>
      <w:r w:rsidR="00E278C8" w:rsidRPr="00E278C8">
        <w:rPr>
          <w:rFonts w:eastAsia="NewtonC" w:cs="Times New Roman"/>
          <w:i/>
          <w:color w:val="231F20"/>
          <w:szCs w:val="24"/>
        </w:rPr>
        <w:t xml:space="preserve"> превосходит пероральн</w:t>
      </w:r>
      <w:r w:rsidR="00045419">
        <w:rPr>
          <w:rFonts w:eastAsia="NewtonC" w:cs="Times New Roman"/>
          <w:i/>
          <w:color w:val="231F20"/>
          <w:szCs w:val="24"/>
        </w:rPr>
        <w:t>ую</w:t>
      </w:r>
      <w:r w:rsidR="00E278C8" w:rsidRPr="00E278C8">
        <w:rPr>
          <w:rFonts w:eastAsia="NewtonC" w:cs="Times New Roman"/>
          <w:i/>
          <w:color w:val="231F20"/>
          <w:szCs w:val="24"/>
        </w:rPr>
        <w:t xml:space="preserve"> форм</w:t>
      </w:r>
      <w:r w:rsidR="00045419">
        <w:rPr>
          <w:rFonts w:eastAsia="NewtonC" w:cs="Times New Roman"/>
          <w:i/>
          <w:color w:val="231F20"/>
          <w:szCs w:val="24"/>
        </w:rPr>
        <w:t>у</w:t>
      </w:r>
      <w:r w:rsidR="00E278C8" w:rsidRPr="00E278C8">
        <w:rPr>
          <w:rFonts w:eastAsia="NewtonC" w:cs="Times New Roman"/>
          <w:i/>
          <w:color w:val="231F20"/>
          <w:szCs w:val="24"/>
        </w:rPr>
        <w:t xml:space="preserve"> МТ</w:t>
      </w:r>
      <w:r w:rsidR="00E278C8">
        <w:rPr>
          <w:rFonts w:eastAsia="NewtonC" w:cs="Times New Roman"/>
          <w:i/>
          <w:color w:val="231F20"/>
          <w:szCs w:val="24"/>
        </w:rPr>
        <w:t>**</w:t>
      </w:r>
      <w:r w:rsidR="00E278C8" w:rsidRPr="00E278C8">
        <w:rPr>
          <w:rFonts w:eastAsia="NewtonC" w:cs="Times New Roman"/>
          <w:i/>
          <w:color w:val="231F20"/>
          <w:szCs w:val="24"/>
        </w:rPr>
        <w:t xml:space="preserve"> по </w:t>
      </w:r>
      <w:r w:rsidR="007E151C">
        <w:rPr>
          <w:rFonts w:eastAsia="NewtonC" w:cs="Times New Roman"/>
          <w:i/>
          <w:color w:val="231F20"/>
          <w:szCs w:val="24"/>
        </w:rPr>
        <w:t xml:space="preserve">биодоступности и </w:t>
      </w:r>
      <w:r w:rsidR="00E278C8" w:rsidRPr="00E278C8">
        <w:rPr>
          <w:rFonts w:eastAsia="NewtonC" w:cs="Times New Roman"/>
          <w:i/>
          <w:color w:val="231F20"/>
          <w:szCs w:val="24"/>
        </w:rPr>
        <w:t>фармакокинетическим</w:t>
      </w:r>
      <w:r w:rsidR="00E278C8">
        <w:rPr>
          <w:rFonts w:eastAsia="NewtonC" w:cs="Times New Roman"/>
          <w:i/>
          <w:color w:val="231F20"/>
          <w:szCs w:val="24"/>
        </w:rPr>
        <w:t xml:space="preserve"> </w:t>
      </w:r>
      <w:r w:rsidR="00E278C8" w:rsidRPr="00E278C8">
        <w:rPr>
          <w:rFonts w:eastAsia="NewtonC" w:cs="Times New Roman"/>
          <w:i/>
          <w:color w:val="231F20"/>
          <w:szCs w:val="24"/>
        </w:rPr>
        <w:t>параметрам при применении в дозе &gt;15 мг/нед</w:t>
      </w:r>
      <w:r w:rsidR="007E151C">
        <w:rPr>
          <w:rFonts w:eastAsia="NewtonC" w:cs="Times New Roman"/>
          <w:i/>
          <w:color w:val="231F20"/>
          <w:szCs w:val="24"/>
        </w:rPr>
        <w:t xml:space="preserve"> </w:t>
      </w:r>
      <w:r w:rsidR="007E151C" w:rsidRPr="00BA77F1">
        <w:rPr>
          <w:rFonts w:eastAsia="NewtonC" w:cs="Times New Roman"/>
          <w:i/>
          <w:color w:val="231F20"/>
          <w:szCs w:val="24"/>
        </w:rPr>
        <w:t>[</w:t>
      </w:r>
      <w:r w:rsidR="00FC79EC" w:rsidRPr="00BA77F1">
        <w:rPr>
          <w:rFonts w:eastAsia="NewtonC" w:cs="Times New Roman"/>
          <w:i/>
          <w:color w:val="231F20"/>
          <w:szCs w:val="24"/>
        </w:rPr>
        <w:t>7</w:t>
      </w:r>
      <w:r w:rsidR="00FC79EC">
        <w:rPr>
          <w:rFonts w:eastAsia="NewtonC" w:cs="Times New Roman"/>
          <w:i/>
          <w:color w:val="231F20"/>
          <w:szCs w:val="24"/>
        </w:rPr>
        <w:t>8</w:t>
      </w:r>
      <w:r w:rsidR="007E151C" w:rsidRPr="00BA77F1">
        <w:rPr>
          <w:rFonts w:eastAsia="NewtonC" w:cs="Times New Roman"/>
          <w:i/>
          <w:color w:val="231F20"/>
          <w:szCs w:val="24"/>
        </w:rPr>
        <w:t>]</w:t>
      </w:r>
      <w:r w:rsidR="00E278C8">
        <w:rPr>
          <w:rFonts w:eastAsia="NewtonC" w:cs="Times New Roman"/>
          <w:i/>
          <w:color w:val="231F20"/>
          <w:szCs w:val="24"/>
        </w:rPr>
        <w:t>;</w:t>
      </w:r>
    </w:p>
    <w:p w14:paraId="0103C4A7" w14:textId="77FCFA73" w:rsidR="00EA0E39" w:rsidRPr="00C65ECF" w:rsidRDefault="00EA0E39" w:rsidP="00BA77F1">
      <w:pPr>
        <w:autoSpaceDE w:val="0"/>
        <w:autoSpaceDN w:val="0"/>
        <w:adjustRightInd w:val="0"/>
        <w:jc w:val="both"/>
        <w:divId w:val="1383092045"/>
        <w:rPr>
          <w:rFonts w:eastAsia="Times New Roman"/>
          <w:i/>
        </w:rPr>
      </w:pPr>
      <w:r w:rsidRPr="00C65ECF">
        <w:rPr>
          <w:rFonts w:eastAsia="NewtonC" w:cs="Times New Roman"/>
          <w:i/>
          <w:color w:val="231F20"/>
          <w:szCs w:val="24"/>
        </w:rPr>
        <w:t xml:space="preserve">- </w:t>
      </w:r>
      <w:r w:rsidR="001915B9">
        <w:rPr>
          <w:rFonts w:eastAsia="NewtonC" w:cs="Times New Roman"/>
          <w:i/>
          <w:color w:val="231F20"/>
          <w:szCs w:val="24"/>
        </w:rPr>
        <w:t>м</w:t>
      </w:r>
      <w:r w:rsidRPr="00C65ECF">
        <w:rPr>
          <w:rFonts w:eastAsia="NewtonC" w:cs="Times New Roman"/>
          <w:i/>
          <w:color w:val="231F20"/>
          <w:szCs w:val="24"/>
        </w:rPr>
        <w:t>онотерапия МТ не уступает по эффективности комбинированной терапии</w:t>
      </w:r>
      <w:r w:rsidR="00A60612" w:rsidRPr="00C65ECF">
        <w:rPr>
          <w:rFonts w:eastAsia="Times New Roman"/>
          <w:i/>
        </w:rPr>
        <w:t xml:space="preserve"> МТ** с ГХ**, МТ** с С</w:t>
      </w:r>
      <w:r w:rsidR="00F307F9" w:rsidRPr="00C65ECF">
        <w:rPr>
          <w:rFonts w:eastAsia="Times New Roman"/>
          <w:i/>
        </w:rPr>
        <w:t>УЛЬФ</w:t>
      </w:r>
      <w:r w:rsidR="00A60612" w:rsidRPr="00C65ECF">
        <w:rPr>
          <w:rFonts w:eastAsia="Times New Roman"/>
          <w:i/>
        </w:rPr>
        <w:t>**, МТ** с С</w:t>
      </w:r>
      <w:r w:rsidR="00F307F9" w:rsidRPr="00C65ECF">
        <w:rPr>
          <w:rFonts w:eastAsia="Times New Roman"/>
          <w:i/>
        </w:rPr>
        <w:t>УЛЬФ</w:t>
      </w:r>
      <w:r w:rsidR="00A60612" w:rsidRPr="00C65ECF">
        <w:rPr>
          <w:rFonts w:eastAsia="Times New Roman"/>
          <w:i/>
        </w:rPr>
        <w:t>** и ГХ**</w:t>
      </w:r>
      <w:r w:rsidRPr="00C65ECF">
        <w:rPr>
          <w:rFonts w:eastAsia="Times New Roman"/>
          <w:i/>
        </w:rPr>
        <w:t xml:space="preserve"> при раннем РА, проведение которой связано с увеличением риска НЛР [</w:t>
      </w:r>
      <w:r w:rsidR="00FC79EC">
        <w:rPr>
          <w:rFonts w:eastAsia="Times New Roman"/>
          <w:i/>
        </w:rPr>
        <w:t>80</w:t>
      </w:r>
      <w:r w:rsidRPr="00C65ECF">
        <w:rPr>
          <w:rFonts w:eastAsia="Times New Roman"/>
          <w:i/>
        </w:rPr>
        <w:t>,</w:t>
      </w:r>
      <w:r w:rsidR="00FC79EC">
        <w:rPr>
          <w:rFonts w:eastAsia="Times New Roman"/>
          <w:i/>
        </w:rPr>
        <w:t>81</w:t>
      </w:r>
      <w:r w:rsidRPr="00C65ECF">
        <w:rPr>
          <w:rFonts w:eastAsia="Times New Roman"/>
          <w:i/>
        </w:rPr>
        <w:t>]</w:t>
      </w:r>
      <w:r w:rsidR="00FC79EC">
        <w:rPr>
          <w:rFonts w:eastAsia="Times New Roman"/>
          <w:i/>
        </w:rPr>
        <w:t>.</w:t>
      </w:r>
    </w:p>
    <w:p w14:paraId="6E52E8B0" w14:textId="7FEF8999" w:rsidR="000F79BA" w:rsidRPr="007346AC" w:rsidRDefault="0080073C" w:rsidP="00322BD2">
      <w:pPr>
        <w:numPr>
          <w:ilvl w:val="1"/>
          <w:numId w:val="15"/>
        </w:numPr>
        <w:tabs>
          <w:tab w:val="clear" w:pos="1353"/>
        </w:tabs>
        <w:ind w:left="453" w:hanging="113"/>
        <w:jc w:val="both"/>
        <w:divId w:val="1383092045"/>
        <w:rPr>
          <w:rFonts w:eastAsia="Times New Roman"/>
          <w:color w:val="FF0000"/>
        </w:rPr>
      </w:pPr>
      <w:r w:rsidRPr="000A5DB8">
        <w:rPr>
          <w:rFonts w:eastAsia="Times New Roman"/>
        </w:rPr>
        <w:t xml:space="preserve">При наличии противопоказаний для назначения </w:t>
      </w:r>
      <w:r w:rsidR="007E30E7" w:rsidRPr="000A5DB8">
        <w:rPr>
          <w:rFonts w:eastAsia="Times New Roman"/>
        </w:rPr>
        <w:t xml:space="preserve">МТ** </w:t>
      </w:r>
      <w:r w:rsidRPr="000A5DB8">
        <w:rPr>
          <w:rFonts w:eastAsia="Times New Roman"/>
        </w:rPr>
        <w:t>или плохой переносимости препарата</w:t>
      </w:r>
      <w:r w:rsidR="00C65ECF" w:rsidRPr="000A5DB8">
        <w:rPr>
          <w:rFonts w:eastAsia="Times New Roman"/>
        </w:rPr>
        <w:t xml:space="preserve"> </w:t>
      </w:r>
      <w:r w:rsidR="00CE1C08" w:rsidRPr="000A5DB8">
        <w:rPr>
          <w:rFonts w:eastAsia="Times New Roman"/>
        </w:rPr>
        <w:t xml:space="preserve">рекомендуется </w:t>
      </w:r>
      <w:r w:rsidRPr="000A5DB8">
        <w:rPr>
          <w:rFonts w:eastAsia="Times New Roman"/>
        </w:rPr>
        <w:t xml:space="preserve">назначить </w:t>
      </w:r>
      <w:r w:rsidR="007E30E7" w:rsidRPr="000A5DB8">
        <w:rPr>
          <w:rFonts w:eastAsia="Times New Roman"/>
        </w:rPr>
        <w:t>ЛЕФ</w:t>
      </w:r>
      <w:r w:rsidR="000F2A00" w:rsidRPr="000A5DB8">
        <w:rPr>
          <w:rFonts w:eastAsia="Times New Roman"/>
        </w:rPr>
        <w:t>**</w:t>
      </w:r>
      <w:r w:rsidRPr="000A5DB8">
        <w:rPr>
          <w:rFonts w:eastAsia="Times New Roman"/>
        </w:rPr>
        <w:t xml:space="preserve"> (20 мг/день) или</w:t>
      </w:r>
      <w:r w:rsidR="00741933" w:rsidRPr="000A5DB8">
        <w:rPr>
          <w:rFonts w:eastAsia="Times New Roman"/>
        </w:rPr>
        <w:t xml:space="preserve"> </w:t>
      </w:r>
      <w:r w:rsidR="007E30E7" w:rsidRPr="000A5DB8">
        <w:rPr>
          <w:rFonts w:eastAsia="Times New Roman"/>
        </w:rPr>
        <w:t>С</w:t>
      </w:r>
      <w:r w:rsidR="00F307F9" w:rsidRPr="000A5DB8">
        <w:rPr>
          <w:rFonts w:eastAsia="Times New Roman"/>
        </w:rPr>
        <w:t>УЛЬФ</w:t>
      </w:r>
      <w:r w:rsidR="000F2A00" w:rsidRPr="000A5DB8">
        <w:rPr>
          <w:rFonts w:eastAsia="Times New Roman"/>
        </w:rPr>
        <w:t>**</w:t>
      </w:r>
      <w:r w:rsidR="00DF5647" w:rsidRPr="000A5DB8">
        <w:rPr>
          <w:rFonts w:eastAsia="Times New Roman"/>
        </w:rPr>
        <w:t xml:space="preserve"> (</w:t>
      </w:r>
      <w:r w:rsidR="0023610D" w:rsidRPr="000A5DB8">
        <w:rPr>
          <w:rFonts w:eastAsia="Times New Roman"/>
        </w:rPr>
        <w:t>2</w:t>
      </w:r>
      <w:r w:rsidRPr="000A5DB8">
        <w:rPr>
          <w:rFonts w:eastAsia="Times New Roman"/>
        </w:rPr>
        <w:t>-4 г/день)</w:t>
      </w:r>
      <w:r w:rsidR="00EA0E39" w:rsidRPr="000A5DB8">
        <w:rPr>
          <w:rFonts w:eastAsia="Times New Roman"/>
        </w:rPr>
        <w:t xml:space="preserve"> [</w:t>
      </w:r>
      <w:r w:rsidR="000A5DB8" w:rsidRPr="000A5DB8">
        <w:rPr>
          <w:rFonts w:eastAsia="Times New Roman"/>
        </w:rPr>
        <w:t>1</w:t>
      </w:r>
      <w:r w:rsidR="001915B9">
        <w:rPr>
          <w:rFonts w:eastAsia="Times New Roman"/>
        </w:rPr>
        <w:t>0,56,57</w:t>
      </w:r>
      <w:r w:rsidR="00EA0E39" w:rsidRPr="000A5DB8">
        <w:rPr>
          <w:rFonts w:eastAsia="Times New Roman"/>
        </w:rPr>
        <w:t>]</w:t>
      </w:r>
      <w:r w:rsidR="002104A2" w:rsidRPr="000A5DB8">
        <w:rPr>
          <w:rFonts w:eastAsia="Times New Roman"/>
        </w:rPr>
        <w:t>.</w:t>
      </w:r>
    </w:p>
    <w:p w14:paraId="440423DB" w14:textId="17E65729" w:rsidR="002B09B2" w:rsidRDefault="002B09B2" w:rsidP="007346AC">
      <w:pPr>
        <w:pStyle w:val="afa"/>
        <w:spacing w:beforeAutospacing="0" w:afterAutospacing="0" w:line="360" w:lineRule="auto"/>
        <w:jc w:val="both"/>
        <w:divId w:val="1383092045"/>
        <w:rPr>
          <w:rStyle w:val="aff8"/>
          <w:color w:val="000000" w:themeColor="text1"/>
        </w:rPr>
      </w:pPr>
      <w:r w:rsidRPr="000A5DB8">
        <w:rPr>
          <w:rStyle w:val="aff8"/>
          <w:color w:val="000000" w:themeColor="text1"/>
        </w:rPr>
        <w:t xml:space="preserve">Уровень убедительности рекомендаций </w:t>
      </w:r>
      <w:r w:rsidRPr="000A5DB8">
        <w:rPr>
          <w:rStyle w:val="aff8"/>
          <w:color w:val="000000" w:themeColor="text1"/>
          <w:lang w:val="en-US"/>
        </w:rPr>
        <w:t>A</w:t>
      </w:r>
      <w:r w:rsidRPr="000A5DB8">
        <w:rPr>
          <w:rStyle w:val="aff8"/>
          <w:color w:val="000000" w:themeColor="text1"/>
        </w:rPr>
        <w:t xml:space="preserve"> (уровень достоверности доказательств 1</w:t>
      </w:r>
      <w:r w:rsidR="00A42E7D">
        <w:rPr>
          <w:rStyle w:val="aff8"/>
          <w:color w:val="000000" w:themeColor="text1"/>
          <w:lang w:val="en-US"/>
        </w:rPr>
        <w:t>a</w:t>
      </w:r>
      <w:r w:rsidRPr="000A5DB8">
        <w:rPr>
          <w:rStyle w:val="aff8"/>
          <w:color w:val="000000" w:themeColor="text1"/>
        </w:rPr>
        <w:t xml:space="preserve">) </w:t>
      </w:r>
    </w:p>
    <w:p w14:paraId="5D6F8D95" w14:textId="7E18EFDC" w:rsidR="007346AC" w:rsidRPr="007346AC" w:rsidDel="007346AC" w:rsidRDefault="007346AC" w:rsidP="00884DB5">
      <w:pPr>
        <w:pStyle w:val="afa"/>
        <w:spacing w:beforeAutospacing="0" w:afterAutospacing="0" w:line="360" w:lineRule="auto"/>
        <w:ind w:left="453" w:hanging="113"/>
        <w:jc w:val="both"/>
        <w:divId w:val="1383092045"/>
        <w:rPr>
          <w:del w:id="33" w:author="Рабочий кабинет" w:date="2019-12-28T23:42:00Z"/>
          <w:rStyle w:val="aff8"/>
          <w:rFonts w:eastAsiaTheme="minorHAnsi" w:cstheme="minorBidi"/>
          <w:b w:val="0"/>
          <w:color w:val="000000" w:themeColor="text1"/>
          <w:szCs w:val="20"/>
          <w:lang w:eastAsia="en-US"/>
        </w:rPr>
      </w:pPr>
      <w:r w:rsidRPr="007346AC">
        <w:rPr>
          <w:rStyle w:val="aff8"/>
          <w:rFonts w:eastAsiaTheme="minorHAnsi" w:cstheme="minorBidi"/>
          <w:color w:val="000000" w:themeColor="text1"/>
          <w:szCs w:val="20"/>
          <w:lang w:eastAsia="en-US"/>
        </w:rPr>
        <w:t>•</w:t>
      </w:r>
      <w:r w:rsidRPr="007346AC">
        <w:rPr>
          <w:rStyle w:val="aff8"/>
          <w:rFonts w:eastAsiaTheme="minorHAnsi" w:cstheme="minorBidi"/>
          <w:color w:val="000000" w:themeColor="text1"/>
          <w:szCs w:val="20"/>
          <w:lang w:eastAsia="en-US"/>
        </w:rPr>
        <w:tab/>
      </w:r>
      <w:r w:rsidRPr="007346AC">
        <w:rPr>
          <w:rStyle w:val="aff8"/>
          <w:rFonts w:eastAsiaTheme="minorHAnsi" w:cstheme="minorBidi"/>
          <w:b w:val="0"/>
          <w:color w:val="000000" w:themeColor="text1"/>
          <w:szCs w:val="20"/>
          <w:lang w:eastAsia="en-US"/>
        </w:rPr>
        <w:t xml:space="preserve">При недостаточной эффективности монотерапии МТ и при отсутствии противопоказаний и факторов риска неблагоприятного прогноза возможно </w:t>
      </w:r>
      <w:r>
        <w:rPr>
          <w:rStyle w:val="aff8"/>
          <w:rFonts w:eastAsiaTheme="minorHAnsi" w:cstheme="minorBidi"/>
          <w:b w:val="0"/>
          <w:color w:val="000000" w:themeColor="text1"/>
          <w:szCs w:val="20"/>
          <w:lang w:eastAsia="en-US"/>
        </w:rPr>
        <w:t>«</w:t>
      </w:r>
      <w:r w:rsidRPr="007346AC">
        <w:rPr>
          <w:rStyle w:val="aff8"/>
          <w:rFonts w:eastAsiaTheme="minorHAnsi" w:cstheme="minorBidi"/>
          <w:b w:val="0"/>
          <w:color w:val="000000" w:themeColor="text1"/>
          <w:szCs w:val="20"/>
          <w:lang w:eastAsia="en-US"/>
        </w:rPr>
        <w:t>переключение»</w:t>
      </w:r>
      <w:r w:rsidR="00045419">
        <w:rPr>
          <w:rStyle w:val="aff8"/>
          <w:rFonts w:eastAsiaTheme="minorHAnsi" w:cstheme="minorBidi"/>
          <w:b w:val="0"/>
          <w:color w:val="000000" w:themeColor="text1"/>
          <w:szCs w:val="20"/>
          <w:lang w:eastAsia="en-US"/>
        </w:rPr>
        <w:t xml:space="preserve"> с монотерапии МТ**</w:t>
      </w:r>
      <w:r w:rsidRPr="007346AC">
        <w:rPr>
          <w:rStyle w:val="aff8"/>
          <w:rFonts w:eastAsiaTheme="minorHAnsi" w:cstheme="minorBidi"/>
          <w:b w:val="0"/>
          <w:color w:val="000000" w:themeColor="text1"/>
          <w:szCs w:val="20"/>
          <w:lang w:eastAsia="en-US"/>
        </w:rPr>
        <w:t xml:space="preserve"> на монотерапию СУЛЬФ** или ЛЕФ** или назначение комбинированной терапии МТ**, СУЛЬФ** и ГХ** [10,4</w:t>
      </w:r>
      <w:r>
        <w:rPr>
          <w:rStyle w:val="aff8"/>
          <w:rFonts w:eastAsiaTheme="minorHAnsi" w:cstheme="minorBidi"/>
          <w:b w:val="0"/>
          <w:color w:val="000000" w:themeColor="text1"/>
          <w:szCs w:val="20"/>
          <w:lang w:eastAsia="en-US"/>
        </w:rPr>
        <w:t>5</w:t>
      </w:r>
      <w:r w:rsidRPr="007346AC">
        <w:rPr>
          <w:rStyle w:val="aff8"/>
          <w:rFonts w:eastAsiaTheme="minorHAnsi" w:cstheme="minorBidi"/>
          <w:b w:val="0"/>
          <w:color w:val="000000" w:themeColor="text1"/>
          <w:szCs w:val="20"/>
          <w:lang w:eastAsia="en-US"/>
        </w:rPr>
        <w:t>-48]</w:t>
      </w:r>
    </w:p>
    <w:p w14:paraId="4A21610F" w14:textId="1BD3A70A" w:rsidR="007346AC" w:rsidRPr="000A5DB8" w:rsidRDefault="007346AC" w:rsidP="007346AC">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7346AC">
        <w:rPr>
          <w:rStyle w:val="aff8"/>
          <w:rFonts w:eastAsiaTheme="minorHAnsi" w:cstheme="minorBidi"/>
          <w:color w:val="000000" w:themeColor="text1"/>
          <w:szCs w:val="20"/>
          <w:lang w:eastAsia="en-US"/>
        </w:rPr>
        <w:t>Уровень убедительности рекомендаций</w:t>
      </w:r>
      <w:r w:rsidR="00A42E7D" w:rsidRPr="00A42E7D">
        <w:rPr>
          <w:rStyle w:val="aff8"/>
          <w:rFonts w:eastAsiaTheme="minorHAnsi" w:cstheme="minorBidi"/>
          <w:color w:val="000000" w:themeColor="text1"/>
          <w:szCs w:val="20"/>
          <w:lang w:eastAsia="en-US"/>
        </w:rPr>
        <w:t xml:space="preserve"> </w:t>
      </w:r>
      <w:r w:rsidRPr="007346AC">
        <w:rPr>
          <w:rStyle w:val="aff8"/>
          <w:rFonts w:eastAsiaTheme="minorHAnsi" w:cstheme="minorBidi"/>
          <w:color w:val="000000" w:themeColor="text1"/>
          <w:szCs w:val="20"/>
          <w:lang w:eastAsia="en-US"/>
        </w:rPr>
        <w:t xml:space="preserve">B (уровень достоверности доказательств – </w:t>
      </w:r>
      <w:r w:rsidR="00062BCF" w:rsidRPr="00062BCF">
        <w:rPr>
          <w:rStyle w:val="aff8"/>
          <w:rFonts w:eastAsiaTheme="minorHAnsi" w:cstheme="minorBidi"/>
          <w:color w:val="000000" w:themeColor="text1"/>
          <w:szCs w:val="20"/>
          <w:lang w:eastAsia="en-US"/>
        </w:rPr>
        <w:t>1</w:t>
      </w:r>
      <w:r w:rsidR="00A42E7D">
        <w:rPr>
          <w:rStyle w:val="aff8"/>
          <w:rFonts w:eastAsiaTheme="minorHAnsi" w:cstheme="minorBidi"/>
          <w:color w:val="000000" w:themeColor="text1"/>
          <w:szCs w:val="20"/>
          <w:lang w:val="en-US" w:eastAsia="en-US"/>
        </w:rPr>
        <w:t>b</w:t>
      </w:r>
      <w:r w:rsidRPr="007346AC">
        <w:rPr>
          <w:rStyle w:val="aff8"/>
          <w:rFonts w:eastAsiaTheme="minorHAnsi" w:cstheme="minorBidi"/>
          <w:color w:val="000000" w:themeColor="text1"/>
          <w:szCs w:val="20"/>
          <w:lang w:eastAsia="en-US"/>
        </w:rPr>
        <w:t>)</w:t>
      </w:r>
    </w:p>
    <w:p w14:paraId="6112F66E" w14:textId="34566191" w:rsidR="0015275A" w:rsidRPr="000A5DB8" w:rsidRDefault="00E04089" w:rsidP="00322BD2">
      <w:pPr>
        <w:pStyle w:val="afa"/>
        <w:numPr>
          <w:ilvl w:val="0"/>
          <w:numId w:val="44"/>
        </w:numPr>
        <w:spacing w:beforeAutospacing="0" w:afterAutospacing="0" w:line="360" w:lineRule="auto"/>
        <w:ind w:left="453" w:hanging="113"/>
        <w:jc w:val="both"/>
        <w:divId w:val="1383092045"/>
        <w:rPr>
          <w:rStyle w:val="aff9"/>
          <w:rFonts w:eastAsiaTheme="minorHAnsi" w:cstheme="minorBidi"/>
          <w:i w:val="0"/>
          <w:szCs w:val="20"/>
          <w:lang w:eastAsia="en-US"/>
        </w:rPr>
      </w:pPr>
      <w:r w:rsidRPr="000A5DB8">
        <w:rPr>
          <w:rStyle w:val="aff9"/>
          <w:i w:val="0"/>
        </w:rPr>
        <w:t xml:space="preserve">Терапию сБПВП </w:t>
      </w:r>
      <w:r w:rsidR="00430FA4">
        <w:rPr>
          <w:rStyle w:val="aff9"/>
          <w:i w:val="0"/>
        </w:rPr>
        <w:t>следует</w:t>
      </w:r>
      <w:r w:rsidRPr="000A5DB8">
        <w:rPr>
          <w:rStyle w:val="aff9"/>
          <w:i w:val="0"/>
        </w:rPr>
        <w:t xml:space="preserve"> продолжить в течение следующих 3-х месяцев, </w:t>
      </w:r>
      <w:r w:rsidRPr="003C4F73">
        <w:rPr>
          <w:rStyle w:val="aff8"/>
          <w:b w:val="0"/>
        </w:rPr>
        <w:t>если</w:t>
      </w:r>
      <w:r w:rsidR="00430FA4">
        <w:rPr>
          <w:rStyle w:val="aff8"/>
          <w:b w:val="0"/>
        </w:rPr>
        <w:t xml:space="preserve"> в течеии первых</w:t>
      </w:r>
      <w:r w:rsidRPr="000A5DB8">
        <w:rPr>
          <w:rStyle w:val="aff9"/>
          <w:i w:val="0"/>
        </w:rPr>
        <w:t xml:space="preserve"> 3 меся</w:t>
      </w:r>
      <w:r w:rsidR="00430FA4">
        <w:rPr>
          <w:rStyle w:val="aff9"/>
          <w:i w:val="0"/>
        </w:rPr>
        <w:t>цев</w:t>
      </w:r>
      <w:r w:rsidRPr="000A5DB8">
        <w:rPr>
          <w:rStyle w:val="aff9"/>
          <w:i w:val="0"/>
        </w:rPr>
        <w:t xml:space="preserve"> </w:t>
      </w:r>
      <w:r w:rsidRPr="003C4F73">
        <w:rPr>
          <w:rStyle w:val="aff9"/>
          <w:i w:val="0"/>
        </w:rPr>
        <w:t xml:space="preserve">терапии </w:t>
      </w:r>
      <w:r w:rsidRPr="003C4F73">
        <w:rPr>
          <w:rStyle w:val="aff8"/>
          <w:b w:val="0"/>
        </w:rPr>
        <w:t>достигнут</w:t>
      </w:r>
      <w:r w:rsidRPr="000A5DB8">
        <w:rPr>
          <w:rStyle w:val="aff8"/>
        </w:rPr>
        <w:t xml:space="preserve"> </w:t>
      </w:r>
      <w:r w:rsidRPr="000A5DB8">
        <w:rPr>
          <w:rStyle w:val="aff9"/>
          <w:i w:val="0"/>
        </w:rPr>
        <w:t>умеренный</w:t>
      </w:r>
      <w:r w:rsidR="0015275A" w:rsidRPr="000A5DB8">
        <w:rPr>
          <w:rStyle w:val="aff9"/>
          <w:i w:val="0"/>
        </w:rPr>
        <w:t xml:space="preserve"> эффект (снижение индекса DAS28&gt;1,2 балла от исходного по критериям EULAR) </w:t>
      </w:r>
      <w:r w:rsidR="000A5DB8" w:rsidRPr="000A5DB8">
        <w:rPr>
          <w:rStyle w:val="aff9"/>
          <w:i w:val="0"/>
        </w:rPr>
        <w:t>[</w:t>
      </w:r>
      <w:r w:rsidR="001915B9">
        <w:rPr>
          <w:rStyle w:val="aff9"/>
          <w:i w:val="0"/>
        </w:rPr>
        <w:t>38,40</w:t>
      </w:r>
      <w:r w:rsidR="001915B9" w:rsidRPr="001915B9">
        <w:rPr>
          <w:rStyle w:val="aff9"/>
          <w:i w:val="0"/>
        </w:rPr>
        <w:t>]</w:t>
      </w:r>
    </w:p>
    <w:p w14:paraId="4DB84EAB" w14:textId="128B661B" w:rsidR="00E04089" w:rsidRDefault="00E04089" w:rsidP="00161A84">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A5DB8">
        <w:rPr>
          <w:rStyle w:val="aff8"/>
          <w:color w:val="000000" w:themeColor="text1"/>
        </w:rPr>
        <w:t>Уровень убедительности рекомендаций</w:t>
      </w:r>
      <w:r w:rsidR="00A42E7D" w:rsidRPr="00A42E7D">
        <w:rPr>
          <w:rStyle w:val="aff8"/>
          <w:color w:val="000000" w:themeColor="text1"/>
        </w:rPr>
        <w:t xml:space="preserve"> </w:t>
      </w:r>
      <w:r w:rsidR="00A42E7D">
        <w:rPr>
          <w:rStyle w:val="aff8"/>
          <w:color w:val="000000" w:themeColor="text1"/>
          <w:lang w:val="en-US"/>
        </w:rPr>
        <w:t>C</w:t>
      </w:r>
      <w:r w:rsidRPr="000A5DB8">
        <w:rPr>
          <w:rStyle w:val="aff8"/>
          <w:color w:val="000000" w:themeColor="text1"/>
        </w:rPr>
        <w:t xml:space="preserve"> (уровень достоверности доказательств – 1</w:t>
      </w:r>
      <w:r w:rsidR="00062BCF">
        <w:rPr>
          <w:rStyle w:val="aff8"/>
          <w:color w:val="000000" w:themeColor="text1"/>
          <w:lang w:val="en-US"/>
        </w:rPr>
        <w:t>b</w:t>
      </w:r>
      <w:r w:rsidRPr="000A5DB8">
        <w:rPr>
          <w:rStyle w:val="aff8"/>
          <w:color w:val="000000" w:themeColor="text1"/>
        </w:rPr>
        <w:t>)</w:t>
      </w:r>
      <w:r w:rsidRPr="000F795D">
        <w:rPr>
          <w:rStyle w:val="aff8"/>
          <w:color w:val="000000" w:themeColor="text1"/>
        </w:rPr>
        <w:t xml:space="preserve"> </w:t>
      </w:r>
    </w:p>
    <w:p w14:paraId="34955F03" w14:textId="15CEA0CC" w:rsidR="00DB25F2" w:rsidRDefault="00E04089" w:rsidP="00322BD2">
      <w:pPr>
        <w:pStyle w:val="afa"/>
        <w:numPr>
          <w:ilvl w:val="0"/>
          <w:numId w:val="44"/>
        </w:numPr>
        <w:spacing w:beforeAutospacing="0" w:afterAutospacing="0" w:line="360" w:lineRule="auto"/>
        <w:ind w:left="453" w:hanging="113"/>
        <w:jc w:val="both"/>
        <w:divId w:val="1383092045"/>
        <w:rPr>
          <w:rStyle w:val="aff8"/>
          <w:b w:val="0"/>
          <w:color w:val="000000" w:themeColor="text1"/>
        </w:rPr>
      </w:pPr>
      <w:r>
        <w:rPr>
          <w:rStyle w:val="aff8"/>
          <w:b w:val="0"/>
          <w:color w:val="000000" w:themeColor="text1"/>
        </w:rPr>
        <w:lastRenderedPageBreak/>
        <w:t>При наличии показаний</w:t>
      </w:r>
      <w:r w:rsidR="00430FA4">
        <w:rPr>
          <w:rStyle w:val="aff8"/>
          <w:b w:val="0"/>
          <w:color w:val="000000" w:themeColor="text1"/>
        </w:rPr>
        <w:t xml:space="preserve"> монотерапию</w:t>
      </w:r>
      <w:r>
        <w:rPr>
          <w:rStyle w:val="aff8"/>
          <w:b w:val="0"/>
          <w:color w:val="000000" w:themeColor="text1"/>
        </w:rPr>
        <w:t xml:space="preserve"> </w:t>
      </w:r>
      <w:r w:rsidR="003C3CCE" w:rsidRPr="0058574E">
        <w:rPr>
          <w:rStyle w:val="aff8"/>
          <w:b w:val="0"/>
          <w:color w:val="000000" w:themeColor="text1"/>
        </w:rPr>
        <w:t>С</w:t>
      </w:r>
      <w:r w:rsidR="00430FA4">
        <w:rPr>
          <w:rStyle w:val="aff8"/>
          <w:b w:val="0"/>
          <w:color w:val="000000" w:themeColor="text1"/>
        </w:rPr>
        <w:t>УЛФ</w:t>
      </w:r>
      <w:r w:rsidR="000F2A00" w:rsidRPr="0058574E">
        <w:rPr>
          <w:rStyle w:val="aff8"/>
          <w:b w:val="0"/>
          <w:color w:val="000000" w:themeColor="text1"/>
        </w:rPr>
        <w:t>**</w:t>
      </w:r>
      <w:r w:rsidR="001701FA" w:rsidRPr="0058574E">
        <w:rPr>
          <w:rStyle w:val="aff8"/>
          <w:b w:val="0"/>
          <w:color w:val="000000" w:themeColor="text1"/>
        </w:rPr>
        <w:t xml:space="preserve"> и </w:t>
      </w:r>
      <w:r w:rsidR="003C3CCE" w:rsidRPr="0058574E">
        <w:rPr>
          <w:rStyle w:val="aff8"/>
          <w:b w:val="0"/>
          <w:color w:val="000000" w:themeColor="text1"/>
        </w:rPr>
        <w:t>ГХ</w:t>
      </w:r>
      <w:r w:rsidR="000F2A00" w:rsidRPr="0058574E">
        <w:rPr>
          <w:rStyle w:val="aff8"/>
          <w:b w:val="0"/>
          <w:color w:val="000000" w:themeColor="text1"/>
        </w:rPr>
        <w:t>**</w:t>
      </w:r>
      <w:r w:rsidR="00DB25F2" w:rsidRPr="0058574E">
        <w:rPr>
          <w:rStyle w:val="aff8"/>
          <w:b w:val="0"/>
          <w:color w:val="000000" w:themeColor="text1"/>
        </w:rPr>
        <w:t xml:space="preserve"> </w:t>
      </w:r>
      <w:r w:rsidR="00430FA4">
        <w:rPr>
          <w:rStyle w:val="aff8"/>
          <w:b w:val="0"/>
          <w:color w:val="000000" w:themeColor="text1"/>
        </w:rPr>
        <w:t>воз</w:t>
      </w:r>
      <w:r w:rsidRPr="0058574E">
        <w:rPr>
          <w:rStyle w:val="aff8"/>
          <w:b w:val="0"/>
          <w:color w:val="000000" w:themeColor="text1"/>
        </w:rPr>
        <w:t>мо</w:t>
      </w:r>
      <w:r w:rsidR="00430FA4">
        <w:rPr>
          <w:rStyle w:val="aff8"/>
          <w:b w:val="0"/>
          <w:color w:val="000000" w:themeColor="text1"/>
        </w:rPr>
        <w:t>жно</w:t>
      </w:r>
      <w:r w:rsidRPr="0058574E">
        <w:rPr>
          <w:rStyle w:val="aff8"/>
          <w:b w:val="0"/>
          <w:color w:val="000000" w:themeColor="text1"/>
        </w:rPr>
        <w:t xml:space="preserve"> примен</w:t>
      </w:r>
      <w:r w:rsidR="00430FA4">
        <w:rPr>
          <w:rStyle w:val="aff8"/>
          <w:b w:val="0"/>
          <w:color w:val="000000" w:themeColor="text1"/>
        </w:rPr>
        <w:t>ять</w:t>
      </w:r>
      <w:r w:rsidR="00DC718A">
        <w:rPr>
          <w:rStyle w:val="aff8"/>
          <w:b w:val="0"/>
          <w:color w:val="000000" w:themeColor="text1"/>
        </w:rPr>
        <w:t xml:space="preserve"> </w:t>
      </w:r>
      <w:r w:rsidR="00DB25F2" w:rsidRPr="0058574E">
        <w:rPr>
          <w:rStyle w:val="aff8"/>
          <w:b w:val="0"/>
          <w:color w:val="000000" w:themeColor="text1"/>
        </w:rPr>
        <w:t>во время беременности</w:t>
      </w:r>
      <w:r w:rsidR="00D51FE9">
        <w:rPr>
          <w:rStyle w:val="aff8"/>
          <w:b w:val="0"/>
          <w:color w:val="000000" w:themeColor="text1"/>
        </w:rPr>
        <w:t xml:space="preserve"> в случае низкой активности заболевания</w:t>
      </w:r>
      <w:r w:rsidR="00DB25F2" w:rsidRPr="0058574E">
        <w:rPr>
          <w:rStyle w:val="aff8"/>
          <w:b w:val="0"/>
          <w:color w:val="000000" w:themeColor="text1"/>
        </w:rPr>
        <w:t xml:space="preserve"> [</w:t>
      </w:r>
      <w:r w:rsidR="000A5DB8">
        <w:rPr>
          <w:rStyle w:val="aff8"/>
          <w:b w:val="0"/>
          <w:color w:val="000000" w:themeColor="text1"/>
        </w:rPr>
        <w:t>73</w:t>
      </w:r>
      <w:r w:rsidR="00DB25F2" w:rsidRPr="0058574E">
        <w:rPr>
          <w:rStyle w:val="aff8"/>
          <w:b w:val="0"/>
          <w:color w:val="000000" w:themeColor="text1"/>
        </w:rPr>
        <w:t>]</w:t>
      </w:r>
      <w:r w:rsidR="0015275A" w:rsidRPr="0058574E">
        <w:rPr>
          <w:rStyle w:val="aff8"/>
          <w:b w:val="0"/>
          <w:color w:val="000000" w:themeColor="text1"/>
        </w:rPr>
        <w:t>.</w:t>
      </w:r>
    </w:p>
    <w:p w14:paraId="769B0B7A" w14:textId="3888A25E" w:rsidR="00E04089" w:rsidRDefault="00E04089" w:rsidP="000A5DB8">
      <w:pPr>
        <w:pStyle w:val="afa"/>
        <w:spacing w:beforeAutospacing="0" w:afterAutospacing="0" w:line="360" w:lineRule="auto"/>
        <w:jc w:val="both"/>
        <w:divId w:val="1383092045"/>
        <w:rPr>
          <w:rStyle w:val="aff8"/>
          <w:color w:val="000000" w:themeColor="text1"/>
        </w:rPr>
      </w:pPr>
      <w:r w:rsidRPr="000F795D">
        <w:rPr>
          <w:rStyle w:val="aff8"/>
          <w:color w:val="000000" w:themeColor="text1"/>
        </w:rPr>
        <w:t>Уровень убедительности рекомендаций</w:t>
      </w:r>
      <w:r w:rsidR="009643A8">
        <w:rPr>
          <w:rStyle w:val="aff8"/>
          <w:color w:val="000000" w:themeColor="text1"/>
        </w:rPr>
        <w:t xml:space="preserve"> </w:t>
      </w:r>
      <w:r w:rsidR="001915B9">
        <w:rPr>
          <w:rStyle w:val="aff8"/>
          <w:color w:val="000000" w:themeColor="text1"/>
          <w:lang w:val="en-US"/>
        </w:rPr>
        <w:t>B</w:t>
      </w:r>
      <w:r w:rsidR="003C4F73" w:rsidRPr="003C4F73">
        <w:rPr>
          <w:rStyle w:val="aff8"/>
          <w:color w:val="000000" w:themeColor="text1"/>
        </w:rPr>
        <w:t xml:space="preserve"> </w:t>
      </w:r>
      <w:r w:rsidRPr="000F795D">
        <w:rPr>
          <w:rStyle w:val="aff8"/>
          <w:color w:val="000000" w:themeColor="text1"/>
        </w:rPr>
        <w:t>(уровень достоверности доказательств</w:t>
      </w:r>
      <w:r w:rsidR="00A42E7D" w:rsidRPr="00A42E7D">
        <w:rPr>
          <w:rStyle w:val="aff8"/>
          <w:color w:val="000000" w:themeColor="text1"/>
        </w:rPr>
        <w:t xml:space="preserve"> 2</w:t>
      </w:r>
      <w:r w:rsidR="00062BCF">
        <w:rPr>
          <w:rStyle w:val="aff8"/>
          <w:color w:val="000000" w:themeColor="text1"/>
          <w:lang w:val="en-US"/>
        </w:rPr>
        <w:t>b</w:t>
      </w:r>
      <w:r w:rsidRPr="000F795D">
        <w:rPr>
          <w:rStyle w:val="aff8"/>
          <w:color w:val="000000" w:themeColor="text1"/>
        </w:rPr>
        <w:t xml:space="preserve">) </w:t>
      </w:r>
    </w:p>
    <w:p w14:paraId="62E9D9A5" w14:textId="7D03F53D" w:rsidR="003C4F73" w:rsidRPr="00430FA4" w:rsidRDefault="003C4F73" w:rsidP="000A5DB8">
      <w:pPr>
        <w:pStyle w:val="afa"/>
        <w:spacing w:beforeAutospacing="0" w:afterAutospacing="0" w:line="360" w:lineRule="auto"/>
        <w:jc w:val="both"/>
        <w:divId w:val="1383092045"/>
        <w:rPr>
          <w:rStyle w:val="aff8"/>
          <w:rFonts w:eastAsiaTheme="minorHAnsi" w:cstheme="minorBidi"/>
          <w:b w:val="0"/>
          <w:color w:val="000000" w:themeColor="text1"/>
          <w:szCs w:val="20"/>
          <w:u w:val="single"/>
          <w:lang w:eastAsia="en-US"/>
        </w:rPr>
      </w:pPr>
      <w:r w:rsidRPr="00430FA4">
        <w:rPr>
          <w:rStyle w:val="aff8"/>
          <w:b w:val="0"/>
          <w:color w:val="000000" w:themeColor="text1"/>
          <w:u w:val="single"/>
        </w:rPr>
        <w:t>Глюкокортикоиды</w:t>
      </w:r>
    </w:p>
    <w:p w14:paraId="0E730142" w14:textId="1BE4230B" w:rsidR="008F5486" w:rsidRPr="003C3CCE" w:rsidRDefault="0080073C" w:rsidP="00322BD2">
      <w:pPr>
        <w:pStyle w:val="afa"/>
        <w:numPr>
          <w:ilvl w:val="0"/>
          <w:numId w:val="56"/>
        </w:numPr>
        <w:spacing w:beforeAutospacing="0" w:afterAutospacing="0" w:line="360" w:lineRule="auto"/>
        <w:ind w:left="680" w:hanging="340"/>
        <w:jc w:val="both"/>
        <w:divId w:val="1383092045"/>
        <w:rPr>
          <w:color w:val="000000" w:themeColor="text1"/>
        </w:rPr>
      </w:pPr>
      <w:r w:rsidRPr="003C3CCE">
        <w:rPr>
          <w:color w:val="000000" w:themeColor="text1"/>
        </w:rPr>
        <w:t xml:space="preserve">Назначение и </w:t>
      </w:r>
      <w:r w:rsidR="0015275A" w:rsidRPr="003C3CCE">
        <w:rPr>
          <w:color w:val="000000" w:themeColor="text1"/>
        </w:rPr>
        <w:t>последующ</w:t>
      </w:r>
      <w:r w:rsidR="0015275A">
        <w:rPr>
          <w:color w:val="000000" w:themeColor="text1"/>
        </w:rPr>
        <w:t>ую</w:t>
      </w:r>
      <w:r w:rsidR="0015275A" w:rsidRPr="003C3CCE">
        <w:rPr>
          <w:color w:val="000000" w:themeColor="text1"/>
        </w:rPr>
        <w:t xml:space="preserve"> терапи</w:t>
      </w:r>
      <w:r w:rsidR="0015275A">
        <w:rPr>
          <w:color w:val="000000" w:themeColor="text1"/>
        </w:rPr>
        <w:t>ю</w:t>
      </w:r>
      <w:r w:rsidR="0015275A" w:rsidRPr="003C3CCE">
        <w:rPr>
          <w:color w:val="000000" w:themeColor="text1"/>
        </w:rPr>
        <w:t xml:space="preserve"> </w:t>
      </w:r>
      <w:r w:rsidRPr="003C3CCE">
        <w:rPr>
          <w:color w:val="000000" w:themeColor="text1"/>
        </w:rPr>
        <w:t xml:space="preserve">ГК при РА </w:t>
      </w:r>
      <w:r w:rsidR="0015275A">
        <w:rPr>
          <w:color w:val="000000" w:themeColor="text1"/>
        </w:rPr>
        <w:t>рекомендуется</w:t>
      </w:r>
      <w:r w:rsidR="003C3CCE" w:rsidRPr="003C3CCE">
        <w:rPr>
          <w:color w:val="000000" w:themeColor="text1"/>
        </w:rPr>
        <w:t xml:space="preserve"> </w:t>
      </w:r>
      <w:r w:rsidRPr="003C3CCE">
        <w:rPr>
          <w:color w:val="000000" w:themeColor="text1"/>
        </w:rPr>
        <w:t>проводит</w:t>
      </w:r>
      <w:r w:rsidR="00741933" w:rsidRPr="003C3CCE">
        <w:rPr>
          <w:color w:val="000000" w:themeColor="text1"/>
        </w:rPr>
        <w:t>ь</w:t>
      </w:r>
      <w:r w:rsidRPr="003C3CCE">
        <w:rPr>
          <w:color w:val="000000" w:themeColor="text1"/>
        </w:rPr>
        <w:t xml:space="preserve"> только врачами-ревматологами [</w:t>
      </w:r>
      <w:r w:rsidR="003C4F73">
        <w:rPr>
          <w:color w:val="000000" w:themeColor="text1"/>
        </w:rPr>
        <w:t>10,</w:t>
      </w:r>
      <w:r w:rsidR="004C63E3">
        <w:rPr>
          <w:color w:val="000000" w:themeColor="text1"/>
        </w:rPr>
        <w:t>82</w:t>
      </w:r>
      <w:r w:rsidR="0058574E" w:rsidRPr="00E720A4">
        <w:rPr>
          <w:color w:val="000000" w:themeColor="text1"/>
        </w:rPr>
        <w:t>-</w:t>
      </w:r>
      <w:r w:rsidR="004C63E3">
        <w:rPr>
          <w:color w:val="000000" w:themeColor="text1"/>
        </w:rPr>
        <w:t>84</w:t>
      </w:r>
      <w:r w:rsidRPr="003C3CCE">
        <w:rPr>
          <w:color w:val="000000" w:themeColor="text1"/>
        </w:rPr>
        <w:t>].</w:t>
      </w:r>
    </w:p>
    <w:p w14:paraId="5FC200C8" w14:textId="33261920" w:rsidR="00E04089" w:rsidRDefault="00E04089" w:rsidP="004C63E3">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 xml:space="preserve">Уровень убедительности рекомендаций </w:t>
      </w:r>
      <w:r w:rsidR="003C4F73">
        <w:rPr>
          <w:rStyle w:val="aff8"/>
          <w:color w:val="000000" w:themeColor="text1"/>
          <w:lang w:val="en-US"/>
        </w:rPr>
        <w:t>D</w:t>
      </w:r>
      <w:r w:rsidRPr="000F795D">
        <w:rPr>
          <w:rStyle w:val="aff8"/>
          <w:color w:val="000000" w:themeColor="text1"/>
        </w:rPr>
        <w:t xml:space="preserve"> (уровень достоверности доказательств </w:t>
      </w:r>
      <w:r>
        <w:rPr>
          <w:rStyle w:val="aff8"/>
          <w:color w:val="000000" w:themeColor="text1"/>
        </w:rPr>
        <w:t>4</w:t>
      </w:r>
      <w:r w:rsidRPr="000F795D">
        <w:rPr>
          <w:rStyle w:val="aff8"/>
          <w:color w:val="000000" w:themeColor="text1"/>
        </w:rPr>
        <w:t xml:space="preserve">) </w:t>
      </w:r>
    </w:p>
    <w:p w14:paraId="4E7D7884" w14:textId="6A0C18C9" w:rsidR="000F79BA" w:rsidRPr="003C3CCE" w:rsidRDefault="00A53819" w:rsidP="00322BD2">
      <w:pPr>
        <w:numPr>
          <w:ilvl w:val="1"/>
          <w:numId w:val="15"/>
        </w:numPr>
        <w:tabs>
          <w:tab w:val="clear" w:pos="1353"/>
          <w:tab w:val="num" w:pos="709"/>
        </w:tabs>
        <w:ind w:left="680" w:hanging="340"/>
        <w:jc w:val="both"/>
        <w:divId w:val="1383092045"/>
        <w:rPr>
          <w:rStyle w:val="aff8"/>
          <w:rFonts w:eastAsia="Times New Roman"/>
          <w:b w:val="0"/>
          <w:bCs w:val="0"/>
          <w:color w:val="FF0000"/>
        </w:rPr>
      </w:pPr>
      <w:r>
        <w:rPr>
          <w:rFonts w:eastAsia="Times New Roman"/>
        </w:rPr>
        <w:t>Л</w:t>
      </w:r>
      <w:r w:rsidR="0080073C" w:rsidRPr="003C3CCE">
        <w:rPr>
          <w:rFonts w:eastAsia="Times New Roman"/>
        </w:rPr>
        <w:t xml:space="preserve">ечение ГК следует проводить в комбинации с </w:t>
      </w:r>
      <w:r w:rsidR="003C3CCE" w:rsidRPr="003C3CCE">
        <w:rPr>
          <w:rFonts w:eastAsia="Times New Roman"/>
        </w:rPr>
        <w:t xml:space="preserve">МТ** </w:t>
      </w:r>
      <w:r w:rsidR="0080073C" w:rsidRPr="003C3CCE">
        <w:rPr>
          <w:rFonts w:eastAsia="Times New Roman"/>
        </w:rPr>
        <w:t xml:space="preserve">(или другими </w:t>
      </w:r>
      <w:r w:rsidR="00020FFB">
        <w:rPr>
          <w:rFonts w:eastAsia="Times New Roman"/>
        </w:rPr>
        <w:t>с</w:t>
      </w:r>
      <w:r w:rsidR="0080073C" w:rsidRPr="003C3CCE">
        <w:rPr>
          <w:rFonts w:eastAsia="Times New Roman"/>
        </w:rPr>
        <w:t xml:space="preserve">БПВП) в течение времени, необходимого для развития эффекта </w:t>
      </w:r>
      <w:r w:rsidR="00020FFB">
        <w:rPr>
          <w:rFonts w:eastAsia="Times New Roman"/>
        </w:rPr>
        <w:t>с</w:t>
      </w:r>
      <w:r w:rsidR="0080073C" w:rsidRPr="003C3CCE">
        <w:rPr>
          <w:rFonts w:eastAsia="Times New Roman"/>
        </w:rPr>
        <w:t>БПВП (bridge-терапия), и</w:t>
      </w:r>
      <w:r w:rsidR="003C4F73">
        <w:rPr>
          <w:rFonts w:eastAsia="Times New Roman"/>
        </w:rPr>
        <w:t>ли</w:t>
      </w:r>
      <w:r w:rsidR="0080073C" w:rsidRPr="003C3CCE">
        <w:rPr>
          <w:rFonts w:eastAsia="Times New Roman"/>
        </w:rPr>
        <w:t xml:space="preserve"> коротким курсом при обострении заболевания в любой стадии РА</w:t>
      </w:r>
      <w:r w:rsidR="008F5486" w:rsidRPr="003C3CCE">
        <w:rPr>
          <w:rFonts w:eastAsia="Times New Roman"/>
        </w:rPr>
        <w:t xml:space="preserve"> [</w:t>
      </w:r>
      <w:r w:rsidR="004C63E3">
        <w:rPr>
          <w:rFonts w:eastAsia="Times New Roman"/>
        </w:rPr>
        <w:t>85</w:t>
      </w:r>
      <w:r w:rsidR="00031AA3" w:rsidRPr="00E720A4">
        <w:rPr>
          <w:rFonts w:eastAsia="Times New Roman"/>
        </w:rPr>
        <w:t>-</w:t>
      </w:r>
      <w:r w:rsidR="004C63E3">
        <w:rPr>
          <w:rFonts w:eastAsia="Times New Roman"/>
        </w:rPr>
        <w:t>89</w:t>
      </w:r>
      <w:r w:rsidR="008F5486" w:rsidRPr="003C3CCE">
        <w:rPr>
          <w:rFonts w:eastAsia="Times New Roman"/>
        </w:rPr>
        <w:t>]</w:t>
      </w:r>
      <w:r w:rsidR="003C3CCE">
        <w:rPr>
          <w:rFonts w:eastAsia="Times New Roman"/>
        </w:rPr>
        <w:t>.</w:t>
      </w:r>
    </w:p>
    <w:p w14:paraId="5BF72300" w14:textId="06F913E9" w:rsidR="00E04089" w:rsidRDefault="00E04089" w:rsidP="004C63E3">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Уровень убедительности рекомендаций</w:t>
      </w:r>
      <w:r w:rsidR="00A42E7D" w:rsidRPr="00A42E7D">
        <w:rPr>
          <w:rStyle w:val="aff8"/>
          <w:color w:val="000000" w:themeColor="text1"/>
        </w:rPr>
        <w:t xml:space="preserve"> </w:t>
      </w:r>
      <w:r>
        <w:rPr>
          <w:rStyle w:val="aff8"/>
          <w:color w:val="000000" w:themeColor="text1"/>
          <w:lang w:val="en-US"/>
        </w:rPr>
        <w:t>A</w:t>
      </w:r>
      <w:r w:rsidRPr="000F795D">
        <w:rPr>
          <w:rStyle w:val="aff8"/>
          <w:color w:val="000000" w:themeColor="text1"/>
        </w:rPr>
        <w:t xml:space="preserve"> (уровень достоверности доказательств </w:t>
      </w:r>
      <w:r w:rsidRPr="009A61D2">
        <w:rPr>
          <w:rStyle w:val="aff8"/>
          <w:color w:val="000000" w:themeColor="text1"/>
        </w:rPr>
        <w:t>1</w:t>
      </w:r>
      <w:r w:rsidR="00062BCF">
        <w:rPr>
          <w:rStyle w:val="aff8"/>
          <w:color w:val="000000" w:themeColor="text1"/>
          <w:lang w:val="en-US"/>
        </w:rPr>
        <w:t>b</w:t>
      </w:r>
      <w:r w:rsidRPr="000F795D">
        <w:rPr>
          <w:rStyle w:val="aff8"/>
          <w:color w:val="000000" w:themeColor="text1"/>
        </w:rPr>
        <w:t xml:space="preserve">) </w:t>
      </w:r>
    </w:p>
    <w:p w14:paraId="42F54C81" w14:textId="77777777" w:rsidR="003C4F73" w:rsidRDefault="003F21B8" w:rsidP="004C63E3">
      <w:pPr>
        <w:contextualSpacing/>
        <w:jc w:val="both"/>
        <w:divId w:val="1383092045"/>
        <w:rPr>
          <w:rFonts w:eastAsia="Times New Roman"/>
          <w:b/>
          <w:color w:val="000000" w:themeColor="text1"/>
        </w:rPr>
      </w:pPr>
      <w:r w:rsidRPr="000F2A00">
        <w:rPr>
          <w:rFonts w:eastAsia="Times New Roman"/>
          <w:b/>
          <w:color w:val="000000" w:themeColor="text1"/>
        </w:rPr>
        <w:t>Комментари</w:t>
      </w:r>
      <w:r>
        <w:rPr>
          <w:rFonts w:eastAsia="Times New Roman"/>
          <w:b/>
          <w:color w:val="000000" w:themeColor="text1"/>
        </w:rPr>
        <w:t>и</w:t>
      </w:r>
      <w:r w:rsidR="002668AF">
        <w:rPr>
          <w:rFonts w:eastAsia="Times New Roman"/>
          <w:b/>
          <w:color w:val="000000" w:themeColor="text1"/>
        </w:rPr>
        <w:t>:</w:t>
      </w:r>
      <w:r w:rsidR="004C63E3">
        <w:rPr>
          <w:rFonts w:eastAsia="Times New Roman"/>
          <w:b/>
          <w:color w:val="000000" w:themeColor="text1"/>
        </w:rPr>
        <w:t xml:space="preserve"> </w:t>
      </w:r>
    </w:p>
    <w:p w14:paraId="29D27E55" w14:textId="1D838001" w:rsidR="00FE1113" w:rsidRPr="00CE5636" w:rsidRDefault="003C4F73" w:rsidP="004C63E3">
      <w:pPr>
        <w:contextualSpacing/>
        <w:jc w:val="both"/>
        <w:divId w:val="1383092045"/>
        <w:rPr>
          <w:i/>
        </w:rPr>
      </w:pPr>
      <w:r>
        <w:rPr>
          <w:rFonts w:eastAsia="Times New Roman"/>
          <w:b/>
          <w:color w:val="000000" w:themeColor="text1"/>
        </w:rPr>
        <w:t xml:space="preserve">- </w:t>
      </w:r>
      <w:r w:rsidR="004C63E3">
        <w:rPr>
          <w:i/>
        </w:rPr>
        <w:t>п</w:t>
      </w:r>
      <w:r w:rsidR="00FE1113" w:rsidRPr="00CE5636">
        <w:rPr>
          <w:i/>
        </w:rPr>
        <w:t xml:space="preserve">рименение ГК в комбинации с </w:t>
      </w:r>
      <w:r w:rsidR="00FE1113">
        <w:rPr>
          <w:i/>
        </w:rPr>
        <w:t>МТ**</w:t>
      </w:r>
      <w:r w:rsidR="00FE1113" w:rsidRPr="00CE5636">
        <w:rPr>
          <w:i/>
        </w:rPr>
        <w:t xml:space="preserve"> при РА позволяет повысить эффективность</w:t>
      </w:r>
      <w:r w:rsidR="00FE1113">
        <w:rPr>
          <w:i/>
        </w:rPr>
        <w:t xml:space="preserve"> и улучшить переносимость</w:t>
      </w:r>
      <w:r w:rsidR="00FE1113" w:rsidRPr="00CE5636">
        <w:rPr>
          <w:i/>
        </w:rPr>
        <w:t xml:space="preserve"> терапии по сравнению с монотерапией </w:t>
      </w:r>
      <w:r w:rsidR="00FE1113">
        <w:rPr>
          <w:i/>
        </w:rPr>
        <w:t>МТ**</w:t>
      </w:r>
      <w:r w:rsidR="00E04089">
        <w:rPr>
          <w:i/>
        </w:rPr>
        <w:t>;</w:t>
      </w:r>
    </w:p>
    <w:p w14:paraId="1FB19E69" w14:textId="74EC5F0E" w:rsidR="000E2C38" w:rsidRDefault="00FE1113" w:rsidP="00FE1113">
      <w:pPr>
        <w:contextualSpacing/>
        <w:jc w:val="both"/>
        <w:divId w:val="1383092045"/>
        <w:rPr>
          <w:rFonts w:eastAsia="Times New Roman"/>
          <w:i/>
          <w:color w:val="000000" w:themeColor="text1"/>
        </w:rPr>
      </w:pPr>
      <w:r>
        <w:rPr>
          <w:rFonts w:eastAsia="Times New Roman"/>
          <w:b/>
          <w:color w:val="000000" w:themeColor="text1"/>
        </w:rPr>
        <w:t xml:space="preserve">- </w:t>
      </w:r>
      <w:r w:rsidR="004C63E3">
        <w:rPr>
          <w:rFonts w:eastAsia="Times New Roman"/>
          <w:i/>
          <w:color w:val="000000" w:themeColor="text1"/>
        </w:rPr>
        <w:t>к</w:t>
      </w:r>
      <w:r w:rsidR="004C63E3" w:rsidRPr="00FE1113">
        <w:rPr>
          <w:rFonts w:eastAsia="Times New Roman"/>
          <w:i/>
          <w:color w:val="000000" w:themeColor="text1"/>
        </w:rPr>
        <w:t xml:space="preserve">омбинированная </w:t>
      </w:r>
      <w:r w:rsidRPr="00FE1113">
        <w:rPr>
          <w:rFonts w:eastAsia="Times New Roman"/>
          <w:i/>
          <w:color w:val="000000" w:themeColor="text1"/>
        </w:rPr>
        <w:t>терапия МТ</w:t>
      </w:r>
      <w:r w:rsidR="004C63E3">
        <w:rPr>
          <w:rFonts w:eastAsia="Times New Roman"/>
          <w:i/>
          <w:color w:val="000000" w:themeColor="text1"/>
        </w:rPr>
        <w:t>**</w:t>
      </w:r>
      <w:r w:rsidRPr="00FE1113">
        <w:rPr>
          <w:rFonts w:eastAsia="Times New Roman"/>
          <w:i/>
          <w:color w:val="000000" w:themeColor="text1"/>
        </w:rPr>
        <w:t xml:space="preserve"> и</w:t>
      </w:r>
      <w:r>
        <w:rPr>
          <w:rFonts w:eastAsia="Times New Roman"/>
          <w:i/>
          <w:color w:val="000000" w:themeColor="text1"/>
        </w:rPr>
        <w:t xml:space="preserve"> ГК не уступает по эффективности комбинированной терапии МТ и ГИБП при раннем РА </w:t>
      </w:r>
      <w:r w:rsidRPr="00FE1113">
        <w:rPr>
          <w:rFonts w:eastAsia="Times New Roman"/>
          <w:i/>
          <w:color w:val="000000" w:themeColor="text1"/>
        </w:rPr>
        <w:t>[</w:t>
      </w:r>
      <w:r w:rsidR="004C63E3" w:rsidRPr="00FE1113">
        <w:rPr>
          <w:rFonts w:eastAsia="Times New Roman"/>
          <w:i/>
          <w:color w:val="000000" w:themeColor="text1"/>
        </w:rPr>
        <w:t>6</w:t>
      </w:r>
      <w:r w:rsidR="004C63E3">
        <w:rPr>
          <w:rFonts w:eastAsia="Times New Roman"/>
          <w:i/>
          <w:color w:val="000000" w:themeColor="text1"/>
        </w:rPr>
        <w:t>6</w:t>
      </w:r>
      <w:r w:rsidRPr="00FE1113">
        <w:rPr>
          <w:rFonts w:eastAsia="Times New Roman"/>
          <w:i/>
          <w:color w:val="000000" w:themeColor="text1"/>
        </w:rPr>
        <w:t>,</w:t>
      </w:r>
      <w:r w:rsidR="004C63E3">
        <w:rPr>
          <w:rFonts w:eastAsia="Times New Roman"/>
          <w:i/>
          <w:color w:val="000000" w:themeColor="text1"/>
        </w:rPr>
        <w:t>80</w:t>
      </w:r>
      <w:r w:rsidRPr="00FE1113">
        <w:rPr>
          <w:rFonts w:eastAsia="Times New Roman"/>
          <w:i/>
          <w:color w:val="000000" w:themeColor="text1"/>
        </w:rPr>
        <w:t>,</w:t>
      </w:r>
      <w:r w:rsidR="004C63E3">
        <w:rPr>
          <w:rFonts w:eastAsia="Times New Roman"/>
          <w:i/>
          <w:color w:val="000000" w:themeColor="text1"/>
        </w:rPr>
        <w:t>81</w:t>
      </w:r>
      <w:r w:rsidRPr="00FE1113">
        <w:rPr>
          <w:rFonts w:eastAsia="Times New Roman"/>
          <w:i/>
          <w:color w:val="000000" w:themeColor="text1"/>
        </w:rPr>
        <w:t>]</w:t>
      </w:r>
      <w:r w:rsidR="00E04089">
        <w:rPr>
          <w:rFonts w:eastAsia="Times New Roman"/>
          <w:i/>
          <w:color w:val="000000" w:themeColor="text1"/>
        </w:rPr>
        <w:t>;</w:t>
      </w:r>
    </w:p>
    <w:p w14:paraId="3F12C451" w14:textId="2ADE5903" w:rsidR="00FE1113" w:rsidRPr="00FE1113" w:rsidRDefault="000E2C38" w:rsidP="00FE1113">
      <w:pPr>
        <w:contextualSpacing/>
        <w:jc w:val="both"/>
        <w:divId w:val="1383092045"/>
        <w:rPr>
          <w:rFonts w:eastAsia="Times New Roman"/>
          <w:i/>
          <w:color w:val="000000" w:themeColor="text1"/>
        </w:rPr>
      </w:pPr>
      <w:r>
        <w:rPr>
          <w:rFonts w:eastAsia="Times New Roman"/>
          <w:i/>
          <w:color w:val="000000" w:themeColor="text1"/>
        </w:rPr>
        <w:t xml:space="preserve">- </w:t>
      </w:r>
      <w:r w:rsidR="004C63E3">
        <w:rPr>
          <w:rFonts w:eastAsia="Times New Roman"/>
          <w:i/>
          <w:color w:val="000000" w:themeColor="text1"/>
        </w:rPr>
        <w:t xml:space="preserve">длительное </w:t>
      </w:r>
      <w:r>
        <w:rPr>
          <w:rFonts w:eastAsia="Times New Roman"/>
          <w:i/>
          <w:color w:val="000000" w:themeColor="text1"/>
        </w:rPr>
        <w:t>применение ГК в дозе более 10 мг</w:t>
      </w:r>
      <w:r w:rsidRPr="000E2C38">
        <w:rPr>
          <w:rFonts w:eastAsia="Times New Roman"/>
          <w:i/>
          <w:color w:val="000000" w:themeColor="text1"/>
        </w:rPr>
        <w:t>/</w:t>
      </w:r>
      <w:r>
        <w:rPr>
          <w:rFonts w:eastAsia="Times New Roman"/>
          <w:i/>
          <w:color w:val="000000" w:themeColor="text1"/>
        </w:rPr>
        <w:t xml:space="preserve">сут (особенно в комбинации с сБПВП, ГИБП и тсБПВП) и высокая кумулятивная </w:t>
      </w:r>
      <w:r w:rsidR="002712D3">
        <w:rPr>
          <w:rFonts w:eastAsia="Times New Roman"/>
          <w:i/>
          <w:color w:val="000000" w:themeColor="text1"/>
        </w:rPr>
        <w:t>доза</w:t>
      </w:r>
      <w:r>
        <w:rPr>
          <w:rFonts w:eastAsia="Times New Roman"/>
          <w:i/>
          <w:color w:val="000000" w:themeColor="text1"/>
        </w:rPr>
        <w:t xml:space="preserve"> ассоциируются с нарастание риска инфекционных </w:t>
      </w:r>
      <w:r w:rsidR="002A0C3E">
        <w:rPr>
          <w:rFonts w:eastAsia="Times New Roman"/>
          <w:i/>
          <w:color w:val="000000" w:themeColor="text1"/>
        </w:rPr>
        <w:t>осложнений</w:t>
      </w:r>
      <w:r w:rsidR="003C4F73">
        <w:rPr>
          <w:rFonts w:eastAsia="Times New Roman"/>
          <w:i/>
          <w:color w:val="000000" w:themeColor="text1"/>
        </w:rPr>
        <w:t xml:space="preserve"> </w:t>
      </w:r>
      <w:r w:rsidR="003C4F73" w:rsidRPr="003C4F73">
        <w:rPr>
          <w:rFonts w:eastAsia="Times New Roman"/>
          <w:i/>
          <w:color w:val="000000" w:themeColor="text1"/>
        </w:rPr>
        <w:t>[83]</w:t>
      </w:r>
      <w:r w:rsidR="00E04089">
        <w:rPr>
          <w:rFonts w:eastAsia="Times New Roman"/>
          <w:i/>
          <w:color w:val="000000" w:themeColor="text1"/>
        </w:rPr>
        <w:t>;</w:t>
      </w:r>
      <w:r w:rsidR="00FE1113" w:rsidRPr="00FE1113">
        <w:rPr>
          <w:rFonts w:eastAsia="Times New Roman"/>
          <w:i/>
          <w:color w:val="000000" w:themeColor="text1"/>
        </w:rPr>
        <w:t xml:space="preserve"> </w:t>
      </w:r>
    </w:p>
    <w:p w14:paraId="247524B3" w14:textId="5587F275" w:rsidR="00855321" w:rsidRDefault="0080073C" w:rsidP="00322BD2">
      <w:pPr>
        <w:pStyle w:val="afa"/>
        <w:numPr>
          <w:ilvl w:val="0"/>
          <w:numId w:val="39"/>
        </w:numPr>
        <w:tabs>
          <w:tab w:val="left" w:pos="284"/>
        </w:tabs>
        <w:spacing w:beforeAutospacing="0" w:afterAutospacing="0" w:line="360" w:lineRule="auto"/>
        <w:ind w:left="0" w:firstLine="0"/>
        <w:contextualSpacing/>
        <w:jc w:val="both"/>
        <w:divId w:val="1383092045"/>
        <w:rPr>
          <w:i/>
        </w:rPr>
      </w:pPr>
      <w:r w:rsidRPr="00CE5636">
        <w:rPr>
          <w:i/>
        </w:rPr>
        <w:t xml:space="preserve">ГК следует отменить как можно быстрее (желательно не позднее, чем через </w:t>
      </w:r>
      <w:r w:rsidR="000E2C38">
        <w:rPr>
          <w:i/>
        </w:rPr>
        <w:t>3-</w:t>
      </w:r>
      <w:r w:rsidRPr="00CE5636">
        <w:rPr>
          <w:i/>
        </w:rPr>
        <w:t>6 месяцев от начала терапии)</w:t>
      </w:r>
      <w:r w:rsidR="000E2C38">
        <w:rPr>
          <w:i/>
        </w:rPr>
        <w:t>, а при необходимости более длительного применения, поддерживающая доза ГК не должна превышать 7.5 мг</w:t>
      </w:r>
      <w:r w:rsidR="000E2C38" w:rsidRPr="000E2C38">
        <w:rPr>
          <w:i/>
        </w:rPr>
        <w:t>/</w:t>
      </w:r>
      <w:r w:rsidR="000E2C38">
        <w:rPr>
          <w:i/>
        </w:rPr>
        <w:t>сут</w:t>
      </w:r>
      <w:r w:rsidR="00FE1113">
        <w:rPr>
          <w:i/>
        </w:rPr>
        <w:t xml:space="preserve"> </w:t>
      </w:r>
      <w:r w:rsidR="00FE1113" w:rsidRPr="00FE1113">
        <w:rPr>
          <w:i/>
        </w:rPr>
        <w:t>[</w:t>
      </w:r>
      <w:r w:rsidR="004C63E3">
        <w:rPr>
          <w:i/>
        </w:rPr>
        <w:t>40</w:t>
      </w:r>
      <w:r w:rsidR="00C57DF0" w:rsidRPr="00C57DF0">
        <w:rPr>
          <w:i/>
        </w:rPr>
        <w:t>,83</w:t>
      </w:r>
      <w:r w:rsidR="00FE1113" w:rsidRPr="00FE1113">
        <w:rPr>
          <w:i/>
        </w:rPr>
        <w:t>]</w:t>
      </w:r>
      <w:r w:rsidR="00E04089">
        <w:rPr>
          <w:i/>
        </w:rPr>
        <w:t>;</w:t>
      </w:r>
    </w:p>
    <w:p w14:paraId="51B5CCF4" w14:textId="44D4D8CA" w:rsidR="007B4B79" w:rsidRPr="00CE5636" w:rsidRDefault="0080073C" w:rsidP="00FE1113">
      <w:pPr>
        <w:pStyle w:val="afa"/>
        <w:spacing w:beforeAutospacing="0" w:afterAutospacing="0" w:line="360" w:lineRule="auto"/>
        <w:contextualSpacing/>
        <w:jc w:val="both"/>
        <w:divId w:val="1383092045"/>
        <w:rPr>
          <w:i/>
        </w:rPr>
      </w:pPr>
      <w:r w:rsidRPr="00CE5636">
        <w:rPr>
          <w:i/>
        </w:rPr>
        <w:t> -</w:t>
      </w:r>
      <w:r w:rsidR="004C63E3">
        <w:rPr>
          <w:i/>
        </w:rPr>
        <w:t>п</w:t>
      </w:r>
      <w:r w:rsidRPr="00CE5636">
        <w:rPr>
          <w:i/>
        </w:rPr>
        <w:t>реимущества и недостатки различных схем применения ГК (дозы, форма препарата и др.) при РА требуют дальнейшего изучения</w:t>
      </w:r>
      <w:r w:rsidR="009544F8">
        <w:rPr>
          <w:i/>
        </w:rPr>
        <w:t>.</w:t>
      </w:r>
    </w:p>
    <w:p w14:paraId="73B6CDE6" w14:textId="4B3E98C2" w:rsidR="000F79BA" w:rsidRPr="009544F8" w:rsidRDefault="009544F8" w:rsidP="00322BD2">
      <w:pPr>
        <w:pStyle w:val="afa"/>
        <w:numPr>
          <w:ilvl w:val="0"/>
          <w:numId w:val="44"/>
        </w:numPr>
        <w:spacing w:beforeAutospacing="0" w:afterAutospacing="0" w:line="360" w:lineRule="auto"/>
        <w:ind w:left="680" w:hanging="340"/>
        <w:contextualSpacing/>
        <w:jc w:val="both"/>
        <w:divId w:val="1383092045"/>
        <w:rPr>
          <w:color w:val="000000" w:themeColor="text1"/>
        </w:rPr>
      </w:pPr>
      <w:r w:rsidRPr="00753819">
        <w:t>Рекомендуется проводить профилактику (препараты кальция и витамина D) и, при</w:t>
      </w:r>
      <w:r w:rsidRPr="009544F8">
        <w:t xml:space="preserve"> необходимости, лечение (</w:t>
      </w:r>
      <w:r w:rsidR="00E720A4">
        <w:t>бисфосфонаты</w:t>
      </w:r>
      <w:r w:rsidRPr="009544F8">
        <w:t xml:space="preserve">) глюкокортикоидного остеопороза у </w:t>
      </w:r>
      <w:r w:rsidR="0080073C" w:rsidRPr="009544F8">
        <w:t xml:space="preserve">всех пациентов РА, </w:t>
      </w:r>
      <w:r w:rsidR="00741933" w:rsidRPr="009544F8">
        <w:t xml:space="preserve">принимающих </w:t>
      </w:r>
      <w:r w:rsidR="0080073C" w:rsidRPr="009544F8">
        <w:t>ГК (&gt; 3-х месяцев, в дозе</w:t>
      </w:r>
      <w:r w:rsidR="00FE1113">
        <w:t xml:space="preserve"> </w:t>
      </w:r>
      <w:r w:rsidR="0080073C" w:rsidRPr="009544F8">
        <w:t xml:space="preserve"> &gt; 5 мг/день) </w:t>
      </w:r>
      <w:r w:rsidR="00855321" w:rsidRPr="009544F8">
        <w:rPr>
          <w:color w:val="000000" w:themeColor="text1"/>
        </w:rPr>
        <w:t>[</w:t>
      </w:r>
      <w:r w:rsidR="004C63E3">
        <w:rPr>
          <w:color w:val="000000" w:themeColor="text1"/>
        </w:rPr>
        <w:t>35</w:t>
      </w:r>
      <w:r w:rsidR="00E02E08" w:rsidRPr="00F307F9">
        <w:rPr>
          <w:color w:val="000000" w:themeColor="text1"/>
        </w:rPr>
        <w:t>,</w:t>
      </w:r>
      <w:r w:rsidR="004C63E3">
        <w:rPr>
          <w:color w:val="000000" w:themeColor="text1"/>
        </w:rPr>
        <w:t>90</w:t>
      </w:r>
      <w:r w:rsidR="00E13F17" w:rsidRPr="009544F8">
        <w:rPr>
          <w:color w:val="000000" w:themeColor="text1"/>
        </w:rPr>
        <w:t>]</w:t>
      </w:r>
    </w:p>
    <w:p w14:paraId="4FAFB073" w14:textId="1CA706E0" w:rsidR="00877525" w:rsidRDefault="00877525" w:rsidP="004C63E3">
      <w:pPr>
        <w:pStyle w:val="afa"/>
        <w:spacing w:beforeAutospacing="0" w:afterAutospacing="0" w:line="360" w:lineRule="auto"/>
        <w:jc w:val="both"/>
        <w:divId w:val="1383092045"/>
        <w:rPr>
          <w:rStyle w:val="aff8"/>
          <w:color w:val="000000" w:themeColor="text1"/>
        </w:rPr>
      </w:pPr>
      <w:r w:rsidRPr="000F795D">
        <w:rPr>
          <w:rStyle w:val="aff8"/>
          <w:color w:val="000000" w:themeColor="text1"/>
        </w:rPr>
        <w:t>Уровень убедительности рекомендаций</w:t>
      </w:r>
      <w:r w:rsidR="00A42E7D" w:rsidRPr="00A42E7D">
        <w:rPr>
          <w:rStyle w:val="aff8"/>
          <w:color w:val="000000" w:themeColor="text1"/>
        </w:rPr>
        <w:t xml:space="preserve"> </w:t>
      </w:r>
      <w:r w:rsidR="00A42E7D">
        <w:rPr>
          <w:rStyle w:val="aff8"/>
          <w:color w:val="000000" w:themeColor="text1"/>
          <w:lang w:val="en-US"/>
        </w:rPr>
        <w:t>C</w:t>
      </w:r>
      <w:r w:rsidRPr="004C63E3">
        <w:rPr>
          <w:rStyle w:val="aff8"/>
          <w:color w:val="000000" w:themeColor="text1"/>
        </w:rPr>
        <w:t xml:space="preserve"> </w:t>
      </w:r>
      <w:r w:rsidRPr="000F795D">
        <w:rPr>
          <w:rStyle w:val="aff8"/>
          <w:color w:val="000000" w:themeColor="text1"/>
        </w:rPr>
        <w:t xml:space="preserve">(уровень достоверности доказательств </w:t>
      </w:r>
      <w:r w:rsidRPr="004C63E3">
        <w:rPr>
          <w:rStyle w:val="aff8"/>
          <w:color w:val="000000" w:themeColor="text1"/>
        </w:rPr>
        <w:t>3</w:t>
      </w:r>
      <w:r w:rsidRPr="000F795D">
        <w:rPr>
          <w:rStyle w:val="aff8"/>
          <w:color w:val="000000" w:themeColor="text1"/>
        </w:rPr>
        <w:t xml:space="preserve">) </w:t>
      </w:r>
    </w:p>
    <w:p w14:paraId="22476801" w14:textId="1377370F" w:rsidR="00A53819" w:rsidRPr="00B96710" w:rsidRDefault="00A53819" w:rsidP="00322BD2">
      <w:pPr>
        <w:pStyle w:val="afa"/>
        <w:numPr>
          <w:ilvl w:val="0"/>
          <w:numId w:val="42"/>
        </w:numPr>
        <w:spacing w:beforeAutospacing="0" w:afterAutospacing="0" w:line="360" w:lineRule="auto"/>
        <w:ind w:left="680" w:hanging="340"/>
        <w:jc w:val="both"/>
        <w:divId w:val="1383092045"/>
        <w:rPr>
          <w:rStyle w:val="aff8"/>
          <w:i/>
        </w:rPr>
      </w:pPr>
      <w:r>
        <w:rPr>
          <w:rStyle w:val="aff8"/>
          <w:rFonts w:eastAsiaTheme="minorHAnsi" w:cstheme="minorBidi"/>
          <w:b w:val="0"/>
          <w:color w:val="000000" w:themeColor="text1"/>
          <w:szCs w:val="20"/>
          <w:lang w:eastAsia="en-US"/>
        </w:rPr>
        <w:t>Показаниями для применения в</w:t>
      </w:r>
      <w:r w:rsidRPr="00A53819">
        <w:rPr>
          <w:rStyle w:val="aff8"/>
          <w:rFonts w:eastAsiaTheme="minorHAnsi" w:cstheme="minorBidi"/>
          <w:b w:val="0"/>
          <w:color w:val="000000" w:themeColor="text1"/>
          <w:szCs w:val="20"/>
          <w:lang w:eastAsia="en-US"/>
        </w:rPr>
        <w:t>ысоки</w:t>
      </w:r>
      <w:r>
        <w:rPr>
          <w:rStyle w:val="aff8"/>
          <w:rFonts w:eastAsiaTheme="minorHAnsi" w:cstheme="minorBidi"/>
          <w:b w:val="0"/>
          <w:color w:val="000000" w:themeColor="text1"/>
          <w:szCs w:val="20"/>
          <w:lang w:eastAsia="en-US"/>
        </w:rPr>
        <w:t>х</w:t>
      </w:r>
      <w:r w:rsidRPr="00A53819">
        <w:rPr>
          <w:rStyle w:val="aff8"/>
          <w:rFonts w:eastAsiaTheme="minorHAnsi" w:cstheme="minorBidi"/>
          <w:b w:val="0"/>
          <w:color w:val="000000" w:themeColor="text1"/>
          <w:szCs w:val="20"/>
          <w:lang w:eastAsia="en-US"/>
        </w:rPr>
        <w:t xml:space="preserve"> дозы ГК (включая пульс-терапию)</w:t>
      </w:r>
      <w:r w:rsidR="00773971">
        <w:rPr>
          <w:rStyle w:val="aff8"/>
          <w:rFonts w:eastAsiaTheme="minorHAnsi" w:cstheme="minorBidi"/>
          <w:b w:val="0"/>
          <w:color w:val="000000" w:themeColor="text1"/>
          <w:szCs w:val="20"/>
          <w:lang w:eastAsia="en-US"/>
        </w:rPr>
        <w:t>, обычно в комбинации с циклофосфамидом или РТМ,</w:t>
      </w:r>
      <w:r>
        <w:rPr>
          <w:rStyle w:val="aff8"/>
          <w:rFonts w:eastAsiaTheme="minorHAnsi" w:cstheme="minorBidi"/>
          <w:b w:val="0"/>
          <w:color w:val="000000" w:themeColor="text1"/>
          <w:szCs w:val="20"/>
          <w:lang w:eastAsia="en-US"/>
        </w:rPr>
        <w:t xml:space="preserve"> являются системные проявления РА (ревматоидный васкулит), быстро прогрессирующее ИЗЛ, некоторые идиосинкразические НРЛ (например, пневмонит на фоне лечения МТ) и алергические реакции на фоне введения ГИБП </w:t>
      </w:r>
      <w:r w:rsidRPr="00A53819">
        <w:rPr>
          <w:rStyle w:val="aff8"/>
          <w:rFonts w:eastAsiaTheme="minorHAnsi" w:cstheme="minorBidi"/>
          <w:b w:val="0"/>
          <w:color w:val="000000" w:themeColor="text1"/>
          <w:szCs w:val="20"/>
          <w:lang w:eastAsia="en-US"/>
        </w:rPr>
        <w:t>[1,10]</w:t>
      </w:r>
      <w:r>
        <w:rPr>
          <w:rStyle w:val="aff8"/>
          <w:rFonts w:eastAsiaTheme="minorHAnsi" w:cstheme="minorBidi"/>
          <w:b w:val="0"/>
          <w:color w:val="000000" w:themeColor="text1"/>
          <w:szCs w:val="20"/>
          <w:lang w:eastAsia="en-US"/>
        </w:rPr>
        <w:t xml:space="preserve"> (</w:t>
      </w:r>
      <w:r w:rsidRPr="00B96710">
        <w:rPr>
          <w:rStyle w:val="aff8"/>
          <w:i/>
          <w:iCs/>
        </w:rPr>
        <w:t xml:space="preserve">приложении </w:t>
      </w:r>
      <w:r w:rsidRPr="00B96710">
        <w:rPr>
          <w:rStyle w:val="aff8"/>
          <w:i/>
        </w:rPr>
        <w:t>Г</w:t>
      </w:r>
      <w:r w:rsidRPr="00710E50">
        <w:rPr>
          <w:rStyle w:val="aff8"/>
          <w:i/>
        </w:rPr>
        <w:t>12</w:t>
      </w:r>
      <w:r w:rsidRPr="00B96710">
        <w:rPr>
          <w:rStyle w:val="aff8"/>
          <w:i/>
        </w:rPr>
        <w:t>и приложение Г</w:t>
      </w:r>
      <w:r>
        <w:rPr>
          <w:rStyle w:val="aff8"/>
          <w:i/>
        </w:rPr>
        <w:t>1</w:t>
      </w:r>
      <w:r w:rsidRPr="00710E50">
        <w:rPr>
          <w:rStyle w:val="aff8"/>
          <w:i/>
        </w:rPr>
        <w:t>3</w:t>
      </w:r>
      <w:r>
        <w:rPr>
          <w:rStyle w:val="aff8"/>
          <w:i/>
        </w:rPr>
        <w:t>)</w:t>
      </w:r>
    </w:p>
    <w:p w14:paraId="734BD486" w14:textId="6D8473BA" w:rsidR="00A53819" w:rsidRPr="00A53819" w:rsidRDefault="00A53819" w:rsidP="00A53819">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A53819">
        <w:rPr>
          <w:rStyle w:val="aff8"/>
          <w:rFonts w:eastAsiaTheme="minorHAnsi" w:cstheme="minorBidi"/>
          <w:color w:val="000000" w:themeColor="text1"/>
          <w:szCs w:val="20"/>
          <w:lang w:eastAsia="en-US"/>
        </w:rPr>
        <w:t xml:space="preserve">Уровень убедительности рекомендаций </w:t>
      </w:r>
      <w:r w:rsidR="00FA0573">
        <w:rPr>
          <w:rStyle w:val="aff8"/>
          <w:rFonts w:eastAsiaTheme="minorHAnsi" w:cstheme="minorBidi"/>
          <w:color w:val="000000" w:themeColor="text1"/>
          <w:szCs w:val="20"/>
          <w:lang w:val="en-US" w:eastAsia="en-US"/>
        </w:rPr>
        <w:t>D</w:t>
      </w:r>
      <w:r w:rsidRPr="00A53819">
        <w:rPr>
          <w:rStyle w:val="aff8"/>
          <w:rFonts w:eastAsiaTheme="minorHAnsi" w:cstheme="minorBidi"/>
          <w:color w:val="000000" w:themeColor="text1"/>
          <w:szCs w:val="20"/>
          <w:lang w:eastAsia="en-US"/>
        </w:rPr>
        <w:t xml:space="preserve"> (уровень достоверности доказательств 3)</w:t>
      </w:r>
    </w:p>
    <w:p w14:paraId="3C92DE54" w14:textId="71C19064" w:rsidR="00891478" w:rsidRPr="00F307F9" w:rsidRDefault="00ED5227" w:rsidP="00322BD2">
      <w:pPr>
        <w:pStyle w:val="afc"/>
        <w:numPr>
          <w:ilvl w:val="0"/>
          <w:numId w:val="54"/>
        </w:numPr>
        <w:autoSpaceDE w:val="0"/>
        <w:autoSpaceDN w:val="0"/>
        <w:adjustRightInd w:val="0"/>
        <w:ind w:left="680" w:hanging="340"/>
        <w:jc w:val="both"/>
        <w:divId w:val="1383092045"/>
        <w:rPr>
          <w:rFonts w:eastAsiaTheme="minorEastAsia" w:cs="Times New Roman"/>
        </w:rPr>
      </w:pPr>
      <w:r>
        <w:rPr>
          <w:rFonts w:eastAsiaTheme="minorEastAsia" w:cs="Times New Roman"/>
          <w:szCs w:val="24"/>
        </w:rPr>
        <w:lastRenderedPageBreak/>
        <w:t xml:space="preserve">При обострении </w:t>
      </w:r>
      <w:r w:rsidR="00C57DF0">
        <w:rPr>
          <w:rFonts w:eastAsiaTheme="minorEastAsia" w:cs="Times New Roman"/>
          <w:szCs w:val="24"/>
        </w:rPr>
        <w:t>мон</w:t>
      </w:r>
      <w:r w:rsidR="00A53819">
        <w:rPr>
          <w:rFonts w:eastAsiaTheme="minorEastAsia" w:cs="Times New Roman"/>
          <w:szCs w:val="24"/>
        </w:rPr>
        <w:t>о</w:t>
      </w:r>
      <w:r w:rsidR="00C57DF0" w:rsidRPr="00C57DF0">
        <w:rPr>
          <w:rFonts w:eastAsiaTheme="minorEastAsia" w:cs="Times New Roman"/>
          <w:szCs w:val="24"/>
        </w:rPr>
        <w:t>/</w:t>
      </w:r>
      <w:r w:rsidR="00C57DF0">
        <w:rPr>
          <w:rFonts w:eastAsiaTheme="minorEastAsia" w:cs="Times New Roman"/>
          <w:szCs w:val="24"/>
        </w:rPr>
        <w:t>олиго</w:t>
      </w:r>
      <w:r>
        <w:rPr>
          <w:rFonts w:eastAsiaTheme="minorEastAsia" w:cs="Times New Roman"/>
          <w:szCs w:val="24"/>
        </w:rPr>
        <w:t xml:space="preserve">артрита </w:t>
      </w:r>
      <w:r w:rsidR="00AF69E4" w:rsidRPr="00C57DF0">
        <w:rPr>
          <w:rFonts w:eastAsia="ArialMT" w:cs="Times New Roman"/>
          <w:szCs w:val="24"/>
        </w:rPr>
        <w:t xml:space="preserve">на фоне </w:t>
      </w:r>
      <w:r w:rsidR="00C57DF0" w:rsidRPr="00C57DF0">
        <w:rPr>
          <w:rFonts w:eastAsia="ArialMT" w:cs="Times New Roman"/>
          <w:szCs w:val="24"/>
        </w:rPr>
        <w:t>лечения БПВП</w:t>
      </w:r>
      <w:r w:rsidR="00891478" w:rsidRPr="00ED5227">
        <w:rPr>
          <w:rFonts w:eastAsiaTheme="minorEastAsia" w:cs="Times New Roman"/>
          <w:szCs w:val="24"/>
        </w:rPr>
        <w:t xml:space="preserve"> рекомендуется проведение </w:t>
      </w:r>
      <w:r w:rsidR="00753819" w:rsidRPr="00ED5227">
        <w:rPr>
          <w:rFonts w:eastAsiaTheme="minorEastAsia" w:cs="Times New Roman"/>
          <w:szCs w:val="24"/>
        </w:rPr>
        <w:t xml:space="preserve">локальной инъекционной терапии </w:t>
      </w:r>
      <w:r w:rsidR="00AF69E4">
        <w:rPr>
          <w:rFonts w:eastAsiaTheme="minorEastAsia" w:cs="Times New Roman"/>
          <w:szCs w:val="24"/>
        </w:rPr>
        <w:t xml:space="preserve">ГК </w:t>
      </w:r>
      <w:r w:rsidR="00753819" w:rsidRPr="00ED5227">
        <w:rPr>
          <w:rFonts w:eastAsiaTheme="minorEastAsia" w:cs="Times New Roman"/>
          <w:szCs w:val="24"/>
        </w:rPr>
        <w:t>(внутрисуставное</w:t>
      </w:r>
      <w:r w:rsidR="00C65ECF">
        <w:rPr>
          <w:rFonts w:eastAsiaTheme="minorEastAsia" w:cs="Times New Roman"/>
          <w:szCs w:val="24"/>
        </w:rPr>
        <w:t xml:space="preserve"> или периартикулярно при теносиновите</w:t>
      </w:r>
      <w:r w:rsidR="00C8301E">
        <w:rPr>
          <w:rFonts w:eastAsiaTheme="minorEastAsia" w:cs="Times New Roman"/>
          <w:szCs w:val="24"/>
        </w:rPr>
        <w:t>)</w:t>
      </w:r>
      <w:r w:rsidR="00AE6995" w:rsidRPr="00F307F9">
        <w:rPr>
          <w:rFonts w:eastAsiaTheme="minorEastAsia" w:cs="Times New Roman"/>
          <w:szCs w:val="24"/>
        </w:rPr>
        <w:t xml:space="preserve"> [</w:t>
      </w:r>
      <w:r w:rsidR="00AF69E4">
        <w:rPr>
          <w:rFonts w:eastAsiaTheme="minorEastAsia" w:cs="Times New Roman"/>
          <w:szCs w:val="24"/>
        </w:rPr>
        <w:t>91</w:t>
      </w:r>
      <w:r w:rsidR="00AE6995" w:rsidRPr="00F307F9">
        <w:rPr>
          <w:rFonts w:eastAsiaTheme="minorEastAsia" w:cs="Times New Roman"/>
          <w:szCs w:val="24"/>
        </w:rPr>
        <w:t>-</w:t>
      </w:r>
      <w:r w:rsidR="00AF69E4">
        <w:rPr>
          <w:rFonts w:eastAsiaTheme="minorEastAsia" w:cs="Times New Roman"/>
          <w:szCs w:val="24"/>
        </w:rPr>
        <w:t>96</w:t>
      </w:r>
      <w:r w:rsidR="00AE6995" w:rsidRPr="00F307F9">
        <w:rPr>
          <w:rFonts w:eastAsiaTheme="minorEastAsia" w:cs="Times New Roman"/>
          <w:szCs w:val="24"/>
        </w:rPr>
        <w:t>]</w:t>
      </w:r>
      <w:r>
        <w:rPr>
          <w:rFonts w:eastAsia="ArialMT" w:cs="Times New Roman"/>
          <w:szCs w:val="24"/>
        </w:rPr>
        <w:t>.</w:t>
      </w:r>
    </w:p>
    <w:p w14:paraId="0A373106" w14:textId="1DB7E487" w:rsidR="00877525" w:rsidRPr="00AF69E4" w:rsidRDefault="00877525" w:rsidP="00AF69E4">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 xml:space="preserve">Уровень убедительности рекомендаций </w:t>
      </w:r>
      <w:r w:rsidR="00FA0573">
        <w:rPr>
          <w:rStyle w:val="aff8"/>
          <w:color w:val="000000" w:themeColor="text1"/>
          <w:lang w:val="en-US"/>
        </w:rPr>
        <w:t>C</w:t>
      </w:r>
      <w:r w:rsidRPr="009A61D2">
        <w:rPr>
          <w:rStyle w:val="aff8"/>
          <w:color w:val="000000" w:themeColor="text1"/>
        </w:rPr>
        <w:t xml:space="preserve"> </w:t>
      </w:r>
      <w:r w:rsidRPr="000F795D">
        <w:rPr>
          <w:rStyle w:val="aff8"/>
          <w:color w:val="000000" w:themeColor="text1"/>
        </w:rPr>
        <w:t>(уровень достоверности доказательств</w:t>
      </w:r>
      <w:r w:rsidR="00FA0573" w:rsidRPr="00FA0573">
        <w:rPr>
          <w:rStyle w:val="aff8"/>
          <w:color w:val="000000" w:themeColor="text1"/>
        </w:rPr>
        <w:t xml:space="preserve"> 2</w:t>
      </w:r>
      <w:r w:rsidR="00FA0573">
        <w:rPr>
          <w:rStyle w:val="aff8"/>
          <w:color w:val="000000" w:themeColor="text1"/>
          <w:lang w:val="en-US"/>
        </w:rPr>
        <w:t>b</w:t>
      </w:r>
      <w:r w:rsidRPr="000F795D">
        <w:rPr>
          <w:rStyle w:val="aff8"/>
          <w:color w:val="000000" w:themeColor="text1"/>
        </w:rPr>
        <w:t xml:space="preserve">) </w:t>
      </w:r>
    </w:p>
    <w:p w14:paraId="2F09848F" w14:textId="77777777" w:rsidR="003C4F73" w:rsidRDefault="00877525" w:rsidP="00AF69E4">
      <w:pPr>
        <w:pStyle w:val="afa"/>
        <w:spacing w:beforeAutospacing="0" w:afterAutospacing="0" w:line="360" w:lineRule="auto"/>
        <w:jc w:val="both"/>
        <w:divId w:val="1383092045"/>
        <w:rPr>
          <w:rStyle w:val="aff8"/>
          <w:color w:val="000000" w:themeColor="text1"/>
        </w:rPr>
      </w:pPr>
      <w:r>
        <w:rPr>
          <w:rStyle w:val="aff8"/>
          <w:color w:val="000000" w:themeColor="text1"/>
        </w:rPr>
        <w:t>Комментарии:</w:t>
      </w:r>
      <w:r w:rsidR="00AF69E4">
        <w:rPr>
          <w:rStyle w:val="aff8"/>
          <w:color w:val="000000" w:themeColor="text1"/>
        </w:rPr>
        <w:t xml:space="preserve"> </w:t>
      </w:r>
    </w:p>
    <w:p w14:paraId="485E6AB0" w14:textId="19997599" w:rsidR="00877525" w:rsidRPr="00AF69E4" w:rsidRDefault="003C4F73" w:rsidP="00AF69E4">
      <w:pPr>
        <w:pStyle w:val="afa"/>
        <w:spacing w:beforeAutospacing="0" w:afterAutospacing="0" w:line="360" w:lineRule="auto"/>
        <w:jc w:val="both"/>
        <w:divId w:val="1383092045"/>
        <w:rPr>
          <w:b/>
          <w:i/>
          <w:color w:val="000000" w:themeColor="text1"/>
        </w:rPr>
      </w:pPr>
      <w:r w:rsidRPr="003C4F73">
        <w:rPr>
          <w:rStyle w:val="aff8"/>
          <w:color w:val="000000" w:themeColor="text1"/>
        </w:rPr>
        <w:t xml:space="preserve">- </w:t>
      </w:r>
      <w:r w:rsidR="00AF69E4" w:rsidRPr="00AF69E4">
        <w:rPr>
          <w:rStyle w:val="aff8"/>
          <w:b w:val="0"/>
          <w:i/>
          <w:color w:val="000000" w:themeColor="text1"/>
        </w:rPr>
        <w:t>п</w:t>
      </w:r>
      <w:r w:rsidR="00877525" w:rsidRPr="00AF69E4">
        <w:rPr>
          <w:rFonts w:eastAsia="ArialMT"/>
          <w:i/>
        </w:rPr>
        <w:t>овторное введение ГК рекомендуется проводить не чаще 1 раза в 3 мес</w:t>
      </w:r>
      <w:r>
        <w:rPr>
          <w:rFonts w:eastAsia="ArialMT"/>
          <w:i/>
        </w:rPr>
        <w:t>яц</w:t>
      </w:r>
      <w:r w:rsidR="00877525" w:rsidRPr="00AF69E4">
        <w:rPr>
          <w:rFonts w:eastAsia="ArialMT"/>
          <w:i/>
        </w:rPr>
        <w:t>;</w:t>
      </w:r>
    </w:p>
    <w:p w14:paraId="692FCEA8" w14:textId="14F4D99F" w:rsidR="00877525" w:rsidRPr="00AF69E4" w:rsidRDefault="00877525" w:rsidP="00877525">
      <w:pPr>
        <w:autoSpaceDE w:val="0"/>
        <w:autoSpaceDN w:val="0"/>
        <w:adjustRightInd w:val="0"/>
        <w:divId w:val="1383092045"/>
        <w:rPr>
          <w:rFonts w:eastAsia="ArialMT" w:cs="Times New Roman"/>
          <w:i/>
          <w:szCs w:val="24"/>
        </w:rPr>
      </w:pPr>
      <w:r w:rsidRPr="00AF69E4">
        <w:rPr>
          <w:rFonts w:eastAsia="Times New Roman" w:cs="Times New Roman"/>
          <w:b/>
          <w:i/>
          <w:color w:val="000000" w:themeColor="text1"/>
          <w:szCs w:val="24"/>
        </w:rPr>
        <w:t xml:space="preserve">- </w:t>
      </w:r>
      <w:r w:rsidR="003C4F73">
        <w:rPr>
          <w:rFonts w:eastAsia="Times New Roman" w:cs="Times New Roman"/>
          <w:b/>
          <w:i/>
          <w:color w:val="000000" w:themeColor="text1"/>
          <w:szCs w:val="24"/>
        </w:rPr>
        <w:t>к</w:t>
      </w:r>
      <w:r w:rsidRPr="00AF69E4">
        <w:rPr>
          <w:rFonts w:eastAsia="ArialMT" w:cs="Times New Roman"/>
          <w:i/>
          <w:szCs w:val="24"/>
        </w:rPr>
        <w:t>оличество инъекций в разные суставы четко не регламентировано;</w:t>
      </w:r>
    </w:p>
    <w:p w14:paraId="390B7E4A" w14:textId="6CC9B17C" w:rsidR="00877525" w:rsidRDefault="00877525" w:rsidP="00AF69E4">
      <w:pPr>
        <w:pStyle w:val="afa"/>
        <w:spacing w:beforeAutospacing="0" w:afterAutospacing="0" w:line="360" w:lineRule="auto"/>
        <w:jc w:val="both"/>
        <w:divId w:val="1383092045"/>
        <w:rPr>
          <w:rFonts w:eastAsia="ArialMT"/>
          <w:i/>
        </w:rPr>
      </w:pPr>
      <w:r w:rsidRPr="00AF69E4">
        <w:rPr>
          <w:rFonts w:eastAsia="ArialMT"/>
          <w:i/>
        </w:rPr>
        <w:t xml:space="preserve">- </w:t>
      </w:r>
      <w:r w:rsidR="003C4F73">
        <w:rPr>
          <w:rFonts w:eastAsia="ArialMT"/>
          <w:i/>
        </w:rPr>
        <w:t>ч</w:t>
      </w:r>
      <w:r w:rsidR="000326A3">
        <w:rPr>
          <w:rFonts w:eastAsia="ArialMT"/>
          <w:i/>
        </w:rPr>
        <w:t>астое внутрисуставное введение ГК приводит к развитию локальных и систем</w:t>
      </w:r>
      <w:r w:rsidR="009643A8">
        <w:rPr>
          <w:rFonts w:eastAsia="ArialMT"/>
          <w:i/>
        </w:rPr>
        <w:t>н</w:t>
      </w:r>
      <w:r w:rsidR="000326A3">
        <w:rPr>
          <w:rFonts w:eastAsia="ArialMT"/>
          <w:i/>
        </w:rPr>
        <w:t>ых НЛР</w:t>
      </w:r>
      <w:r>
        <w:rPr>
          <w:rFonts w:eastAsia="ArialMT"/>
          <w:i/>
        </w:rPr>
        <w:t>.</w:t>
      </w:r>
    </w:p>
    <w:p w14:paraId="6D1FC589" w14:textId="77777777" w:rsidR="00A53819" w:rsidRDefault="00A53819" w:rsidP="00AF69E4">
      <w:pPr>
        <w:pStyle w:val="afa"/>
        <w:spacing w:beforeAutospacing="0" w:afterAutospacing="0" w:line="360" w:lineRule="auto"/>
        <w:jc w:val="both"/>
        <w:divId w:val="1383092045"/>
        <w:rPr>
          <w:ins w:id="34" w:author="Рабочий кабинет" w:date="2019-12-28T23:37:00Z"/>
          <w:rFonts w:eastAsia="ArialMT"/>
          <w:i/>
        </w:rPr>
      </w:pPr>
    </w:p>
    <w:p w14:paraId="4D91938E" w14:textId="16A149F5" w:rsidR="003C4F73" w:rsidRPr="00A53819" w:rsidRDefault="003C4F73" w:rsidP="00AF69E4">
      <w:pPr>
        <w:pStyle w:val="afa"/>
        <w:spacing w:beforeAutospacing="0" w:afterAutospacing="0" w:line="360" w:lineRule="auto"/>
        <w:jc w:val="both"/>
        <w:divId w:val="1383092045"/>
        <w:rPr>
          <w:rFonts w:eastAsia="ArialMT"/>
          <w:u w:val="single"/>
        </w:rPr>
      </w:pPr>
      <w:r w:rsidRPr="00A53819">
        <w:rPr>
          <w:rFonts w:eastAsia="ArialMT"/>
          <w:u w:val="single"/>
        </w:rPr>
        <w:t>Генно-инженерные биологические препараты и тБПВП</w:t>
      </w:r>
    </w:p>
    <w:p w14:paraId="5B3C1545" w14:textId="1EA82F1D" w:rsidR="00D01D1C" w:rsidRPr="00C65ECF" w:rsidRDefault="00713BE0" w:rsidP="00322BD2">
      <w:pPr>
        <w:pStyle w:val="afa"/>
        <w:numPr>
          <w:ilvl w:val="0"/>
          <w:numId w:val="44"/>
        </w:numPr>
        <w:spacing w:beforeAutospacing="0" w:afterAutospacing="0" w:line="360" w:lineRule="auto"/>
        <w:ind w:left="680" w:hanging="340"/>
        <w:jc w:val="both"/>
        <w:divId w:val="1383092045"/>
        <w:rPr>
          <w:rStyle w:val="aff9"/>
          <w:rFonts w:eastAsiaTheme="minorHAnsi" w:cstheme="minorBidi"/>
          <w:i w:val="0"/>
          <w:szCs w:val="20"/>
          <w:lang w:eastAsia="en-US"/>
        </w:rPr>
      </w:pPr>
      <w:r>
        <w:rPr>
          <w:color w:val="000000" w:themeColor="text1"/>
        </w:rPr>
        <w:t>При</w:t>
      </w:r>
      <w:r w:rsidRPr="00C65ECF">
        <w:rPr>
          <w:color w:val="000000" w:themeColor="text1"/>
        </w:rPr>
        <w:t xml:space="preserve"> отсутствии противопоказаний</w:t>
      </w:r>
      <w:r w:rsidR="003C4F73">
        <w:rPr>
          <w:color w:val="000000" w:themeColor="text1"/>
        </w:rPr>
        <w:t>,</w:t>
      </w:r>
      <w:r w:rsidRPr="00C65ECF">
        <w:rPr>
          <w:color w:val="000000" w:themeColor="text1"/>
        </w:rPr>
        <w:t xml:space="preserve"> </w:t>
      </w:r>
      <w:r>
        <w:rPr>
          <w:color w:val="000000" w:themeColor="text1"/>
        </w:rPr>
        <w:t>т</w:t>
      </w:r>
      <w:r w:rsidR="00786765" w:rsidRPr="00C65ECF">
        <w:rPr>
          <w:color w:val="000000" w:themeColor="text1"/>
        </w:rPr>
        <w:t xml:space="preserve">ерапию ГИБП или </w:t>
      </w:r>
      <w:r w:rsidR="00FC1200">
        <w:rPr>
          <w:color w:val="000000" w:themeColor="text1"/>
        </w:rPr>
        <w:t>т</w:t>
      </w:r>
      <w:r w:rsidR="00786765" w:rsidRPr="00C65ECF">
        <w:rPr>
          <w:color w:val="000000" w:themeColor="text1"/>
        </w:rPr>
        <w:t>сБПВП (ингибиторы Янус киназ)</w:t>
      </w:r>
      <w:r w:rsidR="00786765">
        <w:rPr>
          <w:color w:val="000000" w:themeColor="text1"/>
        </w:rPr>
        <w:t xml:space="preserve"> рекомендуется назначат</w:t>
      </w:r>
      <w:r>
        <w:rPr>
          <w:color w:val="000000" w:themeColor="text1"/>
        </w:rPr>
        <w:t>ь пациентам с РА</w:t>
      </w:r>
      <w:r w:rsidR="00FC1200">
        <w:rPr>
          <w:color w:val="000000" w:themeColor="text1"/>
        </w:rPr>
        <w:t xml:space="preserve"> («втор</w:t>
      </w:r>
      <w:r w:rsidR="00263441">
        <w:rPr>
          <w:color w:val="000000" w:themeColor="text1"/>
        </w:rPr>
        <w:t>а</w:t>
      </w:r>
      <w:r w:rsidR="00FC1200">
        <w:rPr>
          <w:color w:val="000000" w:themeColor="text1"/>
        </w:rPr>
        <w:t>я линия терапии»)</w:t>
      </w:r>
      <w:r>
        <w:rPr>
          <w:color w:val="000000" w:themeColor="text1"/>
        </w:rPr>
        <w:t xml:space="preserve"> </w:t>
      </w:r>
      <w:r w:rsidR="00C65ECF" w:rsidRPr="00C65ECF">
        <w:rPr>
          <w:color w:val="000000" w:themeColor="text1"/>
        </w:rPr>
        <w:t>при наличии факторов риска неблагоприятного прогноза</w:t>
      </w:r>
      <w:r w:rsidR="00F33C71" w:rsidRPr="00C65ECF">
        <w:rPr>
          <w:color w:val="000000" w:themeColor="text1"/>
        </w:rPr>
        <w:t xml:space="preserve"> </w:t>
      </w:r>
      <w:r w:rsidR="00C65ECF" w:rsidRPr="00C65ECF">
        <w:rPr>
          <w:color w:val="000000" w:themeColor="text1"/>
        </w:rPr>
        <w:t>(раннее развитие эрозий суставов, высок</w:t>
      </w:r>
      <w:r w:rsidR="009643A8">
        <w:rPr>
          <w:color w:val="000000" w:themeColor="text1"/>
        </w:rPr>
        <w:t>ие</w:t>
      </w:r>
      <w:r w:rsidR="00C65ECF" w:rsidRPr="00C65ECF">
        <w:rPr>
          <w:color w:val="000000" w:themeColor="text1"/>
        </w:rPr>
        <w:t xml:space="preserve"> клиническая и лабораторная активность</w:t>
      </w:r>
      <w:r w:rsidR="00263441">
        <w:rPr>
          <w:color w:val="000000" w:themeColor="text1"/>
        </w:rPr>
        <w:t xml:space="preserve"> и</w:t>
      </w:r>
      <w:r w:rsidR="00263441" w:rsidRPr="00C65ECF">
        <w:rPr>
          <w:color w:val="000000" w:themeColor="text1"/>
        </w:rPr>
        <w:t xml:space="preserve"> ти</w:t>
      </w:r>
      <w:r w:rsidR="00263441">
        <w:rPr>
          <w:color w:val="000000" w:themeColor="text1"/>
        </w:rPr>
        <w:t>т</w:t>
      </w:r>
      <w:r w:rsidR="00263441" w:rsidRPr="00C65ECF">
        <w:rPr>
          <w:color w:val="000000" w:themeColor="text1"/>
        </w:rPr>
        <w:t>ры РФ и АЦЦП</w:t>
      </w:r>
      <w:r w:rsidR="00C65ECF" w:rsidRPr="00C65ECF">
        <w:rPr>
          <w:color w:val="000000" w:themeColor="text1"/>
        </w:rPr>
        <w:t>)</w:t>
      </w:r>
      <w:r>
        <w:rPr>
          <w:color w:val="000000" w:themeColor="text1"/>
        </w:rPr>
        <w:t xml:space="preserve"> и/или</w:t>
      </w:r>
      <w:r w:rsidR="00C65ECF">
        <w:rPr>
          <w:color w:val="000000" w:themeColor="text1"/>
        </w:rPr>
        <w:t xml:space="preserve"> </w:t>
      </w:r>
      <w:r w:rsidR="0080073C" w:rsidRPr="00C65ECF">
        <w:rPr>
          <w:color w:val="000000" w:themeColor="text1"/>
        </w:rPr>
        <w:t xml:space="preserve">недостаточной эффективности (сохранение </w:t>
      </w:r>
      <w:r w:rsidR="0080073C" w:rsidRPr="009544F8">
        <w:t>умеренной/высокой активности</w:t>
      </w:r>
      <w:r w:rsidR="00C8301E" w:rsidRPr="00C8301E">
        <w:rPr>
          <w:rStyle w:val="a5"/>
        </w:rPr>
        <w:t xml:space="preserve"> </w:t>
      </w:r>
      <w:r w:rsidR="00C8301E" w:rsidRPr="00C65ECF">
        <w:rPr>
          <w:rStyle w:val="aff9"/>
          <w:i w:val="0"/>
        </w:rPr>
        <w:t>в течение не менее 3 месяцев</w:t>
      </w:r>
      <w:r w:rsidR="00C8301E" w:rsidRPr="00C8301E">
        <w:rPr>
          <w:rStyle w:val="aff9"/>
        </w:rPr>
        <w:t>)</w:t>
      </w:r>
      <w:r w:rsidR="0080073C" w:rsidRPr="009544F8">
        <w:t xml:space="preserve"> </w:t>
      </w:r>
      <w:r>
        <w:t>и/</w:t>
      </w:r>
      <w:r w:rsidR="0080073C" w:rsidRPr="009544F8">
        <w:t xml:space="preserve">или плохой переносимости </w:t>
      </w:r>
      <w:r w:rsidR="009544F8">
        <w:t>МТ**</w:t>
      </w:r>
      <w:r w:rsidR="009544F8" w:rsidRPr="009544F8">
        <w:t xml:space="preserve"> </w:t>
      </w:r>
      <w:r w:rsidR="0080073C" w:rsidRPr="009544F8">
        <w:t xml:space="preserve">(включая подкожную форму препарата) </w:t>
      </w:r>
      <w:r>
        <w:t>и/</w:t>
      </w:r>
      <w:r w:rsidR="0080073C" w:rsidRPr="009544F8">
        <w:t xml:space="preserve">или комбинированной терапии </w:t>
      </w:r>
      <w:r w:rsidR="0015275A">
        <w:t>МТ**</w:t>
      </w:r>
      <w:r w:rsidR="0015275A" w:rsidRPr="009544F8">
        <w:t xml:space="preserve"> </w:t>
      </w:r>
      <w:r w:rsidR="00FC1200">
        <w:t>и</w:t>
      </w:r>
      <w:r w:rsidR="0015275A" w:rsidRPr="009544F8">
        <w:t xml:space="preserve"> </w:t>
      </w:r>
      <w:r w:rsidR="004654E8">
        <w:t>с</w:t>
      </w:r>
      <w:r w:rsidR="0080073C" w:rsidRPr="009544F8">
        <w:t>БПВП</w:t>
      </w:r>
      <w:r w:rsidR="00D01D1C" w:rsidRPr="00D01D1C">
        <w:rPr>
          <w:rStyle w:val="aff9"/>
        </w:rPr>
        <w:t xml:space="preserve"> </w:t>
      </w:r>
      <w:r w:rsidR="00786765" w:rsidRPr="009544F8">
        <w:t>[</w:t>
      </w:r>
      <w:r w:rsidR="00AF69E4" w:rsidRPr="00F307F9">
        <w:t>9</w:t>
      </w:r>
      <w:r w:rsidR="00AF69E4">
        <w:t>7</w:t>
      </w:r>
      <w:r w:rsidR="00786765" w:rsidRPr="00F307F9">
        <w:t>-</w:t>
      </w:r>
      <w:r w:rsidR="00AF69E4">
        <w:t>10</w:t>
      </w:r>
      <w:r w:rsidR="0025589F" w:rsidRPr="0025589F">
        <w:t>7</w:t>
      </w:r>
      <w:r w:rsidR="00786765" w:rsidRPr="009544F8">
        <w:t>]</w:t>
      </w:r>
      <w:r w:rsidR="000326A3">
        <w:t>.</w:t>
      </w:r>
    </w:p>
    <w:p w14:paraId="55847EA8" w14:textId="5D5A99C8" w:rsidR="00713BE0" w:rsidRPr="009A61D2" w:rsidRDefault="00713BE0" w:rsidP="00AF69E4">
      <w:pPr>
        <w:pStyle w:val="afa"/>
        <w:spacing w:beforeAutospacing="0" w:afterAutospacing="0" w:line="360" w:lineRule="auto"/>
        <w:jc w:val="both"/>
        <w:divId w:val="1383092045"/>
        <w:rPr>
          <w:rStyle w:val="aff8"/>
          <w:color w:val="000000" w:themeColor="text1"/>
        </w:rPr>
      </w:pPr>
      <w:r w:rsidRPr="000F795D">
        <w:rPr>
          <w:rStyle w:val="aff8"/>
          <w:color w:val="000000" w:themeColor="text1"/>
        </w:rPr>
        <w:t xml:space="preserve">Уровень убедительности рекомендаций </w:t>
      </w:r>
      <w:r>
        <w:rPr>
          <w:rStyle w:val="aff8"/>
          <w:color w:val="000000" w:themeColor="text1"/>
        </w:rPr>
        <w:t>А</w:t>
      </w:r>
      <w:r w:rsidRPr="009A61D2">
        <w:rPr>
          <w:rStyle w:val="aff8"/>
          <w:color w:val="000000" w:themeColor="text1"/>
        </w:rPr>
        <w:t xml:space="preserve"> </w:t>
      </w:r>
      <w:r w:rsidRPr="000F795D">
        <w:rPr>
          <w:rStyle w:val="aff8"/>
          <w:color w:val="000000" w:themeColor="text1"/>
        </w:rPr>
        <w:t xml:space="preserve">(уровень достоверности доказательств </w:t>
      </w:r>
      <w:r>
        <w:rPr>
          <w:rStyle w:val="aff8"/>
          <w:color w:val="000000" w:themeColor="text1"/>
        </w:rPr>
        <w:t>1</w:t>
      </w:r>
      <w:r w:rsidR="00FA0573">
        <w:rPr>
          <w:rStyle w:val="aff8"/>
          <w:color w:val="000000" w:themeColor="text1"/>
          <w:lang w:val="en-US"/>
        </w:rPr>
        <w:t>a</w:t>
      </w:r>
      <w:r w:rsidRPr="000F795D">
        <w:rPr>
          <w:rStyle w:val="aff8"/>
          <w:color w:val="000000" w:themeColor="text1"/>
        </w:rPr>
        <w:t xml:space="preserve">) </w:t>
      </w:r>
    </w:p>
    <w:p w14:paraId="4333681D" w14:textId="77777777" w:rsidR="007346AC" w:rsidRDefault="00D01D1C" w:rsidP="0015275A">
      <w:pPr>
        <w:pStyle w:val="afa"/>
        <w:spacing w:beforeAutospacing="0" w:afterAutospacing="0" w:line="360" w:lineRule="auto"/>
        <w:jc w:val="both"/>
        <w:divId w:val="1383092045"/>
        <w:rPr>
          <w:rFonts w:eastAsiaTheme="minorEastAsia"/>
        </w:rPr>
      </w:pPr>
      <w:r w:rsidRPr="00D01D1C">
        <w:rPr>
          <w:rFonts w:eastAsiaTheme="minorEastAsia"/>
          <w:b/>
        </w:rPr>
        <w:t>Комментарии:</w:t>
      </w:r>
      <w:r>
        <w:rPr>
          <w:rFonts w:eastAsiaTheme="minorEastAsia"/>
        </w:rPr>
        <w:t xml:space="preserve"> </w:t>
      </w:r>
    </w:p>
    <w:p w14:paraId="1B884DA7" w14:textId="190D723E" w:rsidR="00713BE0" w:rsidRDefault="007346AC" w:rsidP="0015275A">
      <w:pPr>
        <w:pStyle w:val="afa"/>
        <w:spacing w:beforeAutospacing="0" w:afterAutospacing="0" w:line="360" w:lineRule="auto"/>
        <w:jc w:val="both"/>
        <w:divId w:val="1383092045"/>
        <w:rPr>
          <w:rStyle w:val="aff9"/>
        </w:rPr>
      </w:pPr>
      <w:r>
        <w:rPr>
          <w:rFonts w:eastAsiaTheme="minorEastAsia"/>
        </w:rPr>
        <w:t xml:space="preserve">- </w:t>
      </w:r>
      <w:r w:rsidR="00AF69E4">
        <w:rPr>
          <w:rStyle w:val="aff9"/>
        </w:rPr>
        <w:t>д</w:t>
      </w:r>
      <w:r w:rsidR="00713BE0" w:rsidRPr="00AF69E4">
        <w:rPr>
          <w:rStyle w:val="aff9"/>
        </w:rPr>
        <w:t xml:space="preserve">о назначения ГИБП и </w:t>
      </w:r>
      <w:r w:rsidR="00FC1200" w:rsidRPr="00FC1200">
        <w:rPr>
          <w:rStyle w:val="aff9"/>
        </w:rPr>
        <w:t>т</w:t>
      </w:r>
      <w:r w:rsidR="00713BE0" w:rsidRPr="00AF69E4">
        <w:rPr>
          <w:rStyle w:val="aff9"/>
        </w:rPr>
        <w:t>сБПВП, МТ** (включая подкожную форму) в монотерапии или комбинации со стандартными сБПВП должен применяться в адекватных дозах</w:t>
      </w:r>
      <w:r w:rsidR="00713BE0">
        <w:rPr>
          <w:rStyle w:val="aff9"/>
        </w:rPr>
        <w:t>;</w:t>
      </w:r>
    </w:p>
    <w:p w14:paraId="38F09470" w14:textId="292D436B" w:rsidR="005F0F4F" w:rsidRPr="005F0F4F" w:rsidRDefault="005F0F4F" w:rsidP="0015275A">
      <w:pPr>
        <w:pStyle w:val="afa"/>
        <w:spacing w:beforeAutospacing="0" w:afterAutospacing="0" w:line="360" w:lineRule="auto"/>
        <w:jc w:val="both"/>
        <w:divId w:val="1383092045"/>
        <w:rPr>
          <w:rFonts w:eastAsiaTheme="minorEastAsia"/>
        </w:rPr>
      </w:pPr>
      <w:r>
        <w:rPr>
          <w:rStyle w:val="aff9"/>
        </w:rPr>
        <w:t xml:space="preserve">- пошаговая интенсификация терапии </w:t>
      </w:r>
      <w:r w:rsidRPr="005F0F4F">
        <w:rPr>
          <w:rStyle w:val="aff9"/>
        </w:rPr>
        <w:t>(</w:t>
      </w:r>
      <w:r>
        <w:rPr>
          <w:rStyle w:val="aff9"/>
          <w:lang w:val="en-US"/>
        </w:rPr>
        <w:t>step</w:t>
      </w:r>
      <w:r w:rsidRPr="005F0F4F">
        <w:rPr>
          <w:rStyle w:val="aff9"/>
        </w:rPr>
        <w:t>-</w:t>
      </w:r>
      <w:r>
        <w:rPr>
          <w:rStyle w:val="aff9"/>
          <w:lang w:val="en-US"/>
        </w:rPr>
        <w:t>up</w:t>
      </w:r>
      <w:r w:rsidRPr="005F0F4F">
        <w:rPr>
          <w:rStyle w:val="aff9"/>
        </w:rPr>
        <w:t>)</w:t>
      </w:r>
      <w:r>
        <w:rPr>
          <w:rStyle w:val="aff9"/>
        </w:rPr>
        <w:t>, заключающаяся в проведении монотетапии МТ (или комбинированнойй терапии МТ с СБПВП, и только при недостаточной ее эффективности терапии ГИПБ, так же жффективная как комбинированная терапия МТ (или сБПВП) и ГИБП (так называемая индукционная терапия), начиная с дебюта болезни</w:t>
      </w:r>
    </w:p>
    <w:p w14:paraId="6B09410A" w14:textId="7F9EA4FD" w:rsidR="00D01D1C" w:rsidRPr="00B96710" w:rsidRDefault="00713BE0" w:rsidP="0015275A">
      <w:pPr>
        <w:pStyle w:val="afa"/>
        <w:spacing w:beforeAutospacing="0" w:afterAutospacing="0" w:line="360" w:lineRule="auto"/>
        <w:jc w:val="both"/>
        <w:divId w:val="1383092045"/>
        <w:rPr>
          <w:rFonts w:eastAsiaTheme="minorEastAsia"/>
          <w:i/>
        </w:rPr>
      </w:pPr>
      <w:r>
        <w:rPr>
          <w:rFonts w:eastAsiaTheme="minorEastAsia"/>
          <w:i/>
        </w:rPr>
        <w:t xml:space="preserve">- </w:t>
      </w:r>
      <w:r w:rsidR="00AF69E4">
        <w:rPr>
          <w:rFonts w:eastAsiaTheme="minorEastAsia"/>
          <w:i/>
        </w:rPr>
        <w:t>в</w:t>
      </w:r>
      <w:r w:rsidR="00AF69E4" w:rsidRPr="00B96710">
        <w:rPr>
          <w:rFonts w:eastAsiaTheme="minorEastAsia"/>
          <w:i/>
        </w:rPr>
        <w:t xml:space="preserve">се </w:t>
      </w:r>
      <w:r w:rsidR="00D01D1C" w:rsidRPr="00B96710">
        <w:rPr>
          <w:rFonts w:eastAsiaTheme="minorEastAsia"/>
          <w:i/>
        </w:rPr>
        <w:t>ГИБП и тсБПВП</w:t>
      </w:r>
      <w:r w:rsidR="000E2C38">
        <w:rPr>
          <w:rFonts w:eastAsiaTheme="minorEastAsia"/>
          <w:i/>
        </w:rPr>
        <w:t xml:space="preserve"> (</w:t>
      </w:r>
      <w:r w:rsidR="00D01D1C" w:rsidRPr="00B96710">
        <w:rPr>
          <w:rFonts w:eastAsiaTheme="minorEastAsia"/>
          <w:i/>
        </w:rPr>
        <w:t>в комбинации с МТ</w:t>
      </w:r>
      <w:r w:rsidR="000E2C38">
        <w:rPr>
          <w:rFonts w:eastAsiaTheme="minorEastAsia"/>
          <w:i/>
        </w:rPr>
        <w:t>)</w:t>
      </w:r>
      <w:r w:rsidR="00D01D1C" w:rsidRPr="00B96710">
        <w:rPr>
          <w:rFonts w:eastAsiaTheme="minorEastAsia"/>
          <w:i/>
        </w:rPr>
        <w:t xml:space="preserve"> обладают </w:t>
      </w:r>
      <w:r w:rsidR="00FC1200">
        <w:rPr>
          <w:rFonts w:eastAsiaTheme="minorEastAsia"/>
          <w:i/>
        </w:rPr>
        <w:t>сходной</w:t>
      </w:r>
      <w:r w:rsidR="00D01D1C" w:rsidRPr="00B96710">
        <w:rPr>
          <w:rFonts w:eastAsiaTheme="minorEastAsia"/>
          <w:i/>
        </w:rPr>
        <w:t>й эффективностью и безопасностью [</w:t>
      </w:r>
      <w:r w:rsidR="00AF69E4" w:rsidRPr="00B96710">
        <w:rPr>
          <w:rFonts w:eastAsiaTheme="minorEastAsia"/>
          <w:i/>
        </w:rPr>
        <w:t>4</w:t>
      </w:r>
      <w:r w:rsidR="0025589F" w:rsidRPr="00FC1710">
        <w:rPr>
          <w:rFonts w:eastAsiaTheme="minorEastAsia"/>
          <w:i/>
        </w:rPr>
        <w:t>9</w:t>
      </w:r>
      <w:r w:rsidR="00D01D1C" w:rsidRPr="00B96710">
        <w:rPr>
          <w:rFonts w:eastAsiaTheme="minorEastAsia"/>
          <w:i/>
        </w:rPr>
        <w:t>,</w:t>
      </w:r>
      <w:r w:rsidR="00AF69E4" w:rsidRPr="00B96710">
        <w:rPr>
          <w:rFonts w:eastAsiaTheme="minorEastAsia"/>
          <w:i/>
        </w:rPr>
        <w:t>5</w:t>
      </w:r>
      <w:r w:rsidR="00AF69E4">
        <w:rPr>
          <w:rFonts w:eastAsiaTheme="minorEastAsia"/>
          <w:i/>
        </w:rPr>
        <w:t>5</w:t>
      </w:r>
      <w:r w:rsidR="00D01D1C" w:rsidRPr="00B96710">
        <w:rPr>
          <w:rFonts w:eastAsiaTheme="minorEastAsia"/>
          <w:i/>
        </w:rPr>
        <w:t>-</w:t>
      </w:r>
      <w:r w:rsidR="00AF69E4" w:rsidRPr="00B96710">
        <w:rPr>
          <w:rFonts w:eastAsiaTheme="minorEastAsia"/>
          <w:i/>
        </w:rPr>
        <w:t>5</w:t>
      </w:r>
      <w:r w:rsidR="00AF69E4">
        <w:rPr>
          <w:rFonts w:eastAsiaTheme="minorEastAsia"/>
          <w:i/>
        </w:rPr>
        <w:t>7</w:t>
      </w:r>
      <w:r w:rsidR="00D01D1C" w:rsidRPr="00B96710">
        <w:rPr>
          <w:rFonts w:eastAsiaTheme="minorEastAsia"/>
          <w:i/>
        </w:rPr>
        <w:t>,</w:t>
      </w:r>
      <w:r w:rsidR="00AF69E4" w:rsidRPr="00B96710">
        <w:rPr>
          <w:rFonts w:eastAsiaTheme="minorEastAsia"/>
          <w:i/>
        </w:rPr>
        <w:t>6</w:t>
      </w:r>
      <w:r w:rsidR="00AF69E4">
        <w:rPr>
          <w:rFonts w:eastAsiaTheme="minorEastAsia"/>
          <w:i/>
        </w:rPr>
        <w:t>6</w:t>
      </w:r>
      <w:r w:rsidR="00D01D1C" w:rsidRPr="00B96710">
        <w:rPr>
          <w:rFonts w:eastAsiaTheme="minorEastAsia"/>
          <w:i/>
        </w:rPr>
        <w:t>,</w:t>
      </w:r>
      <w:r w:rsidR="00AF69E4" w:rsidRPr="00B96710">
        <w:rPr>
          <w:rFonts w:eastAsiaTheme="minorEastAsia"/>
          <w:i/>
        </w:rPr>
        <w:t>6</w:t>
      </w:r>
      <w:r w:rsidR="00AF69E4">
        <w:rPr>
          <w:rFonts w:eastAsiaTheme="minorEastAsia"/>
          <w:i/>
        </w:rPr>
        <w:t>8</w:t>
      </w:r>
      <w:r w:rsidR="00D01D1C" w:rsidRPr="00B96710">
        <w:rPr>
          <w:rFonts w:eastAsiaTheme="minorEastAsia"/>
          <w:i/>
        </w:rPr>
        <w:t>,</w:t>
      </w:r>
      <w:r w:rsidR="00395780">
        <w:rPr>
          <w:rFonts w:eastAsiaTheme="minorEastAsia"/>
          <w:i/>
        </w:rPr>
        <w:t>70</w:t>
      </w:r>
      <w:r w:rsidR="00D01D1C" w:rsidRPr="00B96710">
        <w:rPr>
          <w:rFonts w:eastAsiaTheme="minorEastAsia"/>
          <w:i/>
        </w:rPr>
        <w:t>,</w:t>
      </w:r>
      <w:r w:rsidR="00AF69E4" w:rsidRPr="00B96710">
        <w:rPr>
          <w:rFonts w:eastAsiaTheme="minorEastAsia"/>
          <w:i/>
        </w:rPr>
        <w:t>9</w:t>
      </w:r>
      <w:r w:rsidR="00AF69E4">
        <w:rPr>
          <w:rFonts w:eastAsiaTheme="minorEastAsia"/>
          <w:i/>
        </w:rPr>
        <w:t>7</w:t>
      </w:r>
      <w:r w:rsidR="00D01D1C" w:rsidRPr="00B96710">
        <w:rPr>
          <w:rFonts w:eastAsiaTheme="minorEastAsia"/>
          <w:i/>
        </w:rPr>
        <w:t>-</w:t>
      </w:r>
      <w:r w:rsidR="00AF69E4">
        <w:rPr>
          <w:rFonts w:eastAsiaTheme="minorEastAsia"/>
          <w:i/>
        </w:rPr>
        <w:t>102</w:t>
      </w:r>
      <w:r w:rsidR="0025589F" w:rsidRPr="00FC1710">
        <w:rPr>
          <w:rFonts w:eastAsiaTheme="minorEastAsia"/>
          <w:i/>
        </w:rPr>
        <w:t>,107</w:t>
      </w:r>
      <w:r w:rsidR="00D01D1C" w:rsidRPr="00B96710">
        <w:rPr>
          <w:rFonts w:eastAsiaTheme="minorEastAsia"/>
          <w:i/>
        </w:rPr>
        <w:t>]</w:t>
      </w:r>
    </w:p>
    <w:p w14:paraId="362D510B" w14:textId="042C8370" w:rsidR="0015275A" w:rsidRPr="00B96710" w:rsidRDefault="00D01D1C" w:rsidP="0015275A">
      <w:pPr>
        <w:pStyle w:val="afa"/>
        <w:spacing w:beforeAutospacing="0" w:afterAutospacing="0" w:line="360" w:lineRule="auto"/>
        <w:jc w:val="both"/>
        <w:divId w:val="1383092045"/>
        <w:rPr>
          <w:rStyle w:val="aff8"/>
          <w:i/>
        </w:rPr>
      </w:pPr>
      <w:r w:rsidRPr="00B96710">
        <w:rPr>
          <w:rStyle w:val="aff9"/>
        </w:rPr>
        <w:t>-</w:t>
      </w:r>
      <w:r w:rsidR="00FC1200">
        <w:rPr>
          <w:rStyle w:val="aff9"/>
        </w:rPr>
        <w:t xml:space="preserve"> </w:t>
      </w:r>
      <w:r w:rsidR="00AF69E4">
        <w:rPr>
          <w:rStyle w:val="aff9"/>
        </w:rPr>
        <w:t>а</w:t>
      </w:r>
      <w:r w:rsidR="00AF69E4" w:rsidRPr="00B96710">
        <w:rPr>
          <w:rStyle w:val="aff9"/>
        </w:rPr>
        <w:t xml:space="preserve">лгоритм </w:t>
      </w:r>
      <w:r w:rsidR="0080073C" w:rsidRPr="00B96710">
        <w:rPr>
          <w:rStyle w:val="aff9"/>
        </w:rPr>
        <w:t>применения</w:t>
      </w:r>
      <w:r w:rsidR="00DF06EE" w:rsidRPr="00B96710">
        <w:rPr>
          <w:rStyle w:val="aff9"/>
        </w:rPr>
        <w:t>, клинически</w:t>
      </w:r>
      <w:r w:rsidR="000E2C38">
        <w:rPr>
          <w:rStyle w:val="aff9"/>
        </w:rPr>
        <w:t>е</w:t>
      </w:r>
      <w:r w:rsidR="00DF06EE" w:rsidRPr="00B96710">
        <w:rPr>
          <w:rStyle w:val="aff9"/>
        </w:rPr>
        <w:t xml:space="preserve"> проявлени</w:t>
      </w:r>
      <w:r w:rsidR="000E2C38">
        <w:rPr>
          <w:rStyle w:val="aff9"/>
        </w:rPr>
        <w:t>я</w:t>
      </w:r>
      <w:r w:rsidR="00DF06EE" w:rsidRPr="00B96710">
        <w:rPr>
          <w:rStyle w:val="aff9"/>
        </w:rPr>
        <w:t xml:space="preserve"> инфузионных реакций и их профилактики на фоне лечения </w:t>
      </w:r>
      <w:r w:rsidR="0080073C" w:rsidRPr="00B96710">
        <w:rPr>
          <w:rStyle w:val="aff9"/>
        </w:rPr>
        <w:t>ГИБП представлен</w:t>
      </w:r>
      <w:r w:rsidR="00DF06EE" w:rsidRPr="00B96710">
        <w:rPr>
          <w:rStyle w:val="aff9"/>
        </w:rPr>
        <w:t>ы</w:t>
      </w:r>
      <w:r w:rsidR="0080073C" w:rsidRPr="00B96710">
        <w:rPr>
          <w:rStyle w:val="aff9"/>
        </w:rPr>
        <w:t xml:space="preserve"> в </w:t>
      </w:r>
      <w:r w:rsidR="0080073C" w:rsidRPr="00B96710">
        <w:rPr>
          <w:rStyle w:val="aff8"/>
          <w:i/>
          <w:iCs/>
        </w:rPr>
        <w:t xml:space="preserve">приложении </w:t>
      </w:r>
      <w:r w:rsidR="00DF06EE" w:rsidRPr="00B96710">
        <w:rPr>
          <w:rStyle w:val="aff8"/>
          <w:i/>
        </w:rPr>
        <w:t>Г</w:t>
      </w:r>
      <w:r w:rsidR="00710E50" w:rsidRPr="00710E50">
        <w:rPr>
          <w:rStyle w:val="aff8"/>
          <w:i/>
        </w:rPr>
        <w:t>12</w:t>
      </w:r>
      <w:r w:rsidR="00DF06EE" w:rsidRPr="00B96710">
        <w:rPr>
          <w:rStyle w:val="aff8"/>
          <w:i/>
        </w:rPr>
        <w:t>и приложение Г</w:t>
      </w:r>
      <w:r w:rsidR="00FC1710">
        <w:rPr>
          <w:rStyle w:val="aff8"/>
          <w:i/>
        </w:rPr>
        <w:t>1</w:t>
      </w:r>
      <w:r w:rsidR="00710E50" w:rsidRPr="00710E50">
        <w:rPr>
          <w:rStyle w:val="aff8"/>
          <w:i/>
        </w:rPr>
        <w:t>3</w:t>
      </w:r>
      <w:r w:rsidR="00DF06EE" w:rsidRPr="00B96710">
        <w:rPr>
          <w:rStyle w:val="aff8"/>
          <w:i/>
        </w:rPr>
        <w:t>;</w:t>
      </w:r>
    </w:p>
    <w:p w14:paraId="7D024D6B" w14:textId="4C812842" w:rsidR="00DF06EE" w:rsidRPr="00B96710" w:rsidRDefault="00DF06EE" w:rsidP="00C65ECF">
      <w:pPr>
        <w:pStyle w:val="afa"/>
        <w:spacing w:beforeAutospacing="0" w:afterAutospacing="0" w:line="360" w:lineRule="auto"/>
        <w:contextualSpacing/>
        <w:jc w:val="both"/>
        <w:divId w:val="1383092045"/>
        <w:rPr>
          <w:i/>
        </w:rPr>
      </w:pPr>
      <w:r w:rsidRPr="00B96710">
        <w:rPr>
          <w:rStyle w:val="aff8"/>
          <w:i/>
        </w:rPr>
        <w:t>-</w:t>
      </w:r>
      <w:r w:rsidRPr="00B96710">
        <w:rPr>
          <w:i/>
        </w:rPr>
        <w:t xml:space="preserve"> </w:t>
      </w:r>
      <w:r w:rsidR="00AF69E4">
        <w:rPr>
          <w:i/>
        </w:rPr>
        <w:t>р</w:t>
      </w:r>
      <w:r w:rsidR="00AF69E4" w:rsidRPr="00B96710">
        <w:rPr>
          <w:i/>
        </w:rPr>
        <w:t>екомендации</w:t>
      </w:r>
      <w:r w:rsidRPr="00B96710">
        <w:rPr>
          <w:i/>
        </w:rPr>
        <w:t>, касающиеся</w:t>
      </w:r>
      <w:r w:rsidR="00FC1710">
        <w:rPr>
          <w:i/>
        </w:rPr>
        <w:t xml:space="preserve"> предотвращения и</w:t>
      </w:r>
      <w:r w:rsidRPr="00B96710">
        <w:rPr>
          <w:i/>
        </w:rPr>
        <w:t xml:space="preserve"> дополнительного обследования пациентов с РА до начала терапии ГИБП</w:t>
      </w:r>
      <w:r w:rsidR="000E2C38">
        <w:rPr>
          <w:i/>
        </w:rPr>
        <w:t xml:space="preserve"> и тсБПВП</w:t>
      </w:r>
      <w:r w:rsidRPr="00B96710">
        <w:rPr>
          <w:i/>
        </w:rPr>
        <w:t xml:space="preserve">, суммированы в </w:t>
      </w:r>
      <w:r w:rsidRPr="00B96710">
        <w:rPr>
          <w:rStyle w:val="aff8"/>
          <w:i/>
        </w:rPr>
        <w:t>приложение Г1</w:t>
      </w:r>
      <w:r w:rsidR="00710E50" w:rsidRPr="00710E50">
        <w:rPr>
          <w:rStyle w:val="aff8"/>
          <w:i/>
        </w:rPr>
        <w:t>4</w:t>
      </w:r>
      <w:r w:rsidR="00FC1710">
        <w:rPr>
          <w:rStyle w:val="aff8"/>
          <w:i/>
        </w:rPr>
        <w:t xml:space="preserve"> и Г1</w:t>
      </w:r>
      <w:r w:rsidR="00710E50" w:rsidRPr="00710E50">
        <w:rPr>
          <w:rStyle w:val="aff8"/>
          <w:i/>
        </w:rPr>
        <w:t>5</w:t>
      </w:r>
      <w:r w:rsidR="000637A4" w:rsidRPr="00B96710">
        <w:rPr>
          <w:rStyle w:val="aff8"/>
          <w:i/>
        </w:rPr>
        <w:t>;</w:t>
      </w:r>
    </w:p>
    <w:p w14:paraId="1BE1A5A8" w14:textId="6783EEA2" w:rsidR="000F79BA" w:rsidRPr="0015275A" w:rsidRDefault="00510F77" w:rsidP="00322BD2">
      <w:pPr>
        <w:pStyle w:val="afa"/>
        <w:numPr>
          <w:ilvl w:val="0"/>
          <w:numId w:val="44"/>
        </w:numPr>
        <w:spacing w:beforeAutospacing="0" w:afterAutospacing="0" w:line="360" w:lineRule="auto"/>
        <w:ind w:left="680" w:hanging="340"/>
        <w:jc w:val="both"/>
        <w:divId w:val="1383092045"/>
      </w:pPr>
      <w:r>
        <w:lastRenderedPageBreak/>
        <w:t>Л</w:t>
      </w:r>
      <w:r w:rsidRPr="0015275A">
        <w:t>ечение ГИБП и</w:t>
      </w:r>
      <w:r w:rsidR="004654E8">
        <w:t>ли</w:t>
      </w:r>
      <w:r w:rsidRPr="0015275A">
        <w:t xml:space="preserve"> </w:t>
      </w:r>
      <w:r>
        <w:t>тс</w:t>
      </w:r>
      <w:r w:rsidRPr="0015275A">
        <w:t xml:space="preserve">БПВП рекомендуется проводить в комбинации с </w:t>
      </w:r>
      <w:r w:rsidR="004654E8">
        <w:t>МТ</w:t>
      </w:r>
      <w:r w:rsidRPr="0015275A">
        <w:t>**</w:t>
      </w:r>
      <w:r>
        <w:t xml:space="preserve"> с целью</w:t>
      </w:r>
      <w:r w:rsidR="0080073C" w:rsidRPr="0015275A">
        <w:t xml:space="preserve"> увеличения эффективности терапии</w:t>
      </w:r>
      <w:r w:rsidR="009C1E78">
        <w:t>, во</w:t>
      </w:r>
      <w:r w:rsidR="00560074">
        <w:t>зможна комбинация</w:t>
      </w:r>
      <w:r w:rsidR="002566A3">
        <w:t xml:space="preserve"> </w:t>
      </w:r>
      <w:r w:rsidR="00983E37">
        <w:t xml:space="preserve">ГИБП или тсБПВП </w:t>
      </w:r>
      <w:r w:rsidR="002566A3">
        <w:t>с</w:t>
      </w:r>
      <w:r w:rsidR="00560074">
        <w:t xml:space="preserve"> другими сБПВП</w:t>
      </w:r>
      <w:r w:rsidR="0080073C" w:rsidRPr="0015275A">
        <w:t xml:space="preserve"> [</w:t>
      </w:r>
      <w:r w:rsidR="00395780" w:rsidRPr="00F307F9">
        <w:t>5</w:t>
      </w:r>
      <w:r w:rsidR="00395780">
        <w:t>5</w:t>
      </w:r>
      <w:r w:rsidR="00E02E08" w:rsidRPr="00F307F9">
        <w:t>,</w:t>
      </w:r>
      <w:r w:rsidR="00710E50">
        <w:t>66,</w:t>
      </w:r>
      <w:r w:rsidR="00AF69E4" w:rsidRPr="00F307F9">
        <w:t>1</w:t>
      </w:r>
      <w:r w:rsidR="00AF69E4">
        <w:t>07</w:t>
      </w:r>
      <w:r w:rsidR="0080073C" w:rsidRPr="0015275A">
        <w:t>]</w:t>
      </w:r>
    </w:p>
    <w:p w14:paraId="5A6B27DA" w14:textId="0C93F748" w:rsidR="00713BE0" w:rsidRPr="009A61D2" w:rsidRDefault="00713BE0" w:rsidP="00395780">
      <w:pPr>
        <w:pStyle w:val="afa"/>
        <w:spacing w:beforeAutospacing="0" w:afterAutospacing="0" w:line="360" w:lineRule="auto"/>
        <w:jc w:val="both"/>
        <w:divId w:val="1383092045"/>
        <w:rPr>
          <w:rStyle w:val="aff8"/>
          <w:color w:val="000000" w:themeColor="text1"/>
        </w:rPr>
      </w:pPr>
      <w:r w:rsidRPr="000F795D">
        <w:rPr>
          <w:rStyle w:val="aff8"/>
          <w:color w:val="000000" w:themeColor="text1"/>
        </w:rPr>
        <w:t>Уровень</w:t>
      </w:r>
      <w:r w:rsidR="00395780">
        <w:rPr>
          <w:rStyle w:val="aff8"/>
          <w:color w:val="000000" w:themeColor="text1"/>
        </w:rPr>
        <w:t xml:space="preserve"> убедительности рекомендаций </w:t>
      </w:r>
      <w:r w:rsidR="00AC6831">
        <w:rPr>
          <w:rStyle w:val="aff8"/>
          <w:color w:val="000000" w:themeColor="text1"/>
          <w:lang w:val="en-US"/>
        </w:rPr>
        <w:t>A</w:t>
      </w:r>
      <w:r w:rsidRPr="009A61D2">
        <w:rPr>
          <w:rStyle w:val="aff8"/>
          <w:color w:val="000000" w:themeColor="text1"/>
        </w:rPr>
        <w:t xml:space="preserve"> </w:t>
      </w:r>
      <w:r w:rsidRPr="000F795D">
        <w:rPr>
          <w:rStyle w:val="aff8"/>
          <w:color w:val="000000" w:themeColor="text1"/>
        </w:rPr>
        <w:t xml:space="preserve">(уровень достоверности доказательств </w:t>
      </w:r>
      <w:r w:rsidR="00AC6831" w:rsidRPr="00395780">
        <w:rPr>
          <w:rStyle w:val="aff8"/>
          <w:color w:val="000000" w:themeColor="text1"/>
        </w:rPr>
        <w:t>1</w:t>
      </w:r>
      <w:r w:rsidR="00FA0573">
        <w:rPr>
          <w:rStyle w:val="aff8"/>
          <w:color w:val="000000" w:themeColor="text1"/>
          <w:lang w:val="en-US"/>
        </w:rPr>
        <w:t>a</w:t>
      </w:r>
      <w:r w:rsidRPr="000F795D">
        <w:rPr>
          <w:rStyle w:val="aff8"/>
          <w:color w:val="000000" w:themeColor="text1"/>
        </w:rPr>
        <w:t xml:space="preserve">) </w:t>
      </w:r>
    </w:p>
    <w:p w14:paraId="2D8E54DB" w14:textId="44D2DF61" w:rsidR="000F79BA" w:rsidRPr="00F307F9" w:rsidRDefault="0080073C" w:rsidP="00322BD2">
      <w:pPr>
        <w:numPr>
          <w:ilvl w:val="1"/>
          <w:numId w:val="15"/>
        </w:numPr>
        <w:tabs>
          <w:tab w:val="clear" w:pos="1353"/>
          <w:tab w:val="num" w:pos="1134"/>
        </w:tabs>
        <w:ind w:left="680" w:hanging="340"/>
        <w:jc w:val="both"/>
        <w:divId w:val="1383092045"/>
        <w:rPr>
          <w:rFonts w:eastAsia="Times New Roman"/>
          <w:color w:val="FF0000"/>
        </w:rPr>
      </w:pPr>
      <w:r w:rsidRPr="00F307F9">
        <w:rPr>
          <w:rFonts w:eastAsia="Times New Roman"/>
        </w:rPr>
        <w:t xml:space="preserve">При наличии противопоказания </w:t>
      </w:r>
      <w:r w:rsidR="0039112C" w:rsidRPr="00F307F9">
        <w:rPr>
          <w:rFonts w:eastAsia="Times New Roman"/>
        </w:rPr>
        <w:t xml:space="preserve">для назначения </w:t>
      </w:r>
      <w:r w:rsidRPr="00F307F9">
        <w:rPr>
          <w:rFonts w:eastAsia="Times New Roman"/>
        </w:rPr>
        <w:t xml:space="preserve">и плохой переносимости </w:t>
      </w:r>
      <w:r w:rsidR="00510F77" w:rsidRPr="00F307F9">
        <w:rPr>
          <w:rFonts w:eastAsia="Times New Roman"/>
        </w:rPr>
        <w:t>МТ</w:t>
      </w:r>
      <w:r w:rsidR="005C5E9B" w:rsidRPr="00F307F9">
        <w:rPr>
          <w:rFonts w:eastAsia="Times New Roman"/>
        </w:rPr>
        <w:t>**</w:t>
      </w:r>
      <w:r w:rsidRPr="00F307F9">
        <w:rPr>
          <w:rFonts w:eastAsia="Times New Roman"/>
        </w:rPr>
        <w:t xml:space="preserve"> (включая подкожную форму препарат</w:t>
      </w:r>
      <w:r w:rsidR="0039112C" w:rsidRPr="00F307F9">
        <w:rPr>
          <w:rFonts w:eastAsia="Times New Roman"/>
        </w:rPr>
        <w:t>а</w:t>
      </w:r>
      <w:r w:rsidRPr="00F307F9">
        <w:rPr>
          <w:rFonts w:eastAsia="Times New Roman"/>
        </w:rPr>
        <w:t xml:space="preserve">) и других </w:t>
      </w:r>
      <w:r w:rsidR="004654E8" w:rsidRPr="00F307F9">
        <w:rPr>
          <w:rFonts w:eastAsia="Times New Roman"/>
        </w:rPr>
        <w:t>с</w:t>
      </w:r>
      <w:r w:rsidRPr="00F307F9">
        <w:rPr>
          <w:rFonts w:eastAsia="Times New Roman"/>
        </w:rPr>
        <w:t xml:space="preserve">БПВП, </w:t>
      </w:r>
      <w:r w:rsidR="00B96710">
        <w:rPr>
          <w:rFonts w:eastAsia="Times New Roman"/>
        </w:rPr>
        <w:t>возможно</w:t>
      </w:r>
      <w:r w:rsidR="00E54D3D" w:rsidRPr="00F307F9">
        <w:rPr>
          <w:rFonts w:eastAsia="Times New Roman"/>
        </w:rPr>
        <w:t xml:space="preserve"> </w:t>
      </w:r>
      <w:r w:rsidRPr="00F307F9">
        <w:rPr>
          <w:rFonts w:eastAsia="Times New Roman"/>
        </w:rPr>
        <w:t>проведение монотерапии ГИБП</w:t>
      </w:r>
      <w:r w:rsidR="00B96710">
        <w:rPr>
          <w:rFonts w:eastAsia="Times New Roman"/>
        </w:rPr>
        <w:t xml:space="preserve">, которые официально зарегистрированы для монотерапии РА, </w:t>
      </w:r>
      <w:r w:rsidR="00251BA7" w:rsidRPr="00F307F9">
        <w:rPr>
          <w:rFonts w:eastAsia="Times New Roman"/>
        </w:rPr>
        <w:t xml:space="preserve">в первую очередь </w:t>
      </w:r>
      <w:r w:rsidR="004654E8" w:rsidRPr="00F307F9">
        <w:rPr>
          <w:rFonts w:eastAsia="Times New Roman"/>
        </w:rPr>
        <w:t>ингибитор</w:t>
      </w:r>
      <w:r w:rsidR="00511029">
        <w:rPr>
          <w:rFonts w:eastAsia="Times New Roman"/>
        </w:rPr>
        <w:t>ами</w:t>
      </w:r>
      <w:r w:rsidR="004654E8" w:rsidRPr="00F307F9">
        <w:rPr>
          <w:rFonts w:eastAsia="Times New Roman"/>
        </w:rPr>
        <w:t xml:space="preserve"> ИЛ-6</w:t>
      </w:r>
      <w:r w:rsidRPr="00F307F9">
        <w:rPr>
          <w:rFonts w:eastAsia="Times New Roman"/>
        </w:rPr>
        <w:t xml:space="preserve"> или</w:t>
      </w:r>
      <w:r w:rsidR="00894C32" w:rsidRPr="00F307F9">
        <w:rPr>
          <w:rFonts w:eastAsia="Times New Roman"/>
        </w:rPr>
        <w:t xml:space="preserve"> тсБПВП </w:t>
      </w:r>
      <w:r w:rsidR="00F307F9">
        <w:rPr>
          <w:rFonts w:eastAsia="Times New Roman"/>
        </w:rPr>
        <w:t>(</w:t>
      </w:r>
      <w:r w:rsidR="004654E8" w:rsidRPr="00F307F9">
        <w:rPr>
          <w:rFonts w:eastAsia="Times New Roman"/>
          <w:color w:val="000000" w:themeColor="text1"/>
        </w:rPr>
        <w:t>ингибиторы Янус киназ</w:t>
      </w:r>
      <w:r w:rsidR="00894C32" w:rsidRPr="00F307F9">
        <w:rPr>
          <w:rFonts w:eastAsia="Times New Roman"/>
          <w:color w:val="000000" w:themeColor="text1"/>
        </w:rPr>
        <w:t>)</w:t>
      </w:r>
      <w:r w:rsidR="00C84054" w:rsidRPr="00F307F9">
        <w:rPr>
          <w:rFonts w:eastAsia="Times New Roman"/>
          <w:color w:val="000000" w:themeColor="text1"/>
        </w:rPr>
        <w:t xml:space="preserve"> </w:t>
      </w:r>
      <w:r w:rsidR="00D7318C" w:rsidRPr="00F307F9">
        <w:rPr>
          <w:rFonts w:eastAsia="Times New Roman"/>
        </w:rPr>
        <w:t>[</w:t>
      </w:r>
      <w:r w:rsidR="0025589F">
        <w:rPr>
          <w:rFonts w:eastAsia="Times New Roman"/>
        </w:rPr>
        <w:t>10,</w:t>
      </w:r>
      <w:r w:rsidR="00C466FA">
        <w:rPr>
          <w:rFonts w:eastAsia="Times New Roman"/>
        </w:rPr>
        <w:t>40,</w:t>
      </w:r>
      <w:r w:rsidR="00395780" w:rsidRPr="00F307F9">
        <w:rPr>
          <w:rFonts w:eastAsia="Times New Roman"/>
        </w:rPr>
        <w:t>10</w:t>
      </w:r>
      <w:r w:rsidR="0025589F">
        <w:rPr>
          <w:rFonts w:eastAsia="Times New Roman"/>
        </w:rPr>
        <w:t>7</w:t>
      </w:r>
      <w:r w:rsidR="000020F2" w:rsidRPr="00F307F9">
        <w:rPr>
          <w:rFonts w:eastAsia="Times New Roman"/>
        </w:rPr>
        <w:t>-</w:t>
      </w:r>
      <w:r w:rsidR="00395780" w:rsidRPr="00F307F9">
        <w:rPr>
          <w:rFonts w:eastAsia="Times New Roman"/>
        </w:rPr>
        <w:t>1</w:t>
      </w:r>
      <w:r w:rsidR="00395780">
        <w:rPr>
          <w:rFonts w:eastAsia="Times New Roman"/>
        </w:rPr>
        <w:t>1</w:t>
      </w:r>
      <w:r w:rsidR="00710E50">
        <w:rPr>
          <w:rFonts w:eastAsia="Times New Roman"/>
        </w:rPr>
        <w:t>0</w:t>
      </w:r>
      <w:r w:rsidR="00251BA7" w:rsidRPr="00F307F9">
        <w:rPr>
          <w:rFonts w:eastAsia="Times New Roman"/>
        </w:rPr>
        <w:t>]</w:t>
      </w:r>
      <w:r w:rsidR="009324AF">
        <w:rPr>
          <w:rFonts w:eastAsia="Times New Roman"/>
        </w:rPr>
        <w:t>.</w:t>
      </w:r>
    </w:p>
    <w:p w14:paraId="176CAFC5" w14:textId="097D5B50" w:rsidR="009B6CA1" w:rsidRPr="009A61D2" w:rsidRDefault="0080073C" w:rsidP="009B6CA1">
      <w:pPr>
        <w:pStyle w:val="afa"/>
        <w:spacing w:beforeAutospacing="0" w:afterAutospacing="0" w:line="360" w:lineRule="auto"/>
        <w:jc w:val="both"/>
        <w:divId w:val="1383092045"/>
        <w:rPr>
          <w:rStyle w:val="aff8"/>
          <w:color w:val="000000" w:themeColor="text1"/>
        </w:rPr>
      </w:pPr>
      <w:r>
        <w:t> </w:t>
      </w:r>
      <w:r w:rsidR="009B6CA1" w:rsidRPr="000F795D">
        <w:rPr>
          <w:rStyle w:val="aff8"/>
          <w:color w:val="000000" w:themeColor="text1"/>
        </w:rPr>
        <w:t>Уровень убедительности рекомендаций</w:t>
      </w:r>
      <w:r w:rsidR="00FA0573" w:rsidRPr="00FA0573">
        <w:rPr>
          <w:rStyle w:val="aff8"/>
          <w:color w:val="000000" w:themeColor="text1"/>
        </w:rPr>
        <w:t xml:space="preserve"> </w:t>
      </w:r>
      <w:r w:rsidR="00FA0573">
        <w:rPr>
          <w:rStyle w:val="aff8"/>
          <w:color w:val="000000" w:themeColor="text1"/>
          <w:lang w:val="en-US"/>
        </w:rPr>
        <w:t>A</w:t>
      </w:r>
      <w:r w:rsidR="009B6CA1" w:rsidRPr="009A61D2">
        <w:rPr>
          <w:rStyle w:val="aff8"/>
          <w:color w:val="000000" w:themeColor="text1"/>
        </w:rPr>
        <w:t xml:space="preserve"> </w:t>
      </w:r>
      <w:r w:rsidR="009B6CA1" w:rsidRPr="000F795D">
        <w:rPr>
          <w:rStyle w:val="aff8"/>
          <w:color w:val="000000" w:themeColor="text1"/>
        </w:rPr>
        <w:t>(уровень достоверности доказательст</w:t>
      </w:r>
      <w:r w:rsidR="00FA0573" w:rsidRPr="00FA0573">
        <w:rPr>
          <w:rStyle w:val="aff8"/>
          <w:color w:val="000000" w:themeColor="text1"/>
        </w:rPr>
        <w:t xml:space="preserve"> 1</w:t>
      </w:r>
      <w:r w:rsidR="00FA0573">
        <w:rPr>
          <w:rStyle w:val="aff8"/>
          <w:color w:val="000000" w:themeColor="text1"/>
          <w:lang w:val="en-US"/>
        </w:rPr>
        <w:t>b</w:t>
      </w:r>
      <w:r w:rsidR="009B6CA1" w:rsidRPr="000F795D">
        <w:rPr>
          <w:rStyle w:val="aff8"/>
          <w:color w:val="000000" w:themeColor="text1"/>
        </w:rPr>
        <w:t xml:space="preserve">) </w:t>
      </w:r>
    </w:p>
    <w:p w14:paraId="321F0731" w14:textId="05EFCDF6" w:rsidR="00390D52" w:rsidRPr="00F307F9" w:rsidRDefault="00A60612" w:rsidP="00322BD2">
      <w:pPr>
        <w:pStyle w:val="afa"/>
        <w:numPr>
          <w:ilvl w:val="0"/>
          <w:numId w:val="65"/>
        </w:numPr>
        <w:spacing w:beforeAutospacing="0" w:afterAutospacing="0" w:line="360" w:lineRule="auto"/>
        <w:ind w:left="680" w:hanging="340"/>
        <w:jc w:val="both"/>
        <w:divId w:val="1383092045"/>
        <w:rPr>
          <w:color w:val="000000" w:themeColor="text1"/>
        </w:rPr>
      </w:pPr>
      <w:r w:rsidRPr="00F307F9">
        <w:rPr>
          <w:color w:val="000000" w:themeColor="text1"/>
        </w:rPr>
        <w:t>При отсутствии улучшения</w:t>
      </w:r>
      <w:r w:rsidR="00891A01">
        <w:rPr>
          <w:color w:val="000000" w:themeColor="text1"/>
        </w:rPr>
        <w:t xml:space="preserve"> (критерии</w:t>
      </w:r>
      <w:r w:rsidR="00891A01" w:rsidRPr="00891A01">
        <w:rPr>
          <w:color w:val="000000" w:themeColor="text1"/>
        </w:rPr>
        <w:t xml:space="preserve"> </w:t>
      </w:r>
      <w:r w:rsidR="00891A01">
        <w:rPr>
          <w:color w:val="000000" w:themeColor="text1"/>
          <w:lang w:val="en-US"/>
        </w:rPr>
        <w:t>EULAR</w:t>
      </w:r>
      <w:r w:rsidR="00891A01" w:rsidRPr="00891A01">
        <w:rPr>
          <w:color w:val="000000" w:themeColor="text1"/>
        </w:rPr>
        <w:t>)</w:t>
      </w:r>
      <w:r w:rsidRPr="00F307F9">
        <w:rPr>
          <w:color w:val="000000" w:themeColor="text1"/>
        </w:rPr>
        <w:t xml:space="preserve"> через 3 месяца или не достижени</w:t>
      </w:r>
      <w:r w:rsidR="005573D7" w:rsidRPr="00F307F9">
        <w:rPr>
          <w:color w:val="000000" w:themeColor="text1"/>
        </w:rPr>
        <w:t>и</w:t>
      </w:r>
      <w:r w:rsidRPr="00F307F9">
        <w:rPr>
          <w:color w:val="000000" w:themeColor="text1"/>
        </w:rPr>
        <w:t xml:space="preserve"> ремиссии/низкой активности (в зависимости от выбранной цели терапии) через 6 месяцев от начала терапии ГИБП</w:t>
      </w:r>
      <w:r w:rsidR="000E2C38">
        <w:rPr>
          <w:color w:val="000000" w:themeColor="text1"/>
        </w:rPr>
        <w:t xml:space="preserve"> (и</w:t>
      </w:r>
      <w:r w:rsidR="00062A37">
        <w:rPr>
          <w:color w:val="000000" w:themeColor="text1"/>
        </w:rPr>
        <w:t>ли</w:t>
      </w:r>
      <w:r w:rsidR="000E2C38">
        <w:rPr>
          <w:color w:val="000000" w:themeColor="text1"/>
        </w:rPr>
        <w:t xml:space="preserve"> тсБПВП</w:t>
      </w:r>
      <w:r w:rsidR="00062A37">
        <w:rPr>
          <w:color w:val="000000" w:themeColor="text1"/>
        </w:rPr>
        <w:t>)</w:t>
      </w:r>
      <w:r w:rsidRPr="00F307F9">
        <w:rPr>
          <w:color w:val="000000" w:themeColor="text1"/>
        </w:rPr>
        <w:t xml:space="preserve"> рекомендуется «переключить</w:t>
      </w:r>
      <w:r w:rsidR="00FC1200">
        <w:rPr>
          <w:color w:val="000000" w:themeColor="text1"/>
        </w:rPr>
        <w:t>ся</w:t>
      </w:r>
      <w:r w:rsidRPr="00F307F9">
        <w:rPr>
          <w:color w:val="000000" w:themeColor="text1"/>
        </w:rPr>
        <w:t>» (switch) на</w:t>
      </w:r>
      <w:r w:rsidR="000020F2" w:rsidRPr="00F307F9">
        <w:rPr>
          <w:color w:val="000000" w:themeColor="text1"/>
        </w:rPr>
        <w:t xml:space="preserve"> </w:t>
      </w:r>
      <w:r w:rsidRPr="00F307F9">
        <w:rPr>
          <w:color w:val="000000" w:themeColor="text1"/>
        </w:rPr>
        <w:t>лечение ГИБП</w:t>
      </w:r>
      <w:r w:rsidR="005573D7" w:rsidRPr="00F307F9">
        <w:rPr>
          <w:color w:val="000000" w:themeColor="text1"/>
        </w:rPr>
        <w:t xml:space="preserve"> с другим механизмом действия или тсБПВП </w:t>
      </w:r>
      <w:r w:rsidR="00C466FA">
        <w:rPr>
          <w:color w:val="000000" w:themeColor="text1"/>
        </w:rPr>
        <w:t>при «первичной» неэффективности</w:t>
      </w:r>
      <w:r w:rsidR="00FC1200">
        <w:rPr>
          <w:color w:val="000000" w:themeColor="text1"/>
        </w:rPr>
        <w:t xml:space="preserve"> терапии</w:t>
      </w:r>
      <w:r w:rsidR="00F33CCC">
        <w:rPr>
          <w:color w:val="000000" w:themeColor="text1"/>
        </w:rPr>
        <w:t xml:space="preserve"> ГИБП или тсБПВП</w:t>
      </w:r>
      <w:r w:rsidR="00C466FA">
        <w:rPr>
          <w:color w:val="000000" w:themeColor="text1"/>
        </w:rPr>
        <w:t xml:space="preserve"> </w:t>
      </w:r>
      <w:r w:rsidR="00C466FA" w:rsidRPr="00F307F9">
        <w:rPr>
          <w:color w:val="000000" w:themeColor="text1"/>
        </w:rPr>
        <w:t>[</w:t>
      </w:r>
      <w:r w:rsidR="00C466FA">
        <w:rPr>
          <w:color w:val="000000" w:themeColor="text1"/>
        </w:rPr>
        <w:t>10,40,</w:t>
      </w:r>
      <w:r w:rsidR="00C466FA" w:rsidRPr="00F307F9">
        <w:rPr>
          <w:color w:val="000000" w:themeColor="text1"/>
        </w:rPr>
        <w:t>1</w:t>
      </w:r>
      <w:r w:rsidR="00C466FA">
        <w:rPr>
          <w:color w:val="000000" w:themeColor="text1"/>
        </w:rPr>
        <w:t>11</w:t>
      </w:r>
      <w:r w:rsidR="00710E50">
        <w:rPr>
          <w:color w:val="000000" w:themeColor="text1"/>
        </w:rPr>
        <w:t>-113</w:t>
      </w:r>
      <w:r w:rsidR="00C466FA" w:rsidRPr="00F307F9">
        <w:rPr>
          <w:color w:val="000000" w:themeColor="text1"/>
        </w:rPr>
        <w:t>]</w:t>
      </w:r>
      <w:r w:rsidR="00C466FA">
        <w:rPr>
          <w:color w:val="000000" w:themeColor="text1"/>
        </w:rPr>
        <w:t>,</w:t>
      </w:r>
    </w:p>
    <w:p w14:paraId="3A29B8FF" w14:textId="7FDF31A2" w:rsidR="005C05E8" w:rsidRDefault="005C05E8" w:rsidP="009324AF">
      <w:pPr>
        <w:pStyle w:val="afa"/>
        <w:spacing w:beforeAutospacing="0" w:afterAutospacing="0" w:line="360" w:lineRule="auto"/>
        <w:jc w:val="both"/>
        <w:divId w:val="1383092045"/>
        <w:rPr>
          <w:rStyle w:val="aff8"/>
          <w:color w:val="000000" w:themeColor="text1"/>
        </w:rPr>
      </w:pPr>
      <w:r w:rsidRPr="000F795D">
        <w:rPr>
          <w:rStyle w:val="aff8"/>
          <w:color w:val="000000" w:themeColor="text1"/>
        </w:rPr>
        <w:t xml:space="preserve">Уровень убедительности рекомендаций </w:t>
      </w:r>
      <w:r w:rsidR="00FA0573">
        <w:rPr>
          <w:rStyle w:val="aff8"/>
          <w:color w:val="000000" w:themeColor="text1"/>
          <w:lang w:val="en-US"/>
        </w:rPr>
        <w:t>B</w:t>
      </w:r>
      <w:r w:rsidRPr="009A61D2">
        <w:rPr>
          <w:rStyle w:val="aff8"/>
          <w:color w:val="000000" w:themeColor="text1"/>
        </w:rPr>
        <w:t xml:space="preserve"> </w:t>
      </w:r>
      <w:r w:rsidRPr="000F795D">
        <w:rPr>
          <w:rStyle w:val="aff8"/>
          <w:color w:val="000000" w:themeColor="text1"/>
        </w:rPr>
        <w:t xml:space="preserve">(уровень достоверности доказательств </w:t>
      </w:r>
      <w:r w:rsidRPr="005D38E1">
        <w:rPr>
          <w:rStyle w:val="aff8"/>
          <w:color w:val="000000" w:themeColor="text1"/>
        </w:rPr>
        <w:t>1</w:t>
      </w:r>
      <w:r w:rsidR="00FA0573">
        <w:rPr>
          <w:rStyle w:val="aff8"/>
          <w:color w:val="000000" w:themeColor="text1"/>
          <w:lang w:val="en-US"/>
        </w:rPr>
        <w:t>b</w:t>
      </w:r>
      <w:r w:rsidRPr="000F795D">
        <w:rPr>
          <w:rStyle w:val="aff8"/>
          <w:color w:val="000000" w:themeColor="text1"/>
        </w:rPr>
        <w:t>)</w:t>
      </w:r>
    </w:p>
    <w:p w14:paraId="7F8585BF" w14:textId="4F80F970" w:rsidR="00FC1200" w:rsidRDefault="00FC1200" w:rsidP="00322BD2">
      <w:pPr>
        <w:pStyle w:val="afa"/>
        <w:numPr>
          <w:ilvl w:val="0"/>
          <w:numId w:val="44"/>
        </w:numPr>
        <w:spacing w:beforeAutospacing="0" w:afterAutospacing="0" w:line="360" w:lineRule="auto"/>
        <w:ind w:left="680" w:hanging="340"/>
        <w:jc w:val="both"/>
        <w:divId w:val="1383092045"/>
        <w:rPr>
          <w:rStyle w:val="aff8"/>
          <w:b w:val="0"/>
          <w:color w:val="000000" w:themeColor="text1"/>
        </w:rPr>
      </w:pPr>
      <w:r w:rsidRPr="00FC1200">
        <w:rPr>
          <w:rStyle w:val="aff8"/>
          <w:b w:val="0"/>
          <w:color w:val="000000" w:themeColor="text1"/>
        </w:rPr>
        <w:t>При «вторичной</w:t>
      </w:r>
      <w:r w:rsidR="00773971">
        <w:rPr>
          <w:rStyle w:val="aff8"/>
          <w:b w:val="0"/>
          <w:color w:val="000000" w:themeColor="text1"/>
        </w:rPr>
        <w:t>»</w:t>
      </w:r>
      <w:r w:rsidRPr="00FC1200">
        <w:rPr>
          <w:rStyle w:val="aff8"/>
          <w:b w:val="0"/>
          <w:color w:val="000000" w:themeColor="text1"/>
        </w:rPr>
        <w:t xml:space="preserve"> неэффективности «первого» ингибитора ФНО-α возможно «перкл</w:t>
      </w:r>
      <w:r>
        <w:rPr>
          <w:rStyle w:val="aff8"/>
          <w:b w:val="0"/>
          <w:color w:val="000000" w:themeColor="text1"/>
        </w:rPr>
        <w:t>ю</w:t>
      </w:r>
      <w:r w:rsidRPr="00FC1200">
        <w:rPr>
          <w:rStyle w:val="aff8"/>
          <w:b w:val="0"/>
          <w:color w:val="000000" w:themeColor="text1"/>
        </w:rPr>
        <w:t>чение» на другой ингибитор ФНО</w:t>
      </w:r>
      <w:r w:rsidR="00773971">
        <w:rPr>
          <w:rStyle w:val="aff8"/>
          <w:b w:val="0"/>
          <w:color w:val="000000" w:themeColor="text1"/>
        </w:rPr>
        <w:t>-α</w:t>
      </w:r>
    </w:p>
    <w:p w14:paraId="6C1C2219" w14:textId="6CD67104" w:rsidR="00FC1200" w:rsidRDefault="00FC1200" w:rsidP="00FC1200">
      <w:pPr>
        <w:pStyle w:val="afa"/>
        <w:spacing w:beforeAutospacing="0" w:afterAutospacing="0" w:line="360" w:lineRule="auto"/>
        <w:jc w:val="both"/>
        <w:divId w:val="1383092045"/>
        <w:rPr>
          <w:rStyle w:val="aff8"/>
          <w:color w:val="000000" w:themeColor="text1"/>
        </w:rPr>
      </w:pPr>
      <w:r w:rsidRPr="000F795D">
        <w:rPr>
          <w:rStyle w:val="aff8"/>
          <w:color w:val="000000" w:themeColor="text1"/>
        </w:rPr>
        <w:t>Уровень убедительности рекомендаций</w:t>
      </w:r>
      <w:r w:rsidR="00FA0573" w:rsidRPr="00FA0573">
        <w:rPr>
          <w:rStyle w:val="aff8"/>
          <w:color w:val="000000" w:themeColor="text1"/>
        </w:rPr>
        <w:t xml:space="preserve"> </w:t>
      </w:r>
      <w:r w:rsidR="00FA0573">
        <w:rPr>
          <w:rStyle w:val="aff8"/>
          <w:color w:val="000000" w:themeColor="text1"/>
          <w:lang w:val="en-US"/>
        </w:rPr>
        <w:t>B</w:t>
      </w:r>
      <w:r w:rsidRPr="009A61D2">
        <w:rPr>
          <w:rStyle w:val="aff8"/>
          <w:color w:val="000000" w:themeColor="text1"/>
        </w:rPr>
        <w:t xml:space="preserve"> </w:t>
      </w:r>
      <w:r w:rsidRPr="000F795D">
        <w:rPr>
          <w:rStyle w:val="aff8"/>
          <w:color w:val="000000" w:themeColor="text1"/>
        </w:rPr>
        <w:t xml:space="preserve">(уровень достоверности доказательств </w:t>
      </w:r>
      <w:r w:rsidRPr="005D38E1">
        <w:rPr>
          <w:rStyle w:val="aff8"/>
          <w:color w:val="000000" w:themeColor="text1"/>
        </w:rPr>
        <w:t>1</w:t>
      </w:r>
      <w:r w:rsidR="00FA0573">
        <w:rPr>
          <w:rStyle w:val="aff8"/>
          <w:color w:val="000000" w:themeColor="text1"/>
          <w:lang w:val="en-US"/>
        </w:rPr>
        <w:t>b</w:t>
      </w:r>
      <w:r w:rsidRPr="000F795D">
        <w:rPr>
          <w:rStyle w:val="aff8"/>
          <w:color w:val="000000" w:themeColor="text1"/>
        </w:rPr>
        <w:t>)</w:t>
      </w:r>
    </w:p>
    <w:p w14:paraId="14B1F9E8" w14:textId="59EFA103" w:rsidR="000806DE" w:rsidRPr="00F307F9" w:rsidRDefault="000806DE" w:rsidP="00322BD2">
      <w:pPr>
        <w:pStyle w:val="afc"/>
        <w:numPr>
          <w:ilvl w:val="0"/>
          <w:numId w:val="57"/>
        </w:numPr>
        <w:ind w:left="680" w:hanging="340"/>
        <w:jc w:val="both"/>
        <w:divId w:val="1383092045"/>
        <w:rPr>
          <w:rFonts w:eastAsia="Times New Roman" w:cs="Times New Roman"/>
          <w:color w:val="000000" w:themeColor="text1"/>
          <w:szCs w:val="24"/>
          <w:lang w:eastAsia="ru-RU"/>
        </w:rPr>
      </w:pPr>
      <w:r w:rsidRPr="00F307F9">
        <w:rPr>
          <w:rFonts w:eastAsia="Times New Roman" w:cs="Times New Roman"/>
          <w:color w:val="000000" w:themeColor="text1"/>
          <w:szCs w:val="24"/>
          <w:lang w:eastAsia="ru-RU"/>
        </w:rPr>
        <w:t xml:space="preserve">В случае достижения ремиссии (длительность не менее 12 месяцев на фоне терапии), </w:t>
      </w:r>
      <w:r w:rsidR="00FC1200">
        <w:rPr>
          <w:rFonts w:eastAsia="Times New Roman" w:cs="Times New Roman"/>
          <w:color w:val="000000" w:themeColor="text1"/>
          <w:szCs w:val="24"/>
          <w:lang w:eastAsia="ru-RU"/>
        </w:rPr>
        <w:t>следует отменить</w:t>
      </w:r>
      <w:r w:rsidRPr="00F307F9">
        <w:rPr>
          <w:rFonts w:eastAsia="Times New Roman" w:cs="Times New Roman"/>
          <w:color w:val="000000" w:themeColor="text1"/>
          <w:szCs w:val="24"/>
          <w:lang w:eastAsia="ru-RU"/>
        </w:rPr>
        <w:t xml:space="preserve"> ГК (</w:t>
      </w:r>
      <w:r w:rsidR="00FC1200">
        <w:rPr>
          <w:rFonts w:eastAsia="Times New Roman" w:cs="Times New Roman"/>
          <w:color w:val="000000" w:themeColor="text1"/>
          <w:szCs w:val="24"/>
          <w:lang w:eastAsia="ru-RU"/>
        </w:rPr>
        <w:t>при невозможности</w:t>
      </w:r>
      <w:r w:rsidRPr="00F307F9">
        <w:rPr>
          <w:rFonts w:eastAsia="Times New Roman" w:cs="Times New Roman"/>
          <w:color w:val="000000" w:themeColor="text1"/>
          <w:szCs w:val="24"/>
          <w:lang w:eastAsia="ru-RU"/>
        </w:rPr>
        <w:t xml:space="preserve"> продолж</w:t>
      </w:r>
      <w:r w:rsidR="00FC1200">
        <w:rPr>
          <w:rFonts w:eastAsia="Times New Roman" w:cs="Times New Roman"/>
          <w:color w:val="000000" w:themeColor="text1"/>
          <w:szCs w:val="24"/>
          <w:lang w:eastAsia="ru-RU"/>
        </w:rPr>
        <w:t xml:space="preserve">ить </w:t>
      </w:r>
      <w:r w:rsidRPr="00F307F9">
        <w:rPr>
          <w:rFonts w:eastAsia="Times New Roman" w:cs="Times New Roman"/>
          <w:color w:val="000000" w:themeColor="text1"/>
          <w:szCs w:val="24"/>
          <w:lang w:eastAsia="ru-RU"/>
        </w:rPr>
        <w:t xml:space="preserve">их приема в дозе </w:t>
      </w:r>
      <w:r w:rsidRPr="00F307F9">
        <w:rPr>
          <w:rFonts w:eastAsia="Times New Roman" w:cs="Times New Roman"/>
          <w:b/>
          <w:bCs/>
          <w:color w:val="000000" w:themeColor="text1"/>
          <w:szCs w:val="24"/>
          <w:lang w:eastAsia="ru-RU"/>
        </w:rPr>
        <w:t xml:space="preserve">≤ </w:t>
      </w:r>
      <w:r w:rsidRPr="00F307F9">
        <w:rPr>
          <w:rFonts w:eastAsia="Times New Roman" w:cs="Times New Roman"/>
          <w:color w:val="000000" w:themeColor="text1"/>
          <w:szCs w:val="24"/>
          <w:lang w:eastAsia="ru-RU"/>
        </w:rPr>
        <w:t>5 мг/день),</w:t>
      </w:r>
      <w:r w:rsidR="00FC1200">
        <w:rPr>
          <w:rFonts w:eastAsia="Times New Roman" w:cs="Times New Roman"/>
          <w:color w:val="000000" w:themeColor="text1"/>
          <w:szCs w:val="24"/>
          <w:lang w:eastAsia="ru-RU"/>
        </w:rPr>
        <w:t xml:space="preserve"> а затем начать</w:t>
      </w:r>
      <w:r w:rsidRPr="00F307F9">
        <w:rPr>
          <w:rFonts w:eastAsia="Times New Roman" w:cs="Times New Roman"/>
          <w:color w:val="000000" w:themeColor="text1"/>
          <w:szCs w:val="24"/>
          <w:lang w:eastAsia="ru-RU"/>
        </w:rPr>
        <w:t xml:space="preserve"> тщательно контролируемое снижение («титрование») дозы ГИБП</w:t>
      </w:r>
      <w:r w:rsidR="00374DD6">
        <w:rPr>
          <w:rFonts w:eastAsia="Times New Roman" w:cs="Times New Roman"/>
          <w:color w:val="000000" w:themeColor="text1"/>
          <w:szCs w:val="24"/>
          <w:lang w:eastAsia="ru-RU"/>
        </w:rPr>
        <w:t xml:space="preserve"> </w:t>
      </w:r>
      <w:r w:rsidR="00374DD6" w:rsidRPr="00F307F9">
        <w:rPr>
          <w:rFonts w:eastAsia="Times New Roman" w:cs="Times New Roman"/>
          <w:color w:val="000000" w:themeColor="text1"/>
          <w:szCs w:val="24"/>
          <w:lang w:eastAsia="ru-RU"/>
        </w:rPr>
        <w:t>[</w:t>
      </w:r>
      <w:r w:rsidR="009324AF" w:rsidRPr="00F307F9">
        <w:rPr>
          <w:rFonts w:eastAsia="Times New Roman" w:cs="Times New Roman"/>
          <w:color w:val="000000" w:themeColor="text1"/>
          <w:szCs w:val="24"/>
          <w:lang w:eastAsia="ru-RU"/>
        </w:rPr>
        <w:t>1</w:t>
      </w:r>
      <w:r w:rsidR="009324AF">
        <w:rPr>
          <w:rFonts w:eastAsia="Times New Roman" w:cs="Times New Roman"/>
          <w:color w:val="000000" w:themeColor="text1"/>
          <w:szCs w:val="24"/>
          <w:lang w:eastAsia="ru-RU"/>
        </w:rPr>
        <w:t>1</w:t>
      </w:r>
      <w:r w:rsidR="00710E50">
        <w:rPr>
          <w:rFonts w:eastAsia="Times New Roman" w:cs="Times New Roman"/>
          <w:color w:val="000000" w:themeColor="text1"/>
          <w:szCs w:val="24"/>
          <w:lang w:eastAsia="ru-RU"/>
        </w:rPr>
        <w:t>4</w:t>
      </w:r>
      <w:r w:rsidR="00374DD6" w:rsidRPr="00F307F9">
        <w:rPr>
          <w:rFonts w:eastAsia="Times New Roman" w:cs="Times New Roman"/>
          <w:color w:val="000000" w:themeColor="text1"/>
          <w:szCs w:val="24"/>
          <w:lang w:eastAsia="ru-RU"/>
        </w:rPr>
        <w:t>-</w:t>
      </w:r>
      <w:r w:rsidR="009324AF" w:rsidRPr="00F307F9">
        <w:rPr>
          <w:rFonts w:eastAsia="Times New Roman" w:cs="Times New Roman"/>
          <w:color w:val="000000" w:themeColor="text1"/>
          <w:szCs w:val="24"/>
          <w:lang w:eastAsia="ru-RU"/>
        </w:rPr>
        <w:t>1</w:t>
      </w:r>
      <w:r w:rsidR="009324AF">
        <w:rPr>
          <w:rFonts w:eastAsia="Times New Roman" w:cs="Times New Roman"/>
          <w:color w:val="000000" w:themeColor="text1"/>
          <w:szCs w:val="24"/>
          <w:lang w:eastAsia="ru-RU"/>
        </w:rPr>
        <w:t>23</w:t>
      </w:r>
      <w:r w:rsidR="00F307F9" w:rsidRPr="00F307F9">
        <w:rPr>
          <w:rFonts w:eastAsia="Times New Roman" w:cs="Times New Roman"/>
          <w:color w:val="000000" w:themeColor="text1"/>
          <w:szCs w:val="24"/>
          <w:lang w:eastAsia="ru-RU"/>
        </w:rPr>
        <w:t>]</w:t>
      </w:r>
      <w:r w:rsidRPr="00F307F9">
        <w:rPr>
          <w:rFonts w:eastAsia="Times New Roman" w:cs="Times New Roman"/>
          <w:color w:val="000000" w:themeColor="text1"/>
          <w:szCs w:val="24"/>
          <w:lang w:eastAsia="ru-RU"/>
        </w:rPr>
        <w:t xml:space="preserve">. </w:t>
      </w:r>
    </w:p>
    <w:p w14:paraId="322C9973" w14:textId="68463C29" w:rsidR="005C05E8" w:rsidRPr="009A61D2" w:rsidRDefault="005C05E8" w:rsidP="009324AF">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 xml:space="preserve">Уровень убедительности рекомендаций </w:t>
      </w:r>
      <w:r w:rsidR="00FA0573">
        <w:rPr>
          <w:rStyle w:val="aff8"/>
          <w:color w:val="000000" w:themeColor="text1"/>
          <w:lang w:val="en-US"/>
        </w:rPr>
        <w:t>B</w:t>
      </w:r>
      <w:r w:rsidRPr="009A61D2">
        <w:rPr>
          <w:rStyle w:val="aff8"/>
          <w:color w:val="000000" w:themeColor="text1"/>
        </w:rPr>
        <w:t xml:space="preserve"> </w:t>
      </w:r>
      <w:r w:rsidRPr="000F795D">
        <w:rPr>
          <w:rStyle w:val="aff8"/>
          <w:color w:val="000000" w:themeColor="text1"/>
        </w:rPr>
        <w:t xml:space="preserve">(уровень достоверности доказательств </w:t>
      </w:r>
      <w:r w:rsidRPr="005D38E1">
        <w:rPr>
          <w:rStyle w:val="aff8"/>
          <w:color w:val="000000" w:themeColor="text1"/>
        </w:rPr>
        <w:t>1</w:t>
      </w:r>
      <w:r w:rsidR="00FA0573">
        <w:rPr>
          <w:rStyle w:val="aff8"/>
          <w:color w:val="000000" w:themeColor="text1"/>
          <w:lang w:val="en-US"/>
        </w:rPr>
        <w:t>b</w:t>
      </w:r>
      <w:r w:rsidRPr="000F795D">
        <w:rPr>
          <w:rStyle w:val="aff8"/>
          <w:color w:val="000000" w:themeColor="text1"/>
        </w:rPr>
        <w:t xml:space="preserve">) </w:t>
      </w:r>
    </w:p>
    <w:p w14:paraId="384A6F47" w14:textId="77777777" w:rsidR="00710E50" w:rsidRDefault="0080073C" w:rsidP="00C8301E">
      <w:pPr>
        <w:pStyle w:val="afa"/>
        <w:spacing w:beforeAutospacing="0" w:afterAutospacing="0" w:line="360" w:lineRule="auto"/>
        <w:jc w:val="both"/>
        <w:divId w:val="1383092045"/>
        <w:rPr>
          <w:rStyle w:val="aff8"/>
        </w:rPr>
      </w:pPr>
      <w:r w:rsidRPr="00C8301E">
        <w:rPr>
          <w:rStyle w:val="aff8"/>
        </w:rPr>
        <w:t>Комментарии:</w:t>
      </w:r>
      <w:r w:rsidR="001337C8" w:rsidRPr="00C8301E">
        <w:rPr>
          <w:rStyle w:val="aff8"/>
        </w:rPr>
        <w:t xml:space="preserve"> </w:t>
      </w:r>
    </w:p>
    <w:p w14:paraId="0A288F21" w14:textId="699BB76F" w:rsidR="000F79BA" w:rsidRPr="00C8301E" w:rsidRDefault="00710E50" w:rsidP="00C8301E">
      <w:pPr>
        <w:pStyle w:val="afa"/>
        <w:spacing w:beforeAutospacing="0" w:afterAutospacing="0" w:line="360" w:lineRule="auto"/>
        <w:jc w:val="both"/>
        <w:divId w:val="1383092045"/>
      </w:pPr>
      <w:r>
        <w:rPr>
          <w:rStyle w:val="aff8"/>
        </w:rPr>
        <w:t xml:space="preserve">- </w:t>
      </w:r>
      <w:r w:rsidR="009324AF">
        <w:rPr>
          <w:rStyle w:val="aff9"/>
        </w:rPr>
        <w:t>в</w:t>
      </w:r>
      <w:r w:rsidR="0080073C" w:rsidRPr="00C8301E">
        <w:rPr>
          <w:rStyle w:val="aff9"/>
        </w:rPr>
        <w:t xml:space="preserve">озможность </w:t>
      </w:r>
      <w:r w:rsidR="00377064">
        <w:rPr>
          <w:rStyle w:val="aff9"/>
        </w:rPr>
        <w:t xml:space="preserve">снижения дозы (или </w:t>
      </w:r>
      <w:r w:rsidR="0080073C" w:rsidRPr="00C8301E">
        <w:rPr>
          <w:rStyle w:val="aff9"/>
        </w:rPr>
        <w:t>отмен</w:t>
      </w:r>
      <w:r w:rsidR="00377064">
        <w:rPr>
          <w:rStyle w:val="aff9"/>
        </w:rPr>
        <w:t>а)</w:t>
      </w:r>
      <w:r w:rsidR="0080073C" w:rsidRPr="00C8301E">
        <w:rPr>
          <w:rStyle w:val="aff9"/>
        </w:rPr>
        <w:t xml:space="preserve"> ГИБП более вероятна у пациентов с ранним РФ/АЦЦП негативным вариантом РА</w:t>
      </w:r>
      <w:r>
        <w:rPr>
          <w:rStyle w:val="aff9"/>
        </w:rPr>
        <w:t xml:space="preserve"> </w:t>
      </w:r>
      <w:r w:rsidRPr="00710E50">
        <w:rPr>
          <w:rStyle w:val="aff9"/>
        </w:rPr>
        <w:t>[114]</w:t>
      </w:r>
      <w:r w:rsidR="000806DE" w:rsidRPr="00C8301E">
        <w:rPr>
          <w:rStyle w:val="aff9"/>
        </w:rPr>
        <w:t>;</w:t>
      </w:r>
    </w:p>
    <w:p w14:paraId="51079E3C" w14:textId="1FFCDC7C" w:rsidR="000F79BA" w:rsidRPr="00C8301E" w:rsidRDefault="000806DE" w:rsidP="00C8301E">
      <w:pPr>
        <w:pStyle w:val="afa"/>
        <w:spacing w:beforeAutospacing="0" w:afterAutospacing="0" w:line="360" w:lineRule="auto"/>
        <w:jc w:val="both"/>
        <w:divId w:val="1383092045"/>
      </w:pPr>
      <w:r w:rsidRPr="00C8301E">
        <w:rPr>
          <w:rStyle w:val="aff9"/>
        </w:rPr>
        <w:t xml:space="preserve">- </w:t>
      </w:r>
      <w:r w:rsidR="009324AF">
        <w:rPr>
          <w:rStyle w:val="aff9"/>
        </w:rPr>
        <w:t>д</w:t>
      </w:r>
      <w:r w:rsidR="0080073C" w:rsidRPr="00C8301E">
        <w:rPr>
          <w:rStyle w:val="aff9"/>
        </w:rPr>
        <w:t xml:space="preserve">ля поддержания ремиссии после снижения дозы (или отмены) ГИБП необходима адекватная терапия </w:t>
      </w:r>
      <w:r w:rsidRPr="00C8301E">
        <w:rPr>
          <w:rStyle w:val="aff9"/>
        </w:rPr>
        <w:t>МТ**</w:t>
      </w:r>
      <w:r w:rsidR="0080073C" w:rsidRPr="00C8301E">
        <w:rPr>
          <w:rStyle w:val="aff9"/>
        </w:rPr>
        <w:t>, включая применение подкожной формы препарата</w:t>
      </w:r>
      <w:r w:rsidR="009324AF">
        <w:rPr>
          <w:rStyle w:val="aff9"/>
        </w:rPr>
        <w:t>;</w:t>
      </w:r>
      <w:r w:rsidR="0080073C" w:rsidRPr="00C8301E">
        <w:rPr>
          <w:rStyle w:val="aff9"/>
        </w:rPr>
        <w:t xml:space="preserve"> </w:t>
      </w:r>
    </w:p>
    <w:p w14:paraId="2C4E34F2" w14:textId="0D0E28BB" w:rsidR="000F79BA" w:rsidRPr="00C8301E" w:rsidRDefault="000806DE" w:rsidP="00C8301E">
      <w:pPr>
        <w:pStyle w:val="afa"/>
        <w:spacing w:beforeAutospacing="0" w:afterAutospacing="0" w:line="360" w:lineRule="auto"/>
        <w:jc w:val="both"/>
        <w:divId w:val="1383092045"/>
      </w:pPr>
      <w:r w:rsidRPr="00C8301E">
        <w:rPr>
          <w:rStyle w:val="aff9"/>
        </w:rPr>
        <w:t>-</w:t>
      </w:r>
      <w:r w:rsidR="009324AF">
        <w:rPr>
          <w:rStyle w:val="aff9"/>
        </w:rPr>
        <w:t xml:space="preserve"> п</w:t>
      </w:r>
      <w:r w:rsidR="0080073C" w:rsidRPr="00C8301E">
        <w:rPr>
          <w:rStyle w:val="aff9"/>
        </w:rPr>
        <w:t xml:space="preserve">ри развитии обострения заболевания на фоне уменьшения дозы (или отмены) ГИБП, повторное назначение тех же препаратов (или других ГИБП) в стандартной дозе приводит к быстрому подавлению активности воспаления у большинства </w:t>
      </w:r>
      <w:r w:rsidR="00CE6CB3" w:rsidRPr="00C8301E">
        <w:rPr>
          <w:rStyle w:val="aff9"/>
        </w:rPr>
        <w:t>пациентов</w:t>
      </w:r>
      <w:r w:rsidR="009324AF">
        <w:rPr>
          <w:rStyle w:val="aff9"/>
        </w:rPr>
        <w:t>;</w:t>
      </w:r>
    </w:p>
    <w:p w14:paraId="4F51F6E3" w14:textId="5BC2BF15" w:rsidR="000F79BA" w:rsidRPr="00C8301E" w:rsidRDefault="000806DE" w:rsidP="00C8301E">
      <w:pPr>
        <w:pStyle w:val="afa"/>
        <w:spacing w:beforeAutospacing="0" w:afterAutospacing="0" w:line="360" w:lineRule="auto"/>
        <w:jc w:val="both"/>
        <w:divId w:val="1383092045"/>
      </w:pPr>
      <w:r w:rsidRPr="00C8301E">
        <w:rPr>
          <w:rStyle w:val="aff9"/>
        </w:rPr>
        <w:t>-</w:t>
      </w:r>
      <w:r w:rsidR="009324AF">
        <w:rPr>
          <w:rStyle w:val="aff9"/>
        </w:rPr>
        <w:t xml:space="preserve"> п</w:t>
      </w:r>
      <w:r w:rsidR="0080073C" w:rsidRPr="00C8301E">
        <w:rPr>
          <w:rStyle w:val="aff9"/>
        </w:rPr>
        <w:t>ри развернутом РФ/АЦЦП позитивном варианте РА отмена ГИБП как правило приводит к обострени</w:t>
      </w:r>
      <w:r w:rsidR="009643A8">
        <w:rPr>
          <w:rStyle w:val="aff9"/>
        </w:rPr>
        <w:t>ю заболевания</w:t>
      </w:r>
      <w:r w:rsidR="00054D61" w:rsidRPr="00C8301E">
        <w:rPr>
          <w:rStyle w:val="aff9"/>
        </w:rPr>
        <w:t>.</w:t>
      </w:r>
      <w:r w:rsidR="0080073C" w:rsidRPr="00C8301E">
        <w:rPr>
          <w:rStyle w:val="aff9"/>
        </w:rPr>
        <w:t xml:space="preserve"> </w:t>
      </w:r>
    </w:p>
    <w:p w14:paraId="16794D8A" w14:textId="70DA1522" w:rsidR="000F79BA" w:rsidRPr="00C8301E" w:rsidRDefault="000806DE" w:rsidP="00322BD2">
      <w:pPr>
        <w:pStyle w:val="afa"/>
        <w:numPr>
          <w:ilvl w:val="0"/>
          <w:numId w:val="44"/>
        </w:numPr>
        <w:spacing w:beforeAutospacing="0" w:afterAutospacing="0" w:line="360" w:lineRule="auto"/>
        <w:ind w:left="680" w:hanging="340"/>
        <w:jc w:val="both"/>
        <w:divId w:val="1383092045"/>
        <w:rPr>
          <w:color w:val="FF0000"/>
        </w:rPr>
      </w:pPr>
      <w:r w:rsidRPr="00C8301E">
        <w:lastRenderedPageBreak/>
        <w:t>При достижении длительной стойкой ремиссии (не менее 12 месяцев) после прекращения лечения ГИБП рекомендуется рассмотреть возможность снижения дозы сБПВП (по согласованию с пациентом)</w:t>
      </w:r>
      <w:r w:rsidRPr="00C8301E" w:rsidDel="000806DE">
        <w:t xml:space="preserve"> </w:t>
      </w:r>
      <w:r w:rsidR="006064E7" w:rsidRPr="00C8301E">
        <w:t>[</w:t>
      </w:r>
      <w:r w:rsidR="00EC7B18" w:rsidRPr="00C8301E">
        <w:t>3</w:t>
      </w:r>
      <w:r w:rsidR="00EC7B18">
        <w:t>8</w:t>
      </w:r>
      <w:r w:rsidR="00F33CCC" w:rsidRPr="00F33CCC">
        <w:t>,4</w:t>
      </w:r>
      <w:r w:rsidR="00161A84" w:rsidRPr="00161A84">
        <w:t>0</w:t>
      </w:r>
      <w:r w:rsidR="006064E7" w:rsidRPr="00C8301E">
        <w:t>]</w:t>
      </w:r>
      <w:r w:rsidRPr="00C8301E">
        <w:t>.</w:t>
      </w:r>
    </w:p>
    <w:p w14:paraId="35A43604" w14:textId="0C10C19A" w:rsidR="005C05E8" w:rsidRPr="009A61D2" w:rsidRDefault="005C05E8" w:rsidP="00EC7B18">
      <w:pPr>
        <w:pStyle w:val="afa"/>
        <w:spacing w:beforeAutospacing="0" w:afterAutospacing="0" w:line="360" w:lineRule="auto"/>
        <w:jc w:val="both"/>
        <w:divId w:val="1383092045"/>
        <w:rPr>
          <w:rStyle w:val="aff8"/>
          <w:color w:val="000000" w:themeColor="text1"/>
        </w:rPr>
      </w:pPr>
      <w:r w:rsidRPr="000F795D">
        <w:rPr>
          <w:rStyle w:val="aff8"/>
          <w:color w:val="000000" w:themeColor="text1"/>
        </w:rPr>
        <w:t xml:space="preserve">Уровень убедительности рекомендаций </w:t>
      </w:r>
      <w:r>
        <w:rPr>
          <w:rStyle w:val="aff8"/>
          <w:color w:val="000000" w:themeColor="text1"/>
          <w:lang w:val="en-US"/>
        </w:rPr>
        <w:t>C</w:t>
      </w:r>
      <w:r w:rsidRPr="009A61D2">
        <w:rPr>
          <w:rStyle w:val="aff8"/>
          <w:color w:val="000000" w:themeColor="text1"/>
        </w:rPr>
        <w:t xml:space="preserve"> </w:t>
      </w:r>
      <w:r w:rsidRPr="000F795D">
        <w:rPr>
          <w:rStyle w:val="aff8"/>
          <w:color w:val="000000" w:themeColor="text1"/>
        </w:rPr>
        <w:t>(уровень достоверности доказательств</w:t>
      </w:r>
      <w:r w:rsidR="00FA0573" w:rsidRPr="00FA0573">
        <w:rPr>
          <w:rStyle w:val="aff8"/>
          <w:color w:val="000000" w:themeColor="text1"/>
        </w:rPr>
        <w:t xml:space="preserve"> 2</w:t>
      </w:r>
      <w:r w:rsidR="00FA0573">
        <w:rPr>
          <w:rStyle w:val="aff8"/>
          <w:color w:val="000000" w:themeColor="text1"/>
          <w:lang w:val="en-US"/>
        </w:rPr>
        <w:t>b</w:t>
      </w:r>
      <w:r w:rsidRPr="000F795D">
        <w:rPr>
          <w:rStyle w:val="aff8"/>
          <w:color w:val="000000" w:themeColor="text1"/>
        </w:rPr>
        <w:t xml:space="preserve">) </w:t>
      </w:r>
    </w:p>
    <w:p w14:paraId="71F42800" w14:textId="77777777" w:rsidR="00161A84" w:rsidRDefault="00202D5C" w:rsidP="0081771E">
      <w:pPr>
        <w:jc w:val="both"/>
        <w:divId w:val="1383092045"/>
        <w:rPr>
          <w:rFonts w:eastAsia="Times New Roman"/>
          <w:b/>
          <w:i/>
        </w:rPr>
      </w:pPr>
      <w:r w:rsidRPr="007444C0">
        <w:rPr>
          <w:rFonts w:eastAsia="Times New Roman"/>
          <w:b/>
          <w:i/>
        </w:rPr>
        <w:t>Комментари</w:t>
      </w:r>
      <w:r w:rsidR="002F6D25">
        <w:rPr>
          <w:rFonts w:eastAsia="Times New Roman"/>
          <w:b/>
          <w:i/>
        </w:rPr>
        <w:t>и:</w:t>
      </w:r>
    </w:p>
    <w:p w14:paraId="13FF9EF9" w14:textId="700E98F1" w:rsidR="000F79BA" w:rsidRPr="005C05E8" w:rsidRDefault="00161A84" w:rsidP="0081771E">
      <w:pPr>
        <w:jc w:val="both"/>
        <w:divId w:val="1383092045"/>
        <w:rPr>
          <w:i/>
        </w:rPr>
      </w:pPr>
      <w:r w:rsidRPr="00161A84">
        <w:rPr>
          <w:rFonts w:eastAsia="Times New Roman"/>
          <w:b/>
          <w:i/>
        </w:rPr>
        <w:t xml:space="preserve">- </w:t>
      </w:r>
      <w:r w:rsidR="009324AF">
        <w:rPr>
          <w:rFonts w:eastAsia="Times New Roman"/>
          <w:i/>
        </w:rPr>
        <w:t xml:space="preserve"> у</w:t>
      </w:r>
      <w:r w:rsidR="0080073C" w:rsidRPr="007444C0">
        <w:rPr>
          <w:rFonts w:eastAsia="Times New Roman"/>
          <w:i/>
        </w:rPr>
        <w:t xml:space="preserve"> пациентов с развернутым РА отмена стандартных </w:t>
      </w:r>
      <w:r w:rsidR="005C05E8">
        <w:rPr>
          <w:rFonts w:eastAsia="Times New Roman"/>
          <w:i/>
          <w:lang w:val="en-US"/>
        </w:rPr>
        <w:t>c</w:t>
      </w:r>
      <w:r w:rsidR="0080073C" w:rsidRPr="007444C0">
        <w:rPr>
          <w:rFonts w:eastAsia="Times New Roman"/>
          <w:i/>
        </w:rPr>
        <w:t>БПВП</w:t>
      </w:r>
      <w:r w:rsidR="000806DE">
        <w:rPr>
          <w:rFonts w:eastAsia="Times New Roman"/>
          <w:i/>
        </w:rPr>
        <w:t>,</w:t>
      </w:r>
      <w:r w:rsidR="0080073C" w:rsidRPr="007444C0">
        <w:rPr>
          <w:rFonts w:eastAsia="Times New Roman"/>
          <w:i/>
        </w:rPr>
        <w:t xml:space="preserve"> как правило</w:t>
      </w:r>
      <w:r w:rsidR="002F6D25">
        <w:rPr>
          <w:rFonts w:eastAsia="Times New Roman"/>
          <w:i/>
        </w:rPr>
        <w:t xml:space="preserve"> </w:t>
      </w:r>
      <w:r w:rsidR="0080073C" w:rsidRPr="007444C0">
        <w:rPr>
          <w:rFonts w:eastAsia="Times New Roman"/>
          <w:i/>
        </w:rPr>
        <w:t>приводит к обострению заболевания и не рекомендуется</w:t>
      </w:r>
      <w:r w:rsidR="002C0948" w:rsidRPr="007444C0">
        <w:rPr>
          <w:rFonts w:eastAsia="Times New Roman"/>
          <w:i/>
        </w:rPr>
        <w:t xml:space="preserve"> </w:t>
      </w:r>
      <w:r w:rsidR="00651C11" w:rsidRPr="007444C0">
        <w:rPr>
          <w:i/>
        </w:rPr>
        <w:t>[</w:t>
      </w:r>
      <w:r w:rsidR="009324AF" w:rsidRPr="007444C0">
        <w:rPr>
          <w:i/>
        </w:rPr>
        <w:t>1</w:t>
      </w:r>
      <w:r w:rsidR="009324AF">
        <w:rPr>
          <w:i/>
        </w:rPr>
        <w:t>19</w:t>
      </w:r>
      <w:r w:rsidR="00A25B80" w:rsidRPr="002F6D25">
        <w:rPr>
          <w:i/>
        </w:rPr>
        <w:t>,</w:t>
      </w:r>
      <w:r w:rsidR="009324AF" w:rsidRPr="002F6D25">
        <w:rPr>
          <w:i/>
        </w:rPr>
        <w:t>1</w:t>
      </w:r>
      <w:r w:rsidR="009324AF">
        <w:rPr>
          <w:i/>
        </w:rPr>
        <w:t>2</w:t>
      </w:r>
      <w:r w:rsidR="00F33CCC" w:rsidRPr="00F33CCC">
        <w:rPr>
          <w:i/>
        </w:rPr>
        <w:t>4</w:t>
      </w:r>
      <w:r w:rsidR="006064E7" w:rsidRPr="007444C0">
        <w:rPr>
          <w:i/>
        </w:rPr>
        <w:t>]</w:t>
      </w:r>
      <w:r w:rsidR="005C05E8" w:rsidRPr="009324AF">
        <w:rPr>
          <w:i/>
        </w:rPr>
        <w:t>.</w:t>
      </w:r>
    </w:p>
    <w:p w14:paraId="11C6F349" w14:textId="77777777" w:rsidR="00361244" w:rsidRDefault="00361244" w:rsidP="00C910B7">
      <w:pPr>
        <w:jc w:val="both"/>
        <w:divId w:val="1383092045"/>
        <w:rPr>
          <w:rFonts w:eastAsia="Times New Roman"/>
          <w:b/>
          <w:color w:val="000000" w:themeColor="text1"/>
        </w:rPr>
      </w:pPr>
    </w:p>
    <w:p w14:paraId="508267C2" w14:textId="5E25C010" w:rsidR="00186CB5" w:rsidRPr="00FE1113" w:rsidRDefault="002C0948" w:rsidP="00C910B7">
      <w:pPr>
        <w:jc w:val="both"/>
        <w:divId w:val="1383092045"/>
        <w:rPr>
          <w:rFonts w:cs="Times New Roman"/>
          <w:bCs/>
          <w:color w:val="000000" w:themeColor="text1"/>
          <w:kern w:val="24"/>
          <w:szCs w:val="24"/>
        </w:rPr>
      </w:pPr>
      <w:r w:rsidRPr="0081771E">
        <w:rPr>
          <w:rFonts w:eastAsia="Times New Roman"/>
          <w:b/>
          <w:color w:val="000000" w:themeColor="text1"/>
        </w:rPr>
        <w:t>3.</w:t>
      </w:r>
      <w:r w:rsidR="007F36C6" w:rsidRPr="0081771E">
        <w:rPr>
          <w:rFonts w:eastAsia="Times New Roman"/>
          <w:b/>
          <w:color w:val="000000" w:themeColor="text1"/>
        </w:rPr>
        <w:t>1</w:t>
      </w:r>
      <w:r w:rsidRPr="0081771E">
        <w:rPr>
          <w:rFonts w:eastAsia="Times New Roman"/>
          <w:b/>
          <w:color w:val="000000" w:themeColor="text1"/>
        </w:rPr>
        <w:t>.</w:t>
      </w:r>
      <w:r w:rsidR="007F36C6" w:rsidRPr="0081771E">
        <w:rPr>
          <w:rFonts w:eastAsia="Times New Roman"/>
          <w:b/>
          <w:color w:val="000000" w:themeColor="text1"/>
        </w:rPr>
        <w:t>2</w:t>
      </w:r>
      <w:r w:rsidRPr="0081771E">
        <w:rPr>
          <w:rFonts w:eastAsia="Times New Roman"/>
          <w:b/>
          <w:color w:val="000000" w:themeColor="text1"/>
        </w:rPr>
        <w:t xml:space="preserve"> </w:t>
      </w:r>
      <w:r w:rsidR="00541F70" w:rsidRPr="0081771E">
        <w:rPr>
          <w:rFonts w:eastAsia="Times New Roman"/>
          <w:b/>
          <w:color w:val="000000" w:themeColor="text1"/>
        </w:rPr>
        <w:t>Рекомендации по применению биоаналогов</w:t>
      </w:r>
      <w:r w:rsidRPr="0081771E">
        <w:rPr>
          <w:rFonts w:eastAsia="Times New Roman"/>
          <w:b/>
          <w:color w:val="000000" w:themeColor="text1"/>
        </w:rPr>
        <w:t xml:space="preserve"> </w:t>
      </w:r>
      <w:r w:rsidR="00541F70" w:rsidRPr="0081771E">
        <w:rPr>
          <w:rFonts w:eastAsia="Times New Roman"/>
          <w:b/>
          <w:color w:val="000000" w:themeColor="text1"/>
        </w:rPr>
        <w:t>ГИБП при РА</w:t>
      </w:r>
      <w:r w:rsidR="00FE1113" w:rsidRPr="00FE1113">
        <w:rPr>
          <w:rFonts w:eastAsia="Times New Roman"/>
          <w:b/>
          <w:color w:val="000000" w:themeColor="text1"/>
        </w:rPr>
        <w:t xml:space="preserve"> [</w:t>
      </w:r>
      <w:r w:rsidR="00EC7B18" w:rsidRPr="00FE1113">
        <w:rPr>
          <w:rFonts w:eastAsia="Times New Roman"/>
          <w:b/>
          <w:color w:val="000000" w:themeColor="text1"/>
        </w:rPr>
        <w:t>1</w:t>
      </w:r>
      <w:r w:rsidR="00EC7B18">
        <w:rPr>
          <w:rFonts w:eastAsia="Times New Roman"/>
          <w:b/>
          <w:color w:val="000000" w:themeColor="text1"/>
        </w:rPr>
        <w:t>25</w:t>
      </w:r>
      <w:r w:rsidR="00FE1113" w:rsidRPr="00FE1113">
        <w:rPr>
          <w:rFonts w:eastAsia="Times New Roman"/>
          <w:b/>
          <w:color w:val="000000" w:themeColor="text1"/>
        </w:rPr>
        <w:t>-</w:t>
      </w:r>
      <w:r w:rsidR="00EC7B18" w:rsidRPr="00FE1113">
        <w:rPr>
          <w:rFonts w:eastAsia="Times New Roman"/>
          <w:b/>
          <w:color w:val="000000" w:themeColor="text1"/>
        </w:rPr>
        <w:t>12</w:t>
      </w:r>
      <w:r w:rsidR="00EC7B18">
        <w:rPr>
          <w:rFonts w:eastAsia="Times New Roman"/>
          <w:b/>
          <w:color w:val="000000" w:themeColor="text1"/>
        </w:rPr>
        <w:t>7</w:t>
      </w:r>
      <w:r w:rsidR="00FE1113" w:rsidRPr="00FE1113">
        <w:rPr>
          <w:rFonts w:eastAsia="Times New Roman"/>
          <w:b/>
          <w:color w:val="000000" w:themeColor="text1"/>
        </w:rPr>
        <w:t>]</w:t>
      </w:r>
    </w:p>
    <w:p w14:paraId="6E72C9AA" w14:textId="2834942A" w:rsidR="000806DE" w:rsidRPr="00161A84" w:rsidRDefault="000806DE" w:rsidP="00322BD2">
      <w:pPr>
        <w:pStyle w:val="afa"/>
        <w:numPr>
          <w:ilvl w:val="0"/>
          <w:numId w:val="15"/>
        </w:numPr>
        <w:tabs>
          <w:tab w:val="clear" w:pos="720"/>
          <w:tab w:val="left" w:pos="284"/>
          <w:tab w:val="left" w:pos="709"/>
          <w:tab w:val="left" w:pos="1276"/>
        </w:tabs>
        <w:spacing w:beforeAutospacing="0" w:afterAutospacing="0" w:line="360" w:lineRule="auto"/>
        <w:ind w:left="680" w:hanging="340"/>
        <w:jc w:val="both"/>
        <w:divId w:val="1383092045"/>
        <w:rPr>
          <w:bCs/>
          <w:color w:val="000000" w:themeColor="text1"/>
        </w:rPr>
      </w:pPr>
      <w:r w:rsidRPr="00FE1113">
        <w:t>В</w:t>
      </w:r>
      <w:r w:rsidRPr="00161A84">
        <w:rPr>
          <w:bCs/>
          <w:color w:val="000000"/>
          <w:kern w:val="24"/>
        </w:rPr>
        <w:t>ыбор оригинального</w:t>
      </w:r>
      <w:r w:rsidR="00C8301E" w:rsidRPr="00161A84">
        <w:rPr>
          <w:bCs/>
          <w:color w:val="000000"/>
          <w:kern w:val="24"/>
        </w:rPr>
        <w:t xml:space="preserve"> </w:t>
      </w:r>
      <w:r w:rsidR="00A25B80" w:rsidRPr="00161A84">
        <w:rPr>
          <w:bCs/>
          <w:color w:val="000000"/>
          <w:kern w:val="24"/>
        </w:rPr>
        <w:t>ГИБП</w:t>
      </w:r>
      <w:r w:rsidRPr="00161A84">
        <w:rPr>
          <w:bCs/>
          <w:color w:val="000000"/>
          <w:kern w:val="24"/>
        </w:rPr>
        <w:t xml:space="preserve"> или его биоаналога для лечения</w:t>
      </w:r>
      <w:r w:rsidR="00AE53E0" w:rsidRPr="00161A84">
        <w:rPr>
          <w:bCs/>
          <w:color w:val="000000"/>
          <w:kern w:val="24"/>
        </w:rPr>
        <w:t xml:space="preserve"> пациентов</w:t>
      </w:r>
      <w:r w:rsidRPr="00161A84">
        <w:rPr>
          <w:bCs/>
          <w:color w:val="000000"/>
          <w:kern w:val="24"/>
        </w:rPr>
        <w:t xml:space="preserve"> рекомендуется проводить с учетом:</w:t>
      </w:r>
      <w:r w:rsidR="00161A84" w:rsidRPr="00161A84">
        <w:rPr>
          <w:bCs/>
          <w:color w:val="000000"/>
          <w:kern w:val="24"/>
        </w:rPr>
        <w:t xml:space="preserve"> м</w:t>
      </w:r>
      <w:r w:rsidRPr="00161A84">
        <w:rPr>
          <w:bCs/>
          <w:color w:val="000000"/>
          <w:kern w:val="24"/>
        </w:rPr>
        <w:t xml:space="preserve">нения </w:t>
      </w:r>
      <w:r w:rsidR="001C1447" w:rsidRPr="00161A84">
        <w:rPr>
          <w:bCs/>
          <w:color w:val="000000"/>
          <w:kern w:val="24"/>
        </w:rPr>
        <w:t>к</w:t>
      </w:r>
      <w:r w:rsidRPr="00161A84">
        <w:rPr>
          <w:bCs/>
          <w:color w:val="000000"/>
          <w:kern w:val="24"/>
        </w:rPr>
        <w:t>валифицированного врача-ревматолога;</w:t>
      </w:r>
      <w:r w:rsidR="00161A84">
        <w:rPr>
          <w:bCs/>
          <w:color w:val="000000"/>
          <w:kern w:val="24"/>
        </w:rPr>
        <w:t xml:space="preserve"> </w:t>
      </w:r>
      <w:r w:rsidR="00A25B80" w:rsidRPr="00161A84">
        <w:rPr>
          <w:rFonts w:eastAsia="Batang"/>
          <w:lang w:eastAsia="ko-KR"/>
        </w:rPr>
        <w:t>п</w:t>
      </w:r>
      <w:r w:rsidRPr="00161A84">
        <w:rPr>
          <w:rFonts w:eastAsia="Batang"/>
          <w:lang w:eastAsia="ko-KR"/>
        </w:rPr>
        <w:t xml:space="preserve">ринципов доказательной медицины (доказанная </w:t>
      </w:r>
      <w:r w:rsidR="009643A8">
        <w:rPr>
          <w:rFonts w:eastAsia="Batang"/>
          <w:lang w:eastAsia="ko-KR"/>
        </w:rPr>
        <w:t>клиническая</w:t>
      </w:r>
      <w:r w:rsidRPr="00161A84">
        <w:rPr>
          <w:rFonts w:eastAsia="Batang"/>
          <w:lang w:eastAsia="ko-KR"/>
        </w:rPr>
        <w:t xml:space="preserve"> эффективность и безопасность биоаналога)</w:t>
      </w:r>
      <w:r w:rsidR="00361244" w:rsidRPr="00361244">
        <w:rPr>
          <w:rFonts w:eastAsia="Batang"/>
          <w:lang w:eastAsia="ko-KR"/>
        </w:rPr>
        <w:t xml:space="preserve">; </w:t>
      </w:r>
      <w:r w:rsidR="00361244">
        <w:rPr>
          <w:rFonts w:eastAsia="Batang"/>
          <w:lang w:eastAsia="ko-KR"/>
        </w:rPr>
        <w:t>поскольку</w:t>
      </w:r>
      <w:r w:rsidRPr="00161A84">
        <w:rPr>
          <w:rFonts w:eastAsia="Batang"/>
          <w:lang w:eastAsia="ko-KR"/>
        </w:rPr>
        <w:t xml:space="preserve">. </w:t>
      </w:r>
      <w:r w:rsidRPr="00161A84">
        <w:rPr>
          <w:bCs/>
          <w:color w:val="000000"/>
          <w:kern w:val="24"/>
        </w:rPr>
        <w:t>эффективность и безопасность биоаналогов при разных заболеваниях может отличаться от соответствующих показателей оригинальных ГИБ</w:t>
      </w:r>
      <w:r w:rsidR="00361244">
        <w:rPr>
          <w:bCs/>
          <w:color w:val="000000"/>
          <w:kern w:val="24"/>
        </w:rPr>
        <w:t>П,</w:t>
      </w:r>
      <w:r w:rsidR="00161A84" w:rsidRPr="00161A84" w:rsidDel="00161A84">
        <w:rPr>
          <w:bCs/>
          <w:color w:val="000000" w:themeColor="text1"/>
        </w:rPr>
        <w:t xml:space="preserve"> </w:t>
      </w:r>
      <w:r w:rsidR="00161A84">
        <w:rPr>
          <w:bCs/>
          <w:color w:val="000000" w:themeColor="text1"/>
        </w:rPr>
        <w:t>о</w:t>
      </w:r>
      <w:r w:rsidRPr="00161A84">
        <w:rPr>
          <w:bCs/>
          <w:color w:val="000000"/>
          <w:kern w:val="24"/>
        </w:rPr>
        <w:t>ригинальный ГИБП не может автоматически заменяться на его биоаналог</w:t>
      </w:r>
      <w:r w:rsidR="00B96710" w:rsidRPr="00161A84">
        <w:rPr>
          <w:bCs/>
          <w:color w:val="000000"/>
          <w:kern w:val="24"/>
        </w:rPr>
        <w:t>: з</w:t>
      </w:r>
      <w:r w:rsidRPr="00161A84">
        <w:rPr>
          <w:bCs/>
          <w:color w:val="000000"/>
          <w:kern w:val="24"/>
        </w:rPr>
        <w:t xml:space="preserve">амена препаратов может осуществляться только на основе </w:t>
      </w:r>
      <w:r w:rsidR="00361244">
        <w:rPr>
          <w:bCs/>
          <w:color w:val="000000"/>
          <w:kern w:val="24"/>
        </w:rPr>
        <w:t>согласия</w:t>
      </w:r>
      <w:r w:rsidRPr="00161A84">
        <w:rPr>
          <w:bCs/>
          <w:color w:val="000000"/>
          <w:kern w:val="24"/>
        </w:rPr>
        <w:t xml:space="preserve"> лечащего врача и пациента </w:t>
      </w:r>
    </w:p>
    <w:p w14:paraId="7DAF988B" w14:textId="14FEDB28" w:rsidR="005C05E8" w:rsidRPr="009A61D2" w:rsidRDefault="005C05E8" w:rsidP="00EC7B18">
      <w:pPr>
        <w:pStyle w:val="afa"/>
        <w:spacing w:beforeAutospacing="0" w:afterAutospacing="0" w:line="360" w:lineRule="auto"/>
        <w:jc w:val="both"/>
        <w:divId w:val="1383092045"/>
        <w:rPr>
          <w:rStyle w:val="aff8"/>
          <w:color w:val="000000" w:themeColor="text1"/>
        </w:rPr>
      </w:pPr>
      <w:r w:rsidRPr="000F795D">
        <w:rPr>
          <w:rStyle w:val="aff8"/>
          <w:color w:val="000000" w:themeColor="text1"/>
        </w:rPr>
        <w:t>Уровень убедительности рекомендаций</w:t>
      </w:r>
      <w:r w:rsidR="00FA0573" w:rsidRPr="00FA0573">
        <w:rPr>
          <w:rStyle w:val="aff8"/>
          <w:color w:val="000000" w:themeColor="text1"/>
        </w:rPr>
        <w:t xml:space="preserve"> </w:t>
      </w:r>
      <w:r w:rsidR="00FA0573">
        <w:rPr>
          <w:rStyle w:val="aff8"/>
          <w:color w:val="000000" w:themeColor="text1"/>
          <w:lang w:val="en-US"/>
        </w:rPr>
        <w:t>D</w:t>
      </w:r>
      <w:r w:rsidRPr="009A61D2">
        <w:rPr>
          <w:rStyle w:val="aff8"/>
          <w:color w:val="000000" w:themeColor="text1"/>
        </w:rPr>
        <w:t xml:space="preserve"> </w:t>
      </w:r>
      <w:r w:rsidRPr="000F795D">
        <w:rPr>
          <w:rStyle w:val="aff8"/>
          <w:color w:val="000000" w:themeColor="text1"/>
        </w:rPr>
        <w:t xml:space="preserve">(уровень достоверности доказательств </w:t>
      </w:r>
      <w:r w:rsidRPr="00EC7B18">
        <w:rPr>
          <w:rStyle w:val="aff8"/>
          <w:color w:val="000000" w:themeColor="text1"/>
        </w:rPr>
        <w:t>3</w:t>
      </w:r>
      <w:r w:rsidRPr="000F795D">
        <w:rPr>
          <w:rStyle w:val="aff8"/>
          <w:color w:val="000000" w:themeColor="text1"/>
        </w:rPr>
        <w:t xml:space="preserve">) </w:t>
      </w:r>
    </w:p>
    <w:p w14:paraId="0B920B81" w14:textId="5B64DFF7" w:rsidR="00186CB5" w:rsidRPr="00186CB5" w:rsidRDefault="0080073C" w:rsidP="0081771E">
      <w:pPr>
        <w:divId w:val="1383092045"/>
        <w:rPr>
          <w:b/>
        </w:rPr>
      </w:pPr>
      <w:r w:rsidRPr="00186CB5">
        <w:rPr>
          <w:b/>
        </w:rPr>
        <w:t>3.</w:t>
      </w:r>
      <w:r w:rsidR="007F36C6">
        <w:rPr>
          <w:b/>
        </w:rPr>
        <w:t>2</w:t>
      </w:r>
      <w:r w:rsidRPr="00186CB5">
        <w:rPr>
          <w:b/>
        </w:rPr>
        <w:t>. Хирургическое лечение</w:t>
      </w:r>
      <w:r w:rsidR="00186CB5" w:rsidRPr="00186CB5">
        <w:rPr>
          <w:b/>
        </w:rPr>
        <w:t xml:space="preserve">. </w:t>
      </w:r>
    </w:p>
    <w:p w14:paraId="656B4D50" w14:textId="0CF4E9CB" w:rsidR="004262C3" w:rsidRPr="00BA6C4F" w:rsidRDefault="004262C3" w:rsidP="00322BD2">
      <w:pPr>
        <w:numPr>
          <w:ilvl w:val="0"/>
          <w:numId w:val="58"/>
        </w:numPr>
        <w:tabs>
          <w:tab w:val="left" w:pos="1134"/>
        </w:tabs>
        <w:ind w:left="680" w:hanging="340"/>
        <w:jc w:val="both"/>
        <w:divId w:val="1383092045"/>
        <w:rPr>
          <w:rFonts w:cs="Times New Roman"/>
          <w:szCs w:val="24"/>
        </w:rPr>
      </w:pPr>
      <w:r w:rsidRPr="00BA6C4F">
        <w:rPr>
          <w:rFonts w:cs="Times New Roman"/>
          <w:szCs w:val="24"/>
        </w:rPr>
        <w:t xml:space="preserve">Эндопротезирование или артродез суставов </w:t>
      </w:r>
      <w:r w:rsidRPr="00B96710">
        <w:rPr>
          <w:rFonts w:cs="Times New Roman"/>
          <w:szCs w:val="24"/>
        </w:rPr>
        <w:t xml:space="preserve">рекомендуется </w:t>
      </w:r>
      <w:r w:rsidRPr="00BA6C4F">
        <w:rPr>
          <w:rFonts w:cs="Times New Roman"/>
          <w:szCs w:val="24"/>
        </w:rPr>
        <w:t>при наличии выраженных структурных изменений, сопровождающихся стойкой болью и нарушениями функции суставов</w:t>
      </w:r>
      <w:r w:rsidR="008428C1">
        <w:rPr>
          <w:rFonts w:cs="Times New Roman"/>
          <w:szCs w:val="24"/>
        </w:rPr>
        <w:t xml:space="preserve"> </w:t>
      </w:r>
      <w:r w:rsidR="008428C1" w:rsidRPr="0081771E">
        <w:rPr>
          <w:rFonts w:cs="Times New Roman"/>
          <w:szCs w:val="24"/>
        </w:rPr>
        <w:t>[</w:t>
      </w:r>
      <w:r w:rsidR="00EC7B18" w:rsidRPr="0081771E">
        <w:rPr>
          <w:rFonts w:cs="Times New Roman"/>
          <w:szCs w:val="24"/>
        </w:rPr>
        <w:t>12</w:t>
      </w:r>
      <w:r w:rsidR="00EC7B18">
        <w:rPr>
          <w:rFonts w:cs="Times New Roman"/>
          <w:szCs w:val="24"/>
        </w:rPr>
        <w:t>8</w:t>
      </w:r>
      <w:r w:rsidR="008428C1" w:rsidRPr="0081771E">
        <w:rPr>
          <w:rFonts w:cs="Times New Roman"/>
          <w:szCs w:val="24"/>
        </w:rPr>
        <w:t>,</w:t>
      </w:r>
      <w:r w:rsidR="00EC7B18" w:rsidRPr="0081771E">
        <w:rPr>
          <w:rFonts w:cs="Times New Roman"/>
          <w:szCs w:val="24"/>
        </w:rPr>
        <w:t>12</w:t>
      </w:r>
      <w:r w:rsidR="00EC7B18">
        <w:rPr>
          <w:rFonts w:cs="Times New Roman"/>
          <w:szCs w:val="24"/>
        </w:rPr>
        <w:t>9</w:t>
      </w:r>
      <w:r w:rsidR="008428C1" w:rsidRPr="0081771E">
        <w:rPr>
          <w:rFonts w:cs="Times New Roman"/>
          <w:szCs w:val="24"/>
        </w:rPr>
        <w:t>]</w:t>
      </w:r>
      <w:r w:rsidRPr="00BA6C4F">
        <w:rPr>
          <w:rFonts w:cs="Times New Roman"/>
          <w:szCs w:val="24"/>
        </w:rPr>
        <w:t xml:space="preserve">. </w:t>
      </w:r>
    </w:p>
    <w:p w14:paraId="08D7870F" w14:textId="31D47D24" w:rsidR="003D17F6" w:rsidRPr="009A61D2" w:rsidRDefault="003D17F6" w:rsidP="00EC7B18">
      <w:pPr>
        <w:pStyle w:val="afa"/>
        <w:spacing w:beforeAutospacing="0" w:afterAutospacing="0" w:line="360" w:lineRule="auto"/>
        <w:jc w:val="both"/>
        <w:divId w:val="1383092045"/>
        <w:rPr>
          <w:rStyle w:val="aff8"/>
          <w:rFonts w:eastAsiaTheme="minorHAnsi" w:cstheme="minorBidi"/>
          <w:color w:val="000000" w:themeColor="text1"/>
          <w:szCs w:val="20"/>
          <w:lang w:eastAsia="en-US"/>
        </w:rPr>
      </w:pPr>
      <w:r w:rsidRPr="000F795D">
        <w:rPr>
          <w:rStyle w:val="aff8"/>
          <w:color w:val="000000" w:themeColor="text1"/>
        </w:rPr>
        <w:t xml:space="preserve">Уровень убедительности рекомендаций </w:t>
      </w:r>
      <w:r w:rsidR="00FA0573">
        <w:rPr>
          <w:rStyle w:val="aff8"/>
          <w:color w:val="000000" w:themeColor="text1"/>
          <w:lang w:val="en-US"/>
        </w:rPr>
        <w:t>D</w:t>
      </w:r>
      <w:r w:rsidRPr="009A61D2">
        <w:rPr>
          <w:rStyle w:val="aff8"/>
          <w:color w:val="000000" w:themeColor="text1"/>
        </w:rPr>
        <w:t xml:space="preserve"> </w:t>
      </w:r>
      <w:r w:rsidRPr="000F795D">
        <w:rPr>
          <w:rStyle w:val="aff8"/>
          <w:color w:val="000000" w:themeColor="text1"/>
        </w:rPr>
        <w:t xml:space="preserve">(уровень достоверности доказательств </w:t>
      </w:r>
      <w:r w:rsidRPr="00EC7B18">
        <w:rPr>
          <w:rStyle w:val="aff8"/>
          <w:color w:val="000000" w:themeColor="text1"/>
        </w:rPr>
        <w:t>3</w:t>
      </w:r>
      <w:r w:rsidRPr="000F795D">
        <w:rPr>
          <w:rStyle w:val="aff8"/>
          <w:color w:val="000000" w:themeColor="text1"/>
        </w:rPr>
        <w:t xml:space="preserve">) </w:t>
      </w:r>
    </w:p>
    <w:p w14:paraId="6BA206DC" w14:textId="1D299AD4" w:rsidR="003D17F6" w:rsidRDefault="003D17F6" w:rsidP="00322BD2">
      <w:pPr>
        <w:pStyle w:val="afa"/>
        <w:numPr>
          <w:ilvl w:val="0"/>
          <w:numId w:val="66"/>
        </w:numPr>
        <w:spacing w:beforeAutospacing="0" w:afterAutospacing="0" w:line="360" w:lineRule="auto"/>
        <w:ind w:left="680" w:hanging="340"/>
        <w:jc w:val="both"/>
        <w:divId w:val="1383092045"/>
        <w:rPr>
          <w:rStyle w:val="aff8"/>
          <w:rFonts w:eastAsiaTheme="minorHAnsi" w:cstheme="minorBidi"/>
          <w:color w:val="000000" w:themeColor="text1"/>
          <w:szCs w:val="20"/>
          <w:lang w:eastAsia="en-US"/>
        </w:rPr>
      </w:pPr>
      <w:r>
        <w:t>П</w:t>
      </w:r>
      <w:r w:rsidRPr="001C3A39">
        <w:t>роведение лечебной</w:t>
      </w:r>
      <w:r w:rsidRPr="00A63F5D">
        <w:rPr>
          <w:color w:val="1E1E1E"/>
          <w:spacing w:val="2"/>
        </w:rPr>
        <w:t xml:space="preserve"> артроскопии </w:t>
      </w:r>
      <w:r w:rsidRPr="001C3A39">
        <w:t>рекомендуется</w:t>
      </w:r>
      <w:r w:rsidRPr="008428C1" w:rsidDel="003D17F6">
        <w:rPr>
          <w:rStyle w:val="aff8"/>
          <w:color w:val="000000" w:themeColor="text1"/>
        </w:rPr>
        <w:t xml:space="preserve"> </w:t>
      </w:r>
      <w:r>
        <w:t>п</w:t>
      </w:r>
      <w:r w:rsidR="004262C3" w:rsidRPr="001C3A39">
        <w:t xml:space="preserve">ациентам с </w:t>
      </w:r>
      <w:r w:rsidR="004262C3">
        <w:t>РА</w:t>
      </w:r>
      <w:r w:rsidR="004262C3" w:rsidRPr="001C3A39">
        <w:t xml:space="preserve"> </w:t>
      </w:r>
      <w:r w:rsidR="004262C3" w:rsidRPr="00A63F5D">
        <w:rPr>
          <w:color w:val="1E1E1E"/>
          <w:spacing w:val="2"/>
        </w:rPr>
        <w:t>при наличии стойкого синовита сустава и отсутствии эффекта от консервативной терапии</w:t>
      </w:r>
      <w:r w:rsidR="00EC7B18">
        <w:rPr>
          <w:color w:val="1E1E1E"/>
          <w:spacing w:val="2"/>
        </w:rPr>
        <w:t xml:space="preserve"> </w:t>
      </w:r>
      <w:r w:rsidR="00EC7B18" w:rsidRPr="0081771E">
        <w:t>[</w:t>
      </w:r>
      <w:r w:rsidR="00EC7B18">
        <w:t>1</w:t>
      </w:r>
      <w:r w:rsidR="00161A84">
        <w:t>0</w:t>
      </w:r>
      <w:r w:rsidR="00EC7B18" w:rsidRPr="0081771E">
        <w:t>]</w:t>
      </w:r>
      <w:r w:rsidR="00EC7B18" w:rsidRPr="00BA6C4F">
        <w:t>.</w:t>
      </w:r>
    </w:p>
    <w:p w14:paraId="6BDCEE26" w14:textId="6C0474A5" w:rsidR="003D17F6" w:rsidRPr="009A61D2" w:rsidRDefault="003D17F6" w:rsidP="003D17F6">
      <w:pPr>
        <w:pStyle w:val="afa"/>
        <w:spacing w:beforeAutospacing="0" w:afterAutospacing="0" w:line="360" w:lineRule="auto"/>
        <w:jc w:val="both"/>
        <w:divId w:val="1383092045"/>
        <w:rPr>
          <w:rStyle w:val="aff8"/>
          <w:color w:val="000000" w:themeColor="text1"/>
        </w:rPr>
      </w:pPr>
      <w:r w:rsidRPr="000F795D">
        <w:rPr>
          <w:rStyle w:val="aff8"/>
          <w:color w:val="000000" w:themeColor="text1"/>
        </w:rPr>
        <w:t xml:space="preserve">Уровень убедительности рекомендаций </w:t>
      </w:r>
      <w:r w:rsidR="00EB69F2">
        <w:rPr>
          <w:rStyle w:val="aff8"/>
          <w:color w:val="000000" w:themeColor="text1"/>
          <w:lang w:val="en-US"/>
        </w:rPr>
        <w:t>D</w:t>
      </w:r>
      <w:r w:rsidRPr="009A61D2">
        <w:rPr>
          <w:rStyle w:val="aff8"/>
          <w:color w:val="000000" w:themeColor="text1"/>
        </w:rPr>
        <w:t xml:space="preserve"> </w:t>
      </w:r>
      <w:r w:rsidRPr="000F795D">
        <w:rPr>
          <w:rStyle w:val="aff8"/>
          <w:color w:val="000000" w:themeColor="text1"/>
        </w:rPr>
        <w:t>(уровень достоверности доказательств</w:t>
      </w:r>
      <w:r w:rsidR="00FA0573" w:rsidRPr="00FA0573">
        <w:rPr>
          <w:rStyle w:val="aff8"/>
          <w:color w:val="000000" w:themeColor="text1"/>
        </w:rPr>
        <w:t xml:space="preserve"> 3</w:t>
      </w:r>
      <w:r w:rsidRPr="000F795D">
        <w:rPr>
          <w:rStyle w:val="aff8"/>
          <w:color w:val="000000" w:themeColor="text1"/>
        </w:rPr>
        <w:t xml:space="preserve">) </w:t>
      </w:r>
    </w:p>
    <w:p w14:paraId="32DE644E" w14:textId="69C41456" w:rsidR="000F79BA" w:rsidRPr="00E453E8" w:rsidRDefault="0080073C" w:rsidP="00EC7B18">
      <w:pPr>
        <w:pStyle w:val="afa"/>
        <w:spacing w:beforeAutospacing="0" w:afterAutospacing="0" w:line="360" w:lineRule="auto"/>
        <w:jc w:val="both"/>
        <w:divId w:val="1383092045"/>
        <w:rPr>
          <w:rFonts w:eastAsiaTheme="minorEastAsia"/>
          <w:i/>
        </w:rPr>
      </w:pPr>
      <w:r>
        <w:rPr>
          <w:rStyle w:val="aff8"/>
        </w:rPr>
        <w:t>Комментари</w:t>
      </w:r>
      <w:r w:rsidR="008428C1">
        <w:rPr>
          <w:rStyle w:val="aff8"/>
        </w:rPr>
        <w:t>и</w:t>
      </w:r>
      <w:r w:rsidR="004262C3">
        <w:t xml:space="preserve">: </w:t>
      </w:r>
      <w:r w:rsidR="00EC7B18">
        <w:t>р</w:t>
      </w:r>
      <w:r w:rsidR="00AA2D71" w:rsidRPr="00E453E8">
        <w:rPr>
          <w:i/>
        </w:rPr>
        <w:t xml:space="preserve">екомендации, касающиеся лечения пациентов с РА в периоперационном периоде, суммированы </w:t>
      </w:r>
      <w:r w:rsidR="00AA2D71" w:rsidRPr="00E453E8">
        <w:rPr>
          <w:rStyle w:val="aff8"/>
          <w:i/>
        </w:rPr>
        <w:t xml:space="preserve">в приложении </w:t>
      </w:r>
      <w:r w:rsidR="00EC7B18" w:rsidRPr="00E453E8">
        <w:rPr>
          <w:rStyle w:val="aff8"/>
          <w:i/>
        </w:rPr>
        <w:t>Г1</w:t>
      </w:r>
      <w:r w:rsidR="00161A84">
        <w:rPr>
          <w:rStyle w:val="aff8"/>
          <w:i/>
        </w:rPr>
        <w:t>6</w:t>
      </w:r>
      <w:r w:rsidR="00FC1710">
        <w:rPr>
          <w:rStyle w:val="aff8"/>
          <w:i/>
        </w:rPr>
        <w:t xml:space="preserve"> и Г1</w:t>
      </w:r>
      <w:r w:rsidR="00161A84">
        <w:rPr>
          <w:rStyle w:val="aff8"/>
          <w:i/>
        </w:rPr>
        <w:t>7</w:t>
      </w:r>
      <w:r w:rsidR="00AA2D71" w:rsidRPr="00E453E8">
        <w:rPr>
          <w:rStyle w:val="aff8"/>
          <w:i/>
        </w:rPr>
        <w:t>.</w:t>
      </w:r>
    </w:p>
    <w:p w14:paraId="18BAE213" w14:textId="0AD8DFE9" w:rsidR="000F79BA" w:rsidRDefault="0080073C" w:rsidP="002F6D25">
      <w:pPr>
        <w:pStyle w:val="2"/>
        <w:spacing w:before="0"/>
        <w:ind w:firstLine="0"/>
        <w:jc w:val="both"/>
        <w:divId w:val="1383092045"/>
        <w:rPr>
          <w:rFonts w:eastAsia="Times New Roman"/>
        </w:rPr>
      </w:pPr>
      <w:bookmarkStart w:id="35" w:name="_Toc16089785"/>
      <w:r>
        <w:rPr>
          <w:rFonts w:eastAsia="Times New Roman"/>
        </w:rPr>
        <w:t>3.</w:t>
      </w:r>
      <w:r w:rsidR="007F36C6">
        <w:rPr>
          <w:rFonts w:eastAsia="Times New Roman"/>
        </w:rPr>
        <w:t>3</w:t>
      </w:r>
      <w:r>
        <w:rPr>
          <w:rFonts w:eastAsia="Times New Roman"/>
        </w:rPr>
        <w:t xml:space="preserve">. </w:t>
      </w:r>
      <w:r w:rsidR="00B96710">
        <w:rPr>
          <w:rFonts w:eastAsia="Times New Roman"/>
        </w:rPr>
        <w:t>Другие методы лечения</w:t>
      </w:r>
      <w:bookmarkEnd w:id="35"/>
    </w:p>
    <w:p w14:paraId="12A88567" w14:textId="40317AD8" w:rsidR="00C91545" w:rsidRPr="009C6790" w:rsidRDefault="00C91545" w:rsidP="00322BD2">
      <w:pPr>
        <w:pStyle w:val="afa"/>
        <w:numPr>
          <w:ilvl w:val="0"/>
          <w:numId w:val="58"/>
        </w:numPr>
        <w:tabs>
          <w:tab w:val="left" w:pos="1134"/>
        </w:tabs>
        <w:spacing w:beforeAutospacing="0" w:afterAutospacing="0" w:line="360" w:lineRule="auto"/>
        <w:ind w:left="680" w:hanging="340"/>
        <w:jc w:val="both"/>
        <w:divId w:val="1383092045"/>
        <w:rPr>
          <w:b/>
          <w:bCs/>
        </w:rPr>
      </w:pPr>
      <w:r w:rsidRPr="00207EE3">
        <w:t>Рекомендуется п</w:t>
      </w:r>
      <w:r>
        <w:t xml:space="preserve">роводить </w:t>
      </w:r>
      <w:r w:rsidRPr="00630A0C">
        <w:t>образование пациентов</w:t>
      </w:r>
      <w:r w:rsidR="0081771E">
        <w:t>, том числе в ра</w:t>
      </w:r>
      <w:r w:rsidR="003D17F6">
        <w:t>м</w:t>
      </w:r>
      <w:r w:rsidR="0081771E">
        <w:t>ках школ пациентов, страдающих РА</w:t>
      </w:r>
      <w:r w:rsidR="0081771E" w:rsidRPr="0081771E">
        <w:t xml:space="preserve"> [</w:t>
      </w:r>
      <w:r w:rsidR="001A2BDD" w:rsidRPr="0081771E">
        <w:t>13</w:t>
      </w:r>
      <w:r w:rsidR="001A2BDD">
        <w:t>0</w:t>
      </w:r>
      <w:r w:rsidR="0081771E" w:rsidRPr="0081771E">
        <w:t>-</w:t>
      </w:r>
      <w:r w:rsidR="001A2BDD" w:rsidRPr="0081771E">
        <w:t>13</w:t>
      </w:r>
      <w:r w:rsidR="001A2BDD">
        <w:t>2</w:t>
      </w:r>
      <w:r w:rsidR="0081771E" w:rsidRPr="0081771E">
        <w:t>]</w:t>
      </w:r>
      <w:r>
        <w:t>.</w:t>
      </w:r>
    </w:p>
    <w:p w14:paraId="68621987" w14:textId="4E593CEE" w:rsidR="003D17F6" w:rsidRDefault="003D17F6" w:rsidP="0081771E">
      <w:pPr>
        <w:pStyle w:val="afa"/>
        <w:tabs>
          <w:tab w:val="left" w:pos="1134"/>
        </w:tabs>
        <w:spacing w:beforeAutospacing="0" w:afterAutospacing="0" w:line="360" w:lineRule="auto"/>
        <w:ind w:left="113"/>
        <w:jc w:val="both"/>
        <w:divId w:val="1383092045"/>
        <w:rPr>
          <w:rStyle w:val="aff8"/>
          <w:color w:val="000000" w:themeColor="text1"/>
        </w:rPr>
      </w:pPr>
      <w:r w:rsidRPr="000F795D">
        <w:rPr>
          <w:rStyle w:val="aff8"/>
          <w:color w:val="000000" w:themeColor="text1"/>
        </w:rPr>
        <w:t xml:space="preserve">Уровень убедительности рекомендаций </w:t>
      </w:r>
      <w:r w:rsidR="00FA0573">
        <w:rPr>
          <w:rStyle w:val="aff8"/>
          <w:color w:val="000000" w:themeColor="text1"/>
          <w:lang w:val="en-US"/>
        </w:rPr>
        <w:t>D</w:t>
      </w:r>
      <w:r w:rsidRPr="009A61D2">
        <w:rPr>
          <w:rStyle w:val="aff8"/>
          <w:color w:val="000000" w:themeColor="text1"/>
        </w:rPr>
        <w:t xml:space="preserve"> </w:t>
      </w:r>
      <w:r w:rsidRPr="000F795D">
        <w:rPr>
          <w:rStyle w:val="aff8"/>
          <w:color w:val="000000" w:themeColor="text1"/>
        </w:rPr>
        <w:t>(уровень достоверности доказательств</w:t>
      </w:r>
      <w:r w:rsidR="00FA0573" w:rsidRPr="00FA0573">
        <w:rPr>
          <w:rStyle w:val="aff8"/>
          <w:color w:val="000000" w:themeColor="text1"/>
        </w:rPr>
        <w:t xml:space="preserve"> 3</w:t>
      </w:r>
      <w:r w:rsidRPr="000F795D">
        <w:rPr>
          <w:rStyle w:val="aff8"/>
          <w:color w:val="000000" w:themeColor="text1"/>
        </w:rPr>
        <w:t xml:space="preserve">) </w:t>
      </w:r>
    </w:p>
    <w:p w14:paraId="224D1277" w14:textId="77777777" w:rsidR="00161A84" w:rsidRDefault="00253E0D" w:rsidP="002F6D25">
      <w:pPr>
        <w:pStyle w:val="afa"/>
        <w:tabs>
          <w:tab w:val="left" w:pos="1134"/>
        </w:tabs>
        <w:spacing w:beforeAutospacing="0" w:afterAutospacing="0" w:line="360" w:lineRule="auto"/>
        <w:ind w:left="113"/>
        <w:jc w:val="both"/>
        <w:divId w:val="1383092045"/>
        <w:rPr>
          <w:b/>
        </w:rPr>
      </w:pPr>
      <w:r>
        <w:rPr>
          <w:b/>
        </w:rPr>
        <w:t>К</w:t>
      </w:r>
      <w:r w:rsidR="00C91545" w:rsidRPr="00490945">
        <w:rPr>
          <w:b/>
        </w:rPr>
        <w:t xml:space="preserve">омментарии: </w:t>
      </w:r>
    </w:p>
    <w:p w14:paraId="5A1AC14A" w14:textId="2B66112D" w:rsidR="002F6D25" w:rsidRDefault="00161A84" w:rsidP="002F6D25">
      <w:pPr>
        <w:pStyle w:val="afa"/>
        <w:tabs>
          <w:tab w:val="left" w:pos="1134"/>
        </w:tabs>
        <w:spacing w:beforeAutospacing="0" w:afterAutospacing="0" w:line="360" w:lineRule="auto"/>
        <w:ind w:left="113"/>
        <w:jc w:val="both"/>
        <w:divId w:val="1383092045"/>
        <w:rPr>
          <w:rFonts w:eastAsiaTheme="minorHAnsi" w:cstheme="minorBidi"/>
          <w:i/>
          <w:szCs w:val="20"/>
          <w:lang w:eastAsia="en-US"/>
        </w:rPr>
      </w:pPr>
      <w:r>
        <w:rPr>
          <w:b/>
        </w:rPr>
        <w:lastRenderedPageBreak/>
        <w:t xml:space="preserve">- </w:t>
      </w:r>
      <w:r w:rsidR="001A2BDD">
        <w:rPr>
          <w:i/>
        </w:rPr>
        <w:t>о</w:t>
      </w:r>
      <w:r w:rsidR="00C91545" w:rsidRPr="00490945">
        <w:rPr>
          <w:i/>
        </w:rPr>
        <w:t>браз</w:t>
      </w:r>
      <w:r w:rsidR="00C91545" w:rsidRPr="00490945">
        <w:rPr>
          <w:rFonts w:eastAsiaTheme="minorHAnsi" w:cstheme="minorBidi"/>
          <w:i/>
          <w:szCs w:val="20"/>
          <w:lang w:eastAsia="en-US"/>
        </w:rPr>
        <w:t xml:space="preserve">овательные программы, направленные на поддержание трудоспособности и функционального статуса, </w:t>
      </w:r>
      <w:r>
        <w:rPr>
          <w:rFonts w:eastAsiaTheme="minorHAnsi" w:cstheme="minorBidi"/>
          <w:i/>
          <w:szCs w:val="20"/>
          <w:lang w:eastAsia="en-US"/>
        </w:rPr>
        <w:t>уменьшение</w:t>
      </w:r>
      <w:r w:rsidR="00C91545" w:rsidRPr="00490945">
        <w:rPr>
          <w:rFonts w:eastAsiaTheme="minorHAnsi" w:cstheme="minorBidi"/>
          <w:i/>
          <w:szCs w:val="20"/>
          <w:lang w:eastAsia="en-US"/>
        </w:rPr>
        <w:t xml:space="preserve"> бол</w:t>
      </w:r>
      <w:r>
        <w:rPr>
          <w:rFonts w:eastAsiaTheme="minorHAnsi" w:cstheme="minorBidi"/>
          <w:i/>
          <w:szCs w:val="20"/>
          <w:lang w:eastAsia="en-US"/>
        </w:rPr>
        <w:t>и</w:t>
      </w:r>
      <w:r w:rsidR="00C91545" w:rsidRPr="00490945">
        <w:rPr>
          <w:rFonts w:eastAsiaTheme="minorHAnsi" w:cstheme="minorBidi"/>
          <w:i/>
          <w:szCs w:val="20"/>
          <w:lang w:eastAsia="en-US"/>
        </w:rPr>
        <w:t xml:space="preserve"> и сни</w:t>
      </w:r>
      <w:r>
        <w:rPr>
          <w:rFonts w:eastAsiaTheme="minorHAnsi" w:cstheme="minorBidi"/>
          <w:i/>
          <w:szCs w:val="20"/>
          <w:lang w:eastAsia="en-US"/>
        </w:rPr>
        <w:t>жение</w:t>
      </w:r>
      <w:r w:rsidR="00C91545" w:rsidRPr="00490945">
        <w:rPr>
          <w:rFonts w:eastAsiaTheme="minorHAnsi" w:cstheme="minorBidi"/>
          <w:i/>
          <w:szCs w:val="20"/>
          <w:lang w:eastAsia="en-US"/>
        </w:rPr>
        <w:t xml:space="preserve"> инвалидность являются дополнительным компонентом комплексного лечения пациентов с </w:t>
      </w:r>
      <w:r w:rsidR="00C91545">
        <w:rPr>
          <w:rFonts w:eastAsiaTheme="minorHAnsi" w:cstheme="minorBidi"/>
          <w:i/>
          <w:szCs w:val="20"/>
          <w:lang w:eastAsia="en-US"/>
        </w:rPr>
        <w:t>РА</w:t>
      </w:r>
      <w:r w:rsidR="003D17F6">
        <w:rPr>
          <w:rFonts w:eastAsiaTheme="minorHAnsi" w:cstheme="minorBidi"/>
          <w:i/>
          <w:szCs w:val="20"/>
          <w:lang w:eastAsia="en-US"/>
        </w:rPr>
        <w:t>;</w:t>
      </w:r>
    </w:p>
    <w:p w14:paraId="3F471FA4" w14:textId="3F60D424" w:rsidR="002F6D25" w:rsidRDefault="002F6D25" w:rsidP="002F6D25">
      <w:pPr>
        <w:pStyle w:val="afa"/>
        <w:tabs>
          <w:tab w:val="left" w:pos="1134"/>
        </w:tabs>
        <w:spacing w:beforeAutospacing="0" w:afterAutospacing="0" w:line="360" w:lineRule="auto"/>
        <w:ind w:left="113"/>
        <w:jc w:val="both"/>
        <w:divId w:val="1383092045"/>
        <w:rPr>
          <w:rStyle w:val="aff9"/>
        </w:rPr>
      </w:pPr>
      <w:r>
        <w:rPr>
          <w:b/>
        </w:rPr>
        <w:t xml:space="preserve">- </w:t>
      </w:r>
      <w:r w:rsidR="001A2BDD">
        <w:rPr>
          <w:rStyle w:val="aff9"/>
        </w:rPr>
        <w:t>п</w:t>
      </w:r>
      <w:r w:rsidR="001A2BDD" w:rsidRPr="009C6790">
        <w:rPr>
          <w:rStyle w:val="aff9"/>
        </w:rPr>
        <w:t xml:space="preserve">ациента </w:t>
      </w:r>
      <w:r w:rsidR="00C91545" w:rsidRPr="009C6790">
        <w:rPr>
          <w:rStyle w:val="aff9"/>
        </w:rPr>
        <w:t>необходимо обеспечить информацией о характере заболевания (включая коморбидную патологию), принципах терапии и исходах, достоинствах и потенциальных недостатках терапии, физической активности в</w:t>
      </w:r>
      <w:r w:rsidR="00C91545">
        <w:rPr>
          <w:rStyle w:val="aff9"/>
        </w:rPr>
        <w:t xml:space="preserve"> повседневной жизнедеятельности</w:t>
      </w:r>
      <w:r w:rsidR="003D17F6">
        <w:rPr>
          <w:rStyle w:val="aff9"/>
        </w:rPr>
        <w:t>;</w:t>
      </w:r>
    </w:p>
    <w:p w14:paraId="2B0DDA25" w14:textId="00B7331D" w:rsidR="00C91545" w:rsidRDefault="002F6D25" w:rsidP="002F6D25">
      <w:pPr>
        <w:pStyle w:val="afa"/>
        <w:tabs>
          <w:tab w:val="left" w:pos="1134"/>
        </w:tabs>
        <w:spacing w:beforeAutospacing="0" w:afterAutospacing="0" w:line="360" w:lineRule="auto"/>
        <w:ind w:left="113"/>
        <w:jc w:val="both"/>
        <w:divId w:val="1383092045"/>
        <w:rPr>
          <w:rStyle w:val="aff9"/>
        </w:rPr>
      </w:pPr>
      <w:r>
        <w:rPr>
          <w:b/>
        </w:rPr>
        <w:t>-</w:t>
      </w:r>
      <w:r>
        <w:rPr>
          <w:rStyle w:val="aff9"/>
        </w:rPr>
        <w:t xml:space="preserve"> </w:t>
      </w:r>
      <w:r w:rsidR="001A2BDD">
        <w:rPr>
          <w:rStyle w:val="aff9"/>
        </w:rPr>
        <w:t>о</w:t>
      </w:r>
      <w:r w:rsidR="001A2BDD" w:rsidRPr="00C91545">
        <w:rPr>
          <w:rStyle w:val="aff9"/>
        </w:rPr>
        <w:t xml:space="preserve">бразовательные </w:t>
      </w:r>
      <w:r w:rsidR="00C91545" w:rsidRPr="00C91545">
        <w:rPr>
          <w:rStyle w:val="aff9"/>
        </w:rPr>
        <w:t>программы повышают уровень знаний пациентов о РА, социальную адаптацию, возможность самоконтроля над заболеванием, приверженность к медикаментозной терапии, регулярным занятиям ЛФК, в том числе на ранней стадии заболевания</w:t>
      </w:r>
      <w:r w:rsidR="007C563B">
        <w:rPr>
          <w:rStyle w:val="aff9"/>
        </w:rPr>
        <w:t>.</w:t>
      </w:r>
    </w:p>
    <w:p w14:paraId="342F52D3" w14:textId="77777777" w:rsidR="00AB20EE" w:rsidRPr="00F745DA" w:rsidRDefault="0080073C" w:rsidP="0081771E">
      <w:pPr>
        <w:pStyle w:val="afc"/>
        <w:ind w:left="0"/>
        <w:jc w:val="both"/>
        <w:rPr>
          <w:b/>
          <w:sz w:val="28"/>
          <w:szCs w:val="28"/>
        </w:rPr>
      </w:pPr>
      <w:r w:rsidRPr="00F745DA">
        <w:rPr>
          <w:b/>
          <w:sz w:val="28"/>
          <w:szCs w:val="28"/>
        </w:rPr>
        <w:t>4. Реабилитация</w:t>
      </w:r>
    </w:p>
    <w:p w14:paraId="2716F7FF" w14:textId="36670A3F" w:rsidR="00A43CC3" w:rsidRPr="0081771E" w:rsidRDefault="007F1BC9" w:rsidP="00322BD2">
      <w:pPr>
        <w:pStyle w:val="afc"/>
        <w:numPr>
          <w:ilvl w:val="1"/>
          <w:numId w:val="45"/>
        </w:numPr>
        <w:ind w:left="680" w:hanging="340"/>
        <w:jc w:val="both"/>
        <w:divId w:val="17319364"/>
      </w:pPr>
      <w:r w:rsidRPr="0081771E">
        <w:t>С момента установления диагноза</w:t>
      </w:r>
      <w:r w:rsidR="000B6EFD" w:rsidRPr="0081771E">
        <w:t xml:space="preserve"> пациентам с РА</w:t>
      </w:r>
      <w:r w:rsidRPr="0081771E">
        <w:t xml:space="preserve"> р</w:t>
      </w:r>
      <w:r w:rsidR="00AA2CF7" w:rsidRPr="0081771E">
        <w:t>екомендуется</w:t>
      </w:r>
      <w:r w:rsidR="0080073C" w:rsidRPr="0081771E">
        <w:t xml:space="preserve"> назначение</w:t>
      </w:r>
      <w:r w:rsidR="00062A37">
        <w:t xml:space="preserve"> </w:t>
      </w:r>
      <w:r w:rsidR="0080073C" w:rsidRPr="0081771E">
        <w:t>ЛФК</w:t>
      </w:r>
      <w:r w:rsidRPr="0081771E">
        <w:t>, включая</w:t>
      </w:r>
      <w:r w:rsidR="0080073C" w:rsidRPr="0081771E">
        <w:t xml:space="preserve"> аэробные тренировки, сначала под руководством инструктора, затем дома с профессиональной поддержкой, которые </w:t>
      </w:r>
      <w:r w:rsidR="00361244">
        <w:t>следует</w:t>
      </w:r>
      <w:r w:rsidR="0080073C" w:rsidRPr="0081771E">
        <w:t xml:space="preserve"> сочетать с силовыми упражнениями, комплексами для улучшения </w:t>
      </w:r>
      <w:r w:rsidR="00207EE3">
        <w:t>подвижности</w:t>
      </w:r>
      <w:r w:rsidR="0080073C" w:rsidRPr="0081771E">
        <w:t xml:space="preserve"> кистей</w:t>
      </w:r>
      <w:r w:rsidR="0081771E">
        <w:t xml:space="preserve"> </w:t>
      </w:r>
      <w:r w:rsidR="0081771E" w:rsidRPr="0081771E">
        <w:t>[</w:t>
      </w:r>
      <w:r w:rsidR="001A2BDD" w:rsidRPr="0081771E">
        <w:t>1</w:t>
      </w:r>
      <w:r w:rsidR="001A2BDD">
        <w:t>33</w:t>
      </w:r>
      <w:r w:rsidR="0081771E" w:rsidRPr="0081771E">
        <w:t>-</w:t>
      </w:r>
      <w:r w:rsidR="001A2BDD">
        <w:t>14</w:t>
      </w:r>
      <w:r w:rsidR="007C7D14">
        <w:t>1</w:t>
      </w:r>
      <w:r w:rsidR="0081771E" w:rsidRPr="0081771E">
        <w:t>]</w:t>
      </w:r>
      <w:r w:rsidR="00565A1F" w:rsidRPr="0081771E">
        <w:t>.</w:t>
      </w:r>
    </w:p>
    <w:p w14:paraId="4D9887ED" w14:textId="31B0C829" w:rsidR="007C563B" w:rsidRDefault="007C563B" w:rsidP="001B0757">
      <w:pPr>
        <w:jc w:val="both"/>
        <w:divId w:val="17319364"/>
        <w:rPr>
          <w:rStyle w:val="aff8"/>
          <w:color w:val="000000" w:themeColor="text1"/>
        </w:rPr>
      </w:pPr>
      <w:r w:rsidRPr="000F795D">
        <w:rPr>
          <w:rStyle w:val="aff8"/>
          <w:color w:val="000000" w:themeColor="text1"/>
        </w:rPr>
        <w:t>Уровень убедительности рекомендаций</w:t>
      </w:r>
      <w:r w:rsidR="00FA0573" w:rsidRPr="00FA0573">
        <w:rPr>
          <w:rStyle w:val="aff8"/>
          <w:color w:val="000000" w:themeColor="text1"/>
        </w:rPr>
        <w:t xml:space="preserve"> </w:t>
      </w:r>
      <w:r w:rsidR="00FA0573">
        <w:rPr>
          <w:rStyle w:val="aff8"/>
          <w:color w:val="000000" w:themeColor="text1"/>
          <w:lang w:val="en-US"/>
        </w:rPr>
        <w:t>D</w:t>
      </w:r>
      <w:r w:rsidRPr="009A61D2">
        <w:rPr>
          <w:rStyle w:val="aff8"/>
          <w:color w:val="000000" w:themeColor="text1"/>
        </w:rPr>
        <w:t xml:space="preserve"> </w:t>
      </w:r>
      <w:r w:rsidRPr="000F795D">
        <w:rPr>
          <w:rStyle w:val="aff8"/>
          <w:color w:val="000000" w:themeColor="text1"/>
        </w:rPr>
        <w:t>(уровень достоверности доказательств</w:t>
      </w:r>
      <w:r w:rsidR="00FA0573" w:rsidRPr="00FA0573">
        <w:rPr>
          <w:rStyle w:val="aff8"/>
          <w:color w:val="000000" w:themeColor="text1"/>
        </w:rPr>
        <w:t xml:space="preserve"> 3</w:t>
      </w:r>
      <w:r w:rsidRPr="000F795D">
        <w:rPr>
          <w:rStyle w:val="aff8"/>
          <w:color w:val="000000" w:themeColor="text1"/>
        </w:rPr>
        <w:t xml:space="preserve">) </w:t>
      </w:r>
    </w:p>
    <w:p w14:paraId="712BB46B" w14:textId="77777777" w:rsidR="007C7D14" w:rsidRDefault="000B6EFD" w:rsidP="002F6D25">
      <w:pPr>
        <w:jc w:val="both"/>
        <w:divId w:val="17319364"/>
        <w:rPr>
          <w:rStyle w:val="aff9"/>
        </w:rPr>
      </w:pPr>
      <w:r w:rsidRPr="002B5347">
        <w:rPr>
          <w:rStyle w:val="aff9"/>
          <w:b/>
          <w:i w:val="0"/>
        </w:rPr>
        <w:t>Комментарии:</w:t>
      </w:r>
      <w:r w:rsidRPr="0081771E">
        <w:rPr>
          <w:rStyle w:val="aff9"/>
        </w:rPr>
        <w:t xml:space="preserve"> </w:t>
      </w:r>
    </w:p>
    <w:p w14:paraId="5FB95596" w14:textId="2E79CB69" w:rsidR="002F6D25" w:rsidRDefault="007C7D14" w:rsidP="002F6D25">
      <w:pPr>
        <w:jc w:val="both"/>
        <w:divId w:val="17319364"/>
        <w:rPr>
          <w:rStyle w:val="aff9"/>
        </w:rPr>
      </w:pPr>
      <w:r>
        <w:rPr>
          <w:rStyle w:val="aff9"/>
        </w:rPr>
        <w:t xml:space="preserve">- </w:t>
      </w:r>
      <w:r w:rsidR="001A2BDD">
        <w:rPr>
          <w:rStyle w:val="aff9"/>
        </w:rPr>
        <w:t>д</w:t>
      </w:r>
      <w:r w:rsidR="0080073C" w:rsidRPr="0081771E">
        <w:rPr>
          <w:rStyle w:val="aff9"/>
        </w:rPr>
        <w:t>инамические, силовые и аэробные тренировки, адаптированные к потребностям и возможностям пациента, улучшают силу мышц, аэробные возможности, психологическое состояние и общий физический статус без усиления активности заболевания и деструкции суставов в краткосрочной перспективе.</w:t>
      </w:r>
    </w:p>
    <w:p w14:paraId="0A6132B3" w14:textId="789258BD" w:rsidR="00C91545" w:rsidRPr="0081771E" w:rsidRDefault="002F6D25" w:rsidP="002F6D25">
      <w:pPr>
        <w:jc w:val="both"/>
        <w:divId w:val="17319364"/>
        <w:rPr>
          <w:rStyle w:val="aff9"/>
        </w:rPr>
      </w:pPr>
      <w:r>
        <w:rPr>
          <w:rStyle w:val="aff9"/>
        </w:rPr>
        <w:t xml:space="preserve">- </w:t>
      </w:r>
      <w:r w:rsidR="007C7D14">
        <w:rPr>
          <w:rStyle w:val="aff9"/>
        </w:rPr>
        <w:t>р</w:t>
      </w:r>
      <w:r w:rsidR="00C91545" w:rsidRPr="0081771E">
        <w:rPr>
          <w:rStyle w:val="aff9"/>
        </w:rPr>
        <w:t>егулярная физическая активность улучшает функциональный статус и способствует сохранению трудоспособности пациентов</w:t>
      </w:r>
      <w:r w:rsidR="007C7D14">
        <w:rPr>
          <w:rStyle w:val="aff9"/>
        </w:rPr>
        <w:t>,</w:t>
      </w:r>
      <w:r w:rsidR="00062A37">
        <w:rPr>
          <w:rStyle w:val="aff9"/>
        </w:rPr>
        <w:t xml:space="preserve"> снижает риск коморбидных заболеваний в первую очередь сердечно-сосудистой системы</w:t>
      </w:r>
      <w:r w:rsidR="00C91545" w:rsidRPr="0081771E">
        <w:rPr>
          <w:rStyle w:val="aff9"/>
        </w:rPr>
        <w:t>.</w:t>
      </w:r>
    </w:p>
    <w:p w14:paraId="7B94E559" w14:textId="5FAAE4F3" w:rsidR="00A43CC3" w:rsidRPr="001A2BDD" w:rsidRDefault="0080073C" w:rsidP="00CF4BE3">
      <w:pPr>
        <w:pStyle w:val="afc"/>
        <w:numPr>
          <w:ilvl w:val="0"/>
          <w:numId w:val="46"/>
        </w:numPr>
        <w:jc w:val="both"/>
        <w:divId w:val="17319364"/>
      </w:pPr>
      <w:r w:rsidRPr="001A2BDD">
        <w:rPr>
          <w:rFonts w:eastAsia="Times New Roman"/>
        </w:rPr>
        <w:t xml:space="preserve">При функциональных ограничениях при РА </w:t>
      </w:r>
      <w:r w:rsidR="00CF4BE3">
        <w:rPr>
          <w:rFonts w:eastAsia="Times New Roman"/>
        </w:rPr>
        <w:t>целесообразна эрготерапия,</w:t>
      </w:r>
      <w:r w:rsidRPr="001A2BDD">
        <w:rPr>
          <w:rFonts w:eastAsia="Times New Roman"/>
        </w:rPr>
        <w:t xml:space="preserve"> обучающая правильному поведенческому стереотипу</w:t>
      </w:r>
      <w:r w:rsidR="00CF4BE3">
        <w:rPr>
          <w:rFonts w:eastAsia="Times New Roman"/>
        </w:rPr>
        <w:t>,</w:t>
      </w:r>
      <w:r w:rsidR="00CF4BE3" w:rsidRPr="00CF4BE3">
        <w:rPr>
          <w:rFonts w:eastAsia="Times New Roman"/>
        </w:rPr>
        <w:t xml:space="preserve"> как дополнение к медикаментозному лечению</w:t>
      </w:r>
      <w:r w:rsidR="00CF4BE3">
        <w:rPr>
          <w:rFonts w:eastAsia="Times New Roman"/>
        </w:rPr>
        <w:t xml:space="preserve"> </w:t>
      </w:r>
      <w:r w:rsidR="00CF4BE3" w:rsidRPr="00CF4BE3">
        <w:rPr>
          <w:rFonts w:eastAsia="Times New Roman"/>
        </w:rPr>
        <w:t>[134]</w:t>
      </w:r>
    </w:p>
    <w:p w14:paraId="5E06DA2E" w14:textId="0E5FEC2E" w:rsidR="007C563B" w:rsidRPr="001A2BDD" w:rsidRDefault="007C563B" w:rsidP="001B0757">
      <w:pPr>
        <w:jc w:val="both"/>
        <w:divId w:val="17319364"/>
        <w:rPr>
          <w:rStyle w:val="aff8"/>
          <w:color w:val="000000" w:themeColor="text1"/>
        </w:rPr>
      </w:pPr>
      <w:r w:rsidRPr="001A2BDD">
        <w:rPr>
          <w:rStyle w:val="aff8"/>
          <w:color w:val="000000" w:themeColor="text1"/>
        </w:rPr>
        <w:t>Уровень убедительности рекомендаций</w:t>
      </w:r>
      <w:r w:rsidR="00FA0573" w:rsidRPr="00FA0573">
        <w:rPr>
          <w:rStyle w:val="aff8"/>
          <w:color w:val="000000" w:themeColor="text1"/>
        </w:rPr>
        <w:t xml:space="preserve"> </w:t>
      </w:r>
      <w:r w:rsidR="00FA0573">
        <w:rPr>
          <w:rStyle w:val="aff8"/>
          <w:color w:val="000000" w:themeColor="text1"/>
          <w:lang w:val="en-US"/>
        </w:rPr>
        <w:t>D</w:t>
      </w:r>
      <w:r w:rsidRPr="001A2BDD">
        <w:rPr>
          <w:rStyle w:val="aff8"/>
          <w:color w:val="000000" w:themeColor="text1"/>
        </w:rPr>
        <w:t xml:space="preserve"> (уровень достоверности доказательств</w:t>
      </w:r>
      <w:r w:rsidR="00FA0573" w:rsidRPr="00FA0573">
        <w:rPr>
          <w:rStyle w:val="aff8"/>
          <w:color w:val="000000" w:themeColor="text1"/>
        </w:rPr>
        <w:t xml:space="preserve"> 3</w:t>
      </w:r>
      <w:r w:rsidRPr="001A2BDD">
        <w:rPr>
          <w:rStyle w:val="aff8"/>
          <w:color w:val="000000" w:themeColor="text1"/>
        </w:rPr>
        <w:t xml:space="preserve">) </w:t>
      </w:r>
    </w:p>
    <w:p w14:paraId="2A00F13A" w14:textId="77777777" w:rsidR="00361244" w:rsidRDefault="000B6EFD" w:rsidP="001B0757">
      <w:pPr>
        <w:jc w:val="both"/>
        <w:divId w:val="17319364"/>
        <w:rPr>
          <w:i/>
        </w:rPr>
      </w:pPr>
      <w:r w:rsidRPr="001A2BDD">
        <w:rPr>
          <w:b/>
        </w:rPr>
        <w:t>Комментарии:</w:t>
      </w:r>
      <w:r w:rsidRPr="001A2BDD">
        <w:rPr>
          <w:i/>
        </w:rPr>
        <w:t xml:space="preserve"> </w:t>
      </w:r>
    </w:p>
    <w:p w14:paraId="1A2F812B" w14:textId="7CA02CE2" w:rsidR="000F79BA" w:rsidRPr="001A2BDD" w:rsidRDefault="00361244" w:rsidP="001B0757">
      <w:pPr>
        <w:jc w:val="both"/>
        <w:divId w:val="17319364"/>
        <w:rPr>
          <w:i/>
        </w:rPr>
      </w:pPr>
      <w:r>
        <w:rPr>
          <w:i/>
        </w:rPr>
        <w:t xml:space="preserve">- </w:t>
      </w:r>
      <w:r w:rsidR="00CF4BE3">
        <w:rPr>
          <w:i/>
        </w:rPr>
        <w:t>Эрготерапия</w:t>
      </w:r>
      <w:r w:rsidR="0080073C" w:rsidRPr="001A2BDD">
        <w:rPr>
          <w:i/>
        </w:rPr>
        <w:t xml:space="preserve"> оказывает положительное влияние на функциональный и психологический статусы, повышает «самоэффективность», уровень бытовой активности, социальную и профессиональную адаптацию</w:t>
      </w:r>
      <w:r w:rsidR="001A2BDD" w:rsidRPr="001A2BDD">
        <w:rPr>
          <w:i/>
        </w:rPr>
        <w:t>;</w:t>
      </w:r>
    </w:p>
    <w:p w14:paraId="2B7B0F96" w14:textId="7703491E" w:rsidR="000F79BA" w:rsidRPr="001A2BDD" w:rsidRDefault="001B0757" w:rsidP="001B0757">
      <w:pPr>
        <w:pStyle w:val="afa"/>
        <w:spacing w:beforeAutospacing="0" w:afterAutospacing="0" w:line="360" w:lineRule="auto"/>
        <w:jc w:val="both"/>
        <w:divId w:val="17319364"/>
        <w:rPr>
          <w:i/>
        </w:rPr>
      </w:pPr>
      <w:r w:rsidRPr="001A2BDD">
        <w:rPr>
          <w:i/>
        </w:rPr>
        <w:t xml:space="preserve">- </w:t>
      </w:r>
      <w:r w:rsidR="001A2BDD" w:rsidRPr="001A2BDD">
        <w:rPr>
          <w:i/>
        </w:rPr>
        <w:t>р</w:t>
      </w:r>
      <w:r w:rsidR="0080073C" w:rsidRPr="001A2BDD">
        <w:rPr>
          <w:i/>
        </w:rPr>
        <w:t>аннее обучение методам защиты суставов, стратегиям энергосбережения, изменение поведенческого стереотипа, применение вспомогательных устройств улучшают функциональный статус в долгосрочной перспективе.</w:t>
      </w:r>
    </w:p>
    <w:p w14:paraId="0DDEB8B9" w14:textId="216335BC" w:rsidR="007C563B" w:rsidRPr="001A2BDD" w:rsidRDefault="0080073C" w:rsidP="00322BD2">
      <w:pPr>
        <w:pStyle w:val="afc"/>
        <w:numPr>
          <w:ilvl w:val="0"/>
          <w:numId w:val="47"/>
        </w:numPr>
        <w:ind w:left="680" w:hanging="340"/>
        <w:jc w:val="both"/>
        <w:divId w:val="17319364"/>
        <w:rPr>
          <w:rFonts w:eastAsia="Times New Roman"/>
        </w:rPr>
      </w:pPr>
      <w:r w:rsidRPr="001A2BDD">
        <w:rPr>
          <w:rFonts w:eastAsia="Times New Roman"/>
        </w:rPr>
        <w:lastRenderedPageBreak/>
        <w:t xml:space="preserve">При боли и/или деформациях суставов стопы </w:t>
      </w:r>
      <w:r w:rsidR="005F124E" w:rsidRPr="001A2BDD">
        <w:rPr>
          <w:rFonts w:eastAsia="Times New Roman"/>
        </w:rPr>
        <w:t xml:space="preserve">рекомендуется использовать </w:t>
      </w:r>
      <w:r w:rsidRPr="001A2BDD">
        <w:rPr>
          <w:rFonts w:eastAsia="Times New Roman"/>
        </w:rPr>
        <w:t xml:space="preserve">ортопедические стельки и </w:t>
      </w:r>
      <w:r w:rsidR="005F124E" w:rsidRPr="001A2BDD">
        <w:rPr>
          <w:rFonts w:eastAsia="Times New Roman"/>
        </w:rPr>
        <w:t xml:space="preserve">ортопедическую </w:t>
      </w:r>
      <w:r w:rsidRPr="001A2BDD">
        <w:rPr>
          <w:rFonts w:eastAsia="Times New Roman"/>
        </w:rPr>
        <w:t>обувь</w:t>
      </w:r>
      <w:r w:rsidR="007C563B" w:rsidRPr="001A2BDD">
        <w:rPr>
          <w:rFonts w:eastAsia="Times New Roman"/>
        </w:rPr>
        <w:t xml:space="preserve"> </w:t>
      </w:r>
      <w:r w:rsidR="001A2BDD" w:rsidRPr="001A2BDD">
        <w:rPr>
          <w:rFonts w:eastAsia="Times New Roman"/>
        </w:rPr>
        <w:t>[1</w:t>
      </w:r>
      <w:r w:rsidR="007C7D14">
        <w:rPr>
          <w:rFonts w:eastAsia="Times New Roman"/>
        </w:rPr>
        <w:t>0</w:t>
      </w:r>
      <w:r w:rsidR="001A2BDD" w:rsidRPr="001A2BDD">
        <w:rPr>
          <w:rFonts w:eastAsia="Times New Roman"/>
        </w:rPr>
        <w:t>,140].</w:t>
      </w:r>
    </w:p>
    <w:p w14:paraId="34615731" w14:textId="60111733" w:rsidR="007C563B" w:rsidRPr="001A2BDD" w:rsidRDefault="007C563B" w:rsidP="001A2BDD">
      <w:pPr>
        <w:pStyle w:val="afc"/>
        <w:ind w:left="0"/>
        <w:jc w:val="both"/>
        <w:divId w:val="17319364"/>
        <w:rPr>
          <w:rStyle w:val="aff8"/>
          <w:color w:val="000000" w:themeColor="text1"/>
        </w:rPr>
      </w:pPr>
      <w:r w:rsidRPr="001A2BDD">
        <w:rPr>
          <w:rStyle w:val="aff8"/>
          <w:color w:val="000000" w:themeColor="text1"/>
        </w:rPr>
        <w:t xml:space="preserve">Уровень убедительности рекомендаций </w:t>
      </w:r>
      <w:r w:rsidR="00FA0573">
        <w:rPr>
          <w:rStyle w:val="aff8"/>
          <w:color w:val="000000" w:themeColor="text1"/>
          <w:lang w:val="en-US"/>
        </w:rPr>
        <w:t>D</w:t>
      </w:r>
      <w:r w:rsidRPr="001A2BDD">
        <w:rPr>
          <w:rStyle w:val="aff8"/>
          <w:color w:val="000000" w:themeColor="text1"/>
        </w:rPr>
        <w:t xml:space="preserve"> (уровень достоверности доказательств 4)</w:t>
      </w:r>
      <w:r w:rsidRPr="007C563B">
        <w:rPr>
          <w:rStyle w:val="aff8"/>
          <w:color w:val="000000" w:themeColor="text1"/>
        </w:rPr>
        <w:t xml:space="preserve"> </w:t>
      </w:r>
    </w:p>
    <w:p w14:paraId="18F4E20A" w14:textId="3763312A" w:rsidR="00C91545" w:rsidRPr="002F6D25" w:rsidRDefault="007C563B" w:rsidP="00322BD2">
      <w:pPr>
        <w:pStyle w:val="afc"/>
        <w:numPr>
          <w:ilvl w:val="0"/>
          <w:numId w:val="67"/>
        </w:numPr>
        <w:ind w:left="680" w:hanging="340"/>
        <w:jc w:val="both"/>
        <w:divId w:val="17319364"/>
        <w:rPr>
          <w:rFonts w:eastAsia="Times New Roman"/>
          <w:color w:val="000000" w:themeColor="text1"/>
        </w:rPr>
      </w:pPr>
      <w:r>
        <w:rPr>
          <w:rFonts w:eastAsia="Times New Roman"/>
        </w:rPr>
        <w:t>Б</w:t>
      </w:r>
      <w:r w:rsidRPr="002F6D25">
        <w:rPr>
          <w:rFonts w:eastAsia="Times New Roman"/>
        </w:rPr>
        <w:t>альнеотерапия</w:t>
      </w:r>
      <w:r w:rsidRPr="002F6D25">
        <w:rPr>
          <w:rFonts w:eastAsia="Times New Roman"/>
          <w:color w:val="000000" w:themeColor="text1"/>
        </w:rPr>
        <w:t xml:space="preserve"> </w:t>
      </w:r>
      <w:r w:rsidRPr="002F6D25">
        <w:rPr>
          <w:rFonts w:eastAsia="Times New Roman"/>
        </w:rPr>
        <w:t>рекомендуется</w:t>
      </w:r>
      <w:r w:rsidRPr="007C563B" w:rsidDel="007C563B">
        <w:rPr>
          <w:b/>
        </w:rPr>
        <w:t xml:space="preserve"> </w:t>
      </w:r>
      <w:r w:rsidR="001A2BDD" w:rsidRPr="00677093">
        <w:t>в качестве дополнительного метода лечения</w:t>
      </w:r>
      <w:r w:rsidR="001A2BDD">
        <w:rPr>
          <w:b/>
        </w:rPr>
        <w:t xml:space="preserve"> </w:t>
      </w:r>
      <w:r>
        <w:rPr>
          <w:rFonts w:eastAsia="Times New Roman"/>
        </w:rPr>
        <w:t>п</w:t>
      </w:r>
      <w:r w:rsidR="00C91545" w:rsidRPr="002F6D25">
        <w:rPr>
          <w:rFonts w:eastAsia="Times New Roman"/>
        </w:rPr>
        <w:t>ациент</w:t>
      </w:r>
      <w:r w:rsidR="001A2BDD">
        <w:rPr>
          <w:rFonts w:eastAsia="Times New Roman"/>
        </w:rPr>
        <w:t>ов</w:t>
      </w:r>
      <w:r w:rsidR="00C91545" w:rsidRPr="002F6D25">
        <w:rPr>
          <w:rFonts w:eastAsia="Times New Roman"/>
        </w:rPr>
        <w:t xml:space="preserve"> с низкой активностью РА </w:t>
      </w:r>
      <w:r w:rsidR="00C33101">
        <w:rPr>
          <w:rFonts w:eastAsia="Times New Roman"/>
        </w:rPr>
        <w:t>при наличии показаний</w:t>
      </w:r>
      <w:r w:rsidR="00C91545" w:rsidRPr="002F6D25">
        <w:rPr>
          <w:rFonts w:eastAsia="Times New Roman"/>
        </w:rPr>
        <w:t xml:space="preserve"> </w:t>
      </w:r>
      <w:r w:rsidR="00C91545" w:rsidRPr="002F6D25">
        <w:rPr>
          <w:rFonts w:eastAsia="Times New Roman"/>
          <w:color w:val="000000" w:themeColor="text1"/>
        </w:rPr>
        <w:t>[</w:t>
      </w:r>
      <w:r w:rsidR="00D67B7B" w:rsidRPr="002F6D25">
        <w:rPr>
          <w:rFonts w:eastAsia="Times New Roman"/>
          <w:color w:val="000000" w:themeColor="text1"/>
        </w:rPr>
        <w:t>1</w:t>
      </w:r>
      <w:r w:rsidR="00D67B7B">
        <w:rPr>
          <w:rFonts w:eastAsia="Times New Roman"/>
          <w:color w:val="000000" w:themeColor="text1"/>
        </w:rPr>
        <w:t>37</w:t>
      </w:r>
      <w:r w:rsidR="00C91545" w:rsidRPr="002F6D25">
        <w:rPr>
          <w:rFonts w:eastAsia="Times New Roman"/>
          <w:color w:val="000000" w:themeColor="text1"/>
        </w:rPr>
        <w:t>]</w:t>
      </w:r>
    </w:p>
    <w:p w14:paraId="0680BBC4" w14:textId="77777777" w:rsidR="00A62FF2" w:rsidRDefault="00C91545" w:rsidP="002B5347">
      <w:pPr>
        <w:jc w:val="both"/>
        <w:divId w:val="17319364"/>
        <w:rPr>
          <w:rStyle w:val="aff9"/>
          <w:b/>
          <w:i w:val="0"/>
        </w:rPr>
      </w:pPr>
      <w:r w:rsidRPr="002B5347">
        <w:rPr>
          <w:rStyle w:val="aff9"/>
          <w:b/>
          <w:i w:val="0"/>
        </w:rPr>
        <w:t>Комментарии:</w:t>
      </w:r>
      <w:r w:rsidR="002B5347" w:rsidRPr="00284709">
        <w:rPr>
          <w:rStyle w:val="aff9"/>
          <w:b/>
          <w:i w:val="0"/>
        </w:rPr>
        <w:t xml:space="preserve"> </w:t>
      </w:r>
    </w:p>
    <w:p w14:paraId="21AC4D50" w14:textId="5EEAFF7E" w:rsidR="000F79BA" w:rsidRPr="0081771E" w:rsidRDefault="00A62FF2" w:rsidP="002B5347">
      <w:pPr>
        <w:jc w:val="both"/>
        <w:divId w:val="17319364"/>
        <w:rPr>
          <w:rFonts w:eastAsia="Times New Roman"/>
          <w:i/>
        </w:rPr>
      </w:pPr>
      <w:r>
        <w:rPr>
          <w:rStyle w:val="aff9"/>
          <w:b/>
          <w:i w:val="0"/>
        </w:rPr>
        <w:t xml:space="preserve">- </w:t>
      </w:r>
      <w:r w:rsidR="00D67B7B">
        <w:rPr>
          <w:rFonts w:eastAsia="Times New Roman"/>
          <w:i/>
        </w:rPr>
        <w:t>п</w:t>
      </w:r>
      <w:r w:rsidR="00C91545" w:rsidRPr="0081771E">
        <w:rPr>
          <w:rFonts w:eastAsia="Times New Roman"/>
          <w:i/>
        </w:rPr>
        <w:t xml:space="preserve">ациенты должны быть проинформированы о существующих физиотерапевтических методах, но </w:t>
      </w:r>
      <w:r w:rsidR="00CF4BE3">
        <w:rPr>
          <w:rFonts w:eastAsia="Times New Roman"/>
          <w:i/>
        </w:rPr>
        <w:t xml:space="preserve">поскольку </w:t>
      </w:r>
      <w:r w:rsidR="00C91545" w:rsidRPr="0081771E">
        <w:rPr>
          <w:rFonts w:eastAsia="Times New Roman"/>
          <w:i/>
        </w:rPr>
        <w:t>доказательной базы их эффективности недостаточно, в выборе физиотерапевтического метода должны учитываться предпочтения пациента;</w:t>
      </w:r>
      <w:r w:rsidR="002B5347">
        <w:rPr>
          <w:rFonts w:eastAsia="Times New Roman"/>
          <w:i/>
        </w:rPr>
        <w:t xml:space="preserve"> </w:t>
      </w:r>
      <w:r w:rsidR="00CF4BE3">
        <w:rPr>
          <w:rFonts w:eastAsia="Times New Roman"/>
          <w:i/>
        </w:rPr>
        <w:t xml:space="preserve">бальнеотерапия </w:t>
      </w:r>
      <w:r w:rsidR="0080073C" w:rsidRPr="0081771E">
        <w:rPr>
          <w:rFonts w:eastAsia="Times New Roman"/>
          <w:i/>
        </w:rPr>
        <w:t>может применяться</w:t>
      </w:r>
      <w:r w:rsidR="00284709">
        <w:rPr>
          <w:rFonts w:eastAsia="Times New Roman"/>
          <w:i/>
        </w:rPr>
        <w:t xml:space="preserve"> у пациентов с РА с</w:t>
      </w:r>
      <w:r w:rsidR="0080073C" w:rsidRPr="0081771E">
        <w:rPr>
          <w:rFonts w:eastAsia="Times New Roman"/>
          <w:i/>
        </w:rPr>
        <w:t xml:space="preserve"> </w:t>
      </w:r>
      <w:r w:rsidR="00284709">
        <w:rPr>
          <w:rFonts w:eastAsia="Times New Roman"/>
          <w:i/>
        </w:rPr>
        <w:t>низкой активностью</w:t>
      </w:r>
      <w:r w:rsidR="0080073C" w:rsidRPr="0081771E">
        <w:rPr>
          <w:rFonts w:eastAsia="Times New Roman"/>
          <w:i/>
        </w:rPr>
        <w:t xml:space="preserve"> для </w:t>
      </w:r>
      <w:r w:rsidR="00284709">
        <w:rPr>
          <w:rFonts w:eastAsia="Times New Roman"/>
          <w:i/>
        </w:rPr>
        <w:t>уменьшения боли и улучшения</w:t>
      </w:r>
      <w:r w:rsidR="0080073C" w:rsidRPr="0081771E">
        <w:rPr>
          <w:rFonts w:eastAsia="Times New Roman"/>
          <w:i/>
        </w:rPr>
        <w:t xml:space="preserve"> функциональн</w:t>
      </w:r>
      <w:r w:rsidR="00361244">
        <w:rPr>
          <w:rFonts w:eastAsia="Times New Roman"/>
          <w:i/>
        </w:rPr>
        <w:t>ого</w:t>
      </w:r>
      <w:r w:rsidR="0080073C" w:rsidRPr="0081771E">
        <w:rPr>
          <w:rFonts w:eastAsia="Times New Roman"/>
          <w:i/>
        </w:rPr>
        <w:t xml:space="preserve"> статус</w:t>
      </w:r>
      <w:r w:rsidR="00284709">
        <w:rPr>
          <w:rFonts w:eastAsia="Times New Roman"/>
          <w:i/>
        </w:rPr>
        <w:t>а</w:t>
      </w:r>
      <w:r w:rsidR="0080073C" w:rsidRPr="0081771E">
        <w:rPr>
          <w:rFonts w:eastAsia="Times New Roman"/>
          <w:i/>
        </w:rPr>
        <w:t>.</w:t>
      </w:r>
    </w:p>
    <w:p w14:paraId="6A1EB407" w14:textId="59C3375B" w:rsidR="00AB20EE" w:rsidRPr="0081771E" w:rsidRDefault="0080073C" w:rsidP="00677F29">
      <w:pPr>
        <w:pStyle w:val="10"/>
        <w:spacing w:before="0"/>
        <w:jc w:val="both"/>
      </w:pPr>
      <w:bookmarkStart w:id="36" w:name="_Toc16089786"/>
      <w:r w:rsidRPr="0081771E">
        <w:t>5. Профилактика</w:t>
      </w:r>
      <w:r w:rsidR="00B93BE3" w:rsidRPr="0081771E">
        <w:t xml:space="preserve"> и диспансерное наблюдение</w:t>
      </w:r>
      <w:bookmarkEnd w:id="36"/>
    </w:p>
    <w:p w14:paraId="71DFF865" w14:textId="27E6C22E" w:rsidR="00EE3D83" w:rsidRPr="00D67B7B" w:rsidRDefault="00C91967" w:rsidP="00322BD2">
      <w:pPr>
        <w:pStyle w:val="afc"/>
        <w:numPr>
          <w:ilvl w:val="0"/>
          <w:numId w:val="41"/>
        </w:numPr>
        <w:ind w:left="680" w:hanging="340"/>
        <w:jc w:val="both"/>
        <w:divId w:val="1230965194"/>
        <w:rPr>
          <w:rFonts w:eastAsiaTheme="minorEastAsia"/>
        </w:rPr>
      </w:pPr>
      <w:r w:rsidRPr="00D67B7B">
        <w:rPr>
          <w:rFonts w:eastAsia="Times New Roman"/>
        </w:rPr>
        <w:t>Для первичной профилактик</w:t>
      </w:r>
      <w:r w:rsidR="009D33EA" w:rsidRPr="00D67B7B">
        <w:rPr>
          <w:rFonts w:eastAsia="Times New Roman"/>
        </w:rPr>
        <w:t>и</w:t>
      </w:r>
      <w:r w:rsidRPr="00D67B7B">
        <w:rPr>
          <w:rFonts w:eastAsia="Times New Roman"/>
        </w:rPr>
        <w:t xml:space="preserve"> прогрессирования</w:t>
      </w:r>
      <w:r w:rsidR="00EE3D83" w:rsidRPr="00D67B7B">
        <w:rPr>
          <w:rFonts w:eastAsia="Times New Roman"/>
        </w:rPr>
        <w:t xml:space="preserve"> РА</w:t>
      </w:r>
      <w:r w:rsidRPr="00D67B7B">
        <w:rPr>
          <w:rFonts w:eastAsia="Times New Roman"/>
        </w:rPr>
        <w:t xml:space="preserve"> пациентам</w:t>
      </w:r>
      <w:r w:rsidR="00124A6B" w:rsidRPr="00D67B7B">
        <w:rPr>
          <w:rFonts w:eastAsia="Times New Roman"/>
        </w:rPr>
        <w:t xml:space="preserve"> </w:t>
      </w:r>
      <w:r w:rsidR="00EE3D83" w:rsidRPr="00D67B7B">
        <w:rPr>
          <w:rFonts w:eastAsia="Times New Roman"/>
        </w:rPr>
        <w:t xml:space="preserve">рекомендуется </w:t>
      </w:r>
      <w:r w:rsidR="00124A6B" w:rsidRPr="00D67B7B">
        <w:rPr>
          <w:rFonts w:eastAsia="Times New Roman"/>
        </w:rPr>
        <w:t>избегать факторов, которые могут провоцировать обострение болезни (интеркуррентные инфекции, стресс и др.)</w:t>
      </w:r>
      <w:r w:rsidR="00B777F6" w:rsidRPr="00D67B7B">
        <w:rPr>
          <w:rFonts w:eastAsia="Times New Roman"/>
        </w:rPr>
        <w:t>,</w:t>
      </w:r>
      <w:r w:rsidR="00EE3D83" w:rsidRPr="00D67B7B">
        <w:rPr>
          <w:rFonts w:eastAsia="Times New Roman"/>
        </w:rPr>
        <w:t xml:space="preserve"> отказ от курения и ограничить прием алкоголя</w:t>
      </w:r>
      <w:r w:rsidR="00B777F6" w:rsidRPr="00D67B7B">
        <w:rPr>
          <w:rFonts w:eastAsia="Times New Roman"/>
        </w:rPr>
        <w:t>,</w:t>
      </w:r>
      <w:r w:rsidR="00EE3D83" w:rsidRPr="00D67B7B">
        <w:rPr>
          <w:rFonts w:eastAsia="Times New Roman"/>
        </w:rPr>
        <w:t xml:space="preserve"> </w:t>
      </w:r>
      <w:r w:rsidR="00CF4BE3">
        <w:rPr>
          <w:rFonts w:eastAsia="Times New Roman"/>
        </w:rPr>
        <w:t xml:space="preserve">избыточного потребления соли, </w:t>
      </w:r>
      <w:r w:rsidR="00EE3D83" w:rsidRPr="00D67B7B">
        <w:rPr>
          <w:rFonts w:eastAsia="Times New Roman"/>
        </w:rPr>
        <w:t>поддержание нормальной массы тела, соблюдение гигиены полости рта</w:t>
      </w:r>
      <w:r w:rsidR="007C563B" w:rsidRPr="00D67B7B">
        <w:rPr>
          <w:rFonts w:eastAsia="Times New Roman"/>
        </w:rPr>
        <w:t xml:space="preserve"> [</w:t>
      </w:r>
      <w:r w:rsidR="00D67B7B" w:rsidRPr="00D67B7B">
        <w:rPr>
          <w:rFonts w:eastAsia="Times New Roman"/>
        </w:rPr>
        <w:t>1</w:t>
      </w:r>
      <w:r w:rsidR="00677093">
        <w:rPr>
          <w:rFonts w:eastAsia="Times New Roman"/>
        </w:rPr>
        <w:t>,10</w:t>
      </w:r>
      <w:r w:rsidR="007C563B" w:rsidRPr="00D67B7B">
        <w:rPr>
          <w:rFonts w:eastAsia="Times New Roman"/>
        </w:rPr>
        <w:t>]</w:t>
      </w:r>
      <w:r w:rsidR="00EE3D83" w:rsidRPr="00D67B7B">
        <w:rPr>
          <w:rFonts w:eastAsia="Times New Roman"/>
        </w:rPr>
        <w:t xml:space="preserve">. </w:t>
      </w:r>
    </w:p>
    <w:p w14:paraId="12C1430A" w14:textId="42AF061F" w:rsidR="007C563B" w:rsidRDefault="007C563B" w:rsidP="00D67B7B">
      <w:pPr>
        <w:pStyle w:val="afa"/>
        <w:tabs>
          <w:tab w:val="left" w:pos="1134"/>
        </w:tabs>
        <w:spacing w:beforeAutospacing="0" w:afterAutospacing="0" w:line="360" w:lineRule="auto"/>
        <w:jc w:val="both"/>
        <w:divId w:val="1230965194"/>
        <w:rPr>
          <w:rStyle w:val="aff8"/>
          <w:rFonts w:eastAsiaTheme="minorHAnsi" w:cstheme="minorBidi"/>
          <w:color w:val="000000" w:themeColor="text1"/>
          <w:szCs w:val="20"/>
          <w:lang w:eastAsia="en-US"/>
        </w:rPr>
      </w:pPr>
      <w:r w:rsidRPr="00D67B7B">
        <w:rPr>
          <w:rStyle w:val="aff8"/>
          <w:color w:val="000000" w:themeColor="text1"/>
        </w:rPr>
        <w:t>Уровень убедительности рекомендаций</w:t>
      </w:r>
      <w:r w:rsidR="00FA0573" w:rsidRPr="00FA0573">
        <w:rPr>
          <w:rStyle w:val="aff8"/>
          <w:color w:val="000000" w:themeColor="text1"/>
        </w:rPr>
        <w:t xml:space="preserve"> </w:t>
      </w:r>
      <w:r w:rsidR="00FA0573">
        <w:rPr>
          <w:rStyle w:val="aff8"/>
          <w:color w:val="000000" w:themeColor="text1"/>
          <w:lang w:val="en-US"/>
        </w:rPr>
        <w:t>D</w:t>
      </w:r>
      <w:r w:rsidRPr="00D67B7B">
        <w:rPr>
          <w:rStyle w:val="aff8"/>
          <w:color w:val="000000" w:themeColor="text1"/>
        </w:rPr>
        <w:t xml:space="preserve"> (уровень достоверности доказательств</w:t>
      </w:r>
      <w:r w:rsidR="00FA0573" w:rsidRPr="00FA0573">
        <w:rPr>
          <w:rStyle w:val="aff8"/>
          <w:color w:val="000000" w:themeColor="text1"/>
        </w:rPr>
        <w:t xml:space="preserve"> 3</w:t>
      </w:r>
      <w:r w:rsidRPr="00D67B7B">
        <w:rPr>
          <w:rStyle w:val="aff8"/>
          <w:color w:val="000000" w:themeColor="text1"/>
        </w:rPr>
        <w:t>)</w:t>
      </w:r>
      <w:r w:rsidRPr="000F795D">
        <w:rPr>
          <w:rStyle w:val="aff8"/>
          <w:color w:val="000000" w:themeColor="text1"/>
        </w:rPr>
        <w:t xml:space="preserve"> </w:t>
      </w:r>
    </w:p>
    <w:p w14:paraId="6BF76AA0" w14:textId="77777777" w:rsidR="007C7D14" w:rsidRDefault="00124A6B" w:rsidP="00D67B7B">
      <w:pPr>
        <w:jc w:val="both"/>
        <w:divId w:val="1230965194"/>
        <w:rPr>
          <w:rStyle w:val="aff8"/>
        </w:rPr>
      </w:pPr>
      <w:r w:rsidRPr="0081771E">
        <w:rPr>
          <w:rStyle w:val="aff8"/>
        </w:rPr>
        <w:t xml:space="preserve">Комментарии: </w:t>
      </w:r>
    </w:p>
    <w:p w14:paraId="1FC90606" w14:textId="0C107E62" w:rsidR="00124A6B" w:rsidRPr="0081771E" w:rsidRDefault="007C7D14" w:rsidP="00D67B7B">
      <w:pPr>
        <w:jc w:val="both"/>
        <w:divId w:val="1230965194"/>
        <w:rPr>
          <w:rStyle w:val="aff9"/>
        </w:rPr>
      </w:pPr>
      <w:r>
        <w:rPr>
          <w:rStyle w:val="aff9"/>
        </w:rPr>
        <w:t xml:space="preserve">- </w:t>
      </w:r>
      <w:r w:rsidR="00D67B7B">
        <w:rPr>
          <w:rStyle w:val="aff9"/>
        </w:rPr>
        <w:t>к</w:t>
      </w:r>
      <w:r w:rsidR="00124A6B" w:rsidRPr="0081771E">
        <w:rPr>
          <w:rStyle w:val="aff9"/>
        </w:rPr>
        <w:t>урение, ожирение и п</w:t>
      </w:r>
      <w:r w:rsidR="00361244">
        <w:rPr>
          <w:rStyle w:val="aff9"/>
        </w:rPr>
        <w:t>ериодонтит</w:t>
      </w:r>
      <w:r w:rsidR="00124A6B" w:rsidRPr="0081771E">
        <w:rPr>
          <w:rStyle w:val="aff9"/>
        </w:rPr>
        <w:t xml:space="preserve"> – факторы риска развития и прогрессирования РА, снижения эффективности лечения </w:t>
      </w:r>
      <w:r w:rsidR="00EE3D83" w:rsidRPr="0081771E">
        <w:rPr>
          <w:rStyle w:val="aff9"/>
        </w:rPr>
        <w:t>с</w:t>
      </w:r>
      <w:r w:rsidR="00124A6B" w:rsidRPr="0081771E">
        <w:rPr>
          <w:rStyle w:val="aff9"/>
        </w:rPr>
        <w:t>БПВП и ингибиторами ФНО-α, увеличения летальности, в том числе обусловленной сердечно-сосудистыми заболеваниями</w:t>
      </w:r>
      <w:r>
        <w:rPr>
          <w:rStyle w:val="aff9"/>
        </w:rPr>
        <w:t xml:space="preserve"> </w:t>
      </w:r>
      <w:r w:rsidRPr="007C7D14">
        <w:rPr>
          <w:rStyle w:val="aff9"/>
        </w:rPr>
        <w:t>[7]</w:t>
      </w:r>
      <w:r w:rsidR="007C563B">
        <w:rPr>
          <w:rStyle w:val="aff9"/>
        </w:rPr>
        <w:t>.</w:t>
      </w:r>
      <w:r w:rsidR="00124A6B" w:rsidRPr="0081771E">
        <w:rPr>
          <w:rStyle w:val="aff9"/>
        </w:rPr>
        <w:t xml:space="preserve"> </w:t>
      </w:r>
    </w:p>
    <w:p w14:paraId="1784510E" w14:textId="2145CAB4" w:rsidR="00B777F6" w:rsidRPr="007C563B" w:rsidRDefault="006A0D6F" w:rsidP="00322BD2">
      <w:pPr>
        <w:pStyle w:val="afc"/>
        <w:numPr>
          <w:ilvl w:val="0"/>
          <w:numId w:val="41"/>
        </w:numPr>
        <w:ind w:left="680" w:hanging="340"/>
        <w:jc w:val="both"/>
        <w:divId w:val="1230965194"/>
      </w:pPr>
      <w:r w:rsidRPr="00B777F6">
        <w:t>Вторичная профилактика</w:t>
      </w:r>
      <w:r w:rsidR="00C91967" w:rsidRPr="00C91967">
        <w:t xml:space="preserve"> </w:t>
      </w:r>
      <w:r w:rsidR="00C91967">
        <w:t>прогрессирования РА</w:t>
      </w:r>
      <w:r w:rsidR="00677093">
        <w:t xml:space="preserve"> и развития коморбидной патологии</w:t>
      </w:r>
      <w:r w:rsidRPr="00B777F6">
        <w:t xml:space="preserve"> основана на подавлении </w:t>
      </w:r>
      <w:r w:rsidR="00C91967">
        <w:t xml:space="preserve">активности </w:t>
      </w:r>
      <w:r w:rsidRPr="00B777F6">
        <w:t>воспаления</w:t>
      </w:r>
      <w:r w:rsidR="007C7D14" w:rsidRPr="007C7D14">
        <w:t xml:space="preserve"> </w:t>
      </w:r>
      <w:r w:rsidR="007C7D14">
        <w:t>и контроле традиционных кардиоваскулярных факторов риска</w:t>
      </w:r>
      <w:r w:rsidR="007C563B" w:rsidRPr="00D67B7B">
        <w:t xml:space="preserve"> </w:t>
      </w:r>
      <w:r w:rsidR="007C563B" w:rsidRPr="00D67B7B">
        <w:rPr>
          <w:rFonts w:eastAsia="Times New Roman"/>
        </w:rPr>
        <w:t>[</w:t>
      </w:r>
      <w:r w:rsidR="00677093">
        <w:t>33</w:t>
      </w:r>
      <w:r w:rsidR="007C563B" w:rsidRPr="00D67B7B">
        <w:t>,</w:t>
      </w:r>
      <w:r w:rsidR="00D67B7B" w:rsidRPr="00D67B7B">
        <w:t>14</w:t>
      </w:r>
      <w:r w:rsidR="001C44FE">
        <w:t>2</w:t>
      </w:r>
      <w:r w:rsidR="007C563B" w:rsidRPr="00D67B7B">
        <w:t>-</w:t>
      </w:r>
      <w:r w:rsidR="00D67B7B">
        <w:t>14</w:t>
      </w:r>
      <w:r w:rsidR="007C7D14">
        <w:t>7</w:t>
      </w:r>
      <w:r w:rsidR="007C563B" w:rsidRPr="00D67B7B">
        <w:t>]</w:t>
      </w:r>
      <w:r w:rsidR="007C563B" w:rsidRPr="00D67B7B">
        <w:rPr>
          <w:rFonts w:eastAsia="Times New Roman"/>
        </w:rPr>
        <w:t>.</w:t>
      </w:r>
    </w:p>
    <w:p w14:paraId="18137E54" w14:textId="189158A6" w:rsidR="007C563B" w:rsidRDefault="007C563B" w:rsidP="00D67B7B">
      <w:pPr>
        <w:pStyle w:val="afa"/>
        <w:tabs>
          <w:tab w:val="left" w:pos="1134"/>
        </w:tabs>
        <w:spacing w:beforeAutospacing="0" w:afterAutospacing="0" w:line="360" w:lineRule="auto"/>
        <w:jc w:val="both"/>
        <w:divId w:val="1230965194"/>
        <w:rPr>
          <w:rStyle w:val="aff8"/>
          <w:rFonts w:eastAsiaTheme="minorHAnsi" w:cstheme="minorBidi"/>
          <w:color w:val="000000" w:themeColor="text1"/>
          <w:szCs w:val="20"/>
          <w:lang w:eastAsia="en-US"/>
        </w:rPr>
      </w:pPr>
      <w:r w:rsidRPr="000F795D">
        <w:rPr>
          <w:rStyle w:val="aff8"/>
          <w:color w:val="000000" w:themeColor="text1"/>
        </w:rPr>
        <w:t>Уровень убедительности рекомендаций</w:t>
      </w:r>
      <w:r w:rsidR="00FA0573" w:rsidRPr="00FA0573">
        <w:rPr>
          <w:rStyle w:val="aff8"/>
          <w:color w:val="000000" w:themeColor="text1"/>
        </w:rPr>
        <w:t xml:space="preserve"> </w:t>
      </w:r>
      <w:r w:rsidR="00FA0573">
        <w:rPr>
          <w:rStyle w:val="aff8"/>
          <w:color w:val="000000" w:themeColor="text1"/>
          <w:lang w:val="en-US"/>
        </w:rPr>
        <w:t>D</w:t>
      </w:r>
      <w:r w:rsidRPr="009A61D2">
        <w:rPr>
          <w:rStyle w:val="aff8"/>
          <w:color w:val="000000" w:themeColor="text1"/>
        </w:rPr>
        <w:t xml:space="preserve"> </w:t>
      </w:r>
      <w:r w:rsidRPr="000F795D">
        <w:rPr>
          <w:rStyle w:val="aff8"/>
          <w:color w:val="000000" w:themeColor="text1"/>
        </w:rPr>
        <w:t>(уровень достоверности доказательств</w:t>
      </w:r>
      <w:r w:rsidR="00FA0573" w:rsidRPr="00FA0573">
        <w:rPr>
          <w:rStyle w:val="aff8"/>
          <w:color w:val="000000" w:themeColor="text1"/>
        </w:rPr>
        <w:t xml:space="preserve"> 3</w:t>
      </w:r>
      <w:r w:rsidRPr="000F795D">
        <w:rPr>
          <w:rStyle w:val="aff8"/>
          <w:color w:val="000000" w:themeColor="text1"/>
        </w:rPr>
        <w:t xml:space="preserve">) </w:t>
      </w:r>
    </w:p>
    <w:p w14:paraId="68E91DCA" w14:textId="77777777" w:rsidR="00A62FF2" w:rsidRDefault="006A0D6F" w:rsidP="00BE636D">
      <w:pPr>
        <w:pStyle w:val="afa"/>
        <w:spacing w:beforeAutospacing="0" w:afterAutospacing="0" w:line="360" w:lineRule="auto"/>
        <w:jc w:val="both"/>
        <w:divId w:val="1230965194"/>
        <w:rPr>
          <w:i/>
        </w:rPr>
      </w:pPr>
      <w:r w:rsidRPr="0081771E">
        <w:rPr>
          <w:i/>
        </w:rPr>
        <w:t xml:space="preserve"> </w:t>
      </w:r>
      <w:r w:rsidR="00B777F6" w:rsidRPr="00B777F6">
        <w:rPr>
          <w:b/>
        </w:rPr>
        <w:t>Комментарии</w:t>
      </w:r>
      <w:r w:rsidR="00B777F6">
        <w:rPr>
          <w:i/>
        </w:rPr>
        <w:t xml:space="preserve">: </w:t>
      </w:r>
    </w:p>
    <w:p w14:paraId="29437ED8" w14:textId="43FA0543" w:rsidR="006A0D6F" w:rsidRDefault="00A62FF2" w:rsidP="00BE636D">
      <w:pPr>
        <w:pStyle w:val="afa"/>
        <w:spacing w:beforeAutospacing="0" w:afterAutospacing="0" w:line="360" w:lineRule="auto"/>
        <w:jc w:val="both"/>
        <w:divId w:val="1230965194"/>
        <w:rPr>
          <w:i/>
        </w:rPr>
      </w:pPr>
      <w:r>
        <w:rPr>
          <w:i/>
        </w:rPr>
        <w:t xml:space="preserve">- </w:t>
      </w:r>
      <w:r w:rsidR="00D67B7B">
        <w:rPr>
          <w:i/>
        </w:rPr>
        <w:t>д</w:t>
      </w:r>
      <w:r w:rsidR="006A0D6F" w:rsidRPr="0081771E">
        <w:rPr>
          <w:i/>
        </w:rPr>
        <w:t>остижение низкой активности или ремиссии</w:t>
      </w:r>
      <w:r w:rsidR="00677093">
        <w:rPr>
          <w:i/>
        </w:rPr>
        <w:t xml:space="preserve"> приводит к </w:t>
      </w:r>
      <w:r w:rsidR="00D33218">
        <w:rPr>
          <w:i/>
        </w:rPr>
        <w:t>увеличению продолжительности жизни пациентов с</w:t>
      </w:r>
      <w:r w:rsidR="002F6D25">
        <w:rPr>
          <w:i/>
        </w:rPr>
        <w:t xml:space="preserve"> РА</w:t>
      </w:r>
      <w:r w:rsidR="000805D0" w:rsidRPr="000805D0">
        <w:rPr>
          <w:i/>
        </w:rPr>
        <w:t xml:space="preserve"> [</w:t>
      </w:r>
      <w:r w:rsidR="00677093">
        <w:rPr>
          <w:i/>
        </w:rPr>
        <w:t>33</w:t>
      </w:r>
      <w:r w:rsidR="000805D0" w:rsidRPr="000805D0">
        <w:rPr>
          <w:i/>
        </w:rPr>
        <w:t>]</w:t>
      </w:r>
    </w:p>
    <w:p w14:paraId="6D3D7A91" w14:textId="32163E42" w:rsidR="00C84075" w:rsidRPr="00A966F2" w:rsidRDefault="00C84075" w:rsidP="00322BD2">
      <w:pPr>
        <w:numPr>
          <w:ilvl w:val="0"/>
          <w:numId w:val="21"/>
        </w:numPr>
        <w:ind w:left="680" w:hanging="340"/>
        <w:jc w:val="both"/>
        <w:divId w:val="1230965194"/>
        <w:rPr>
          <w:rFonts w:eastAsia="Times New Roman"/>
          <w:b/>
        </w:rPr>
      </w:pPr>
      <w:r w:rsidRPr="00977D74">
        <w:rPr>
          <w:rFonts w:eastAsia="Times New Roman"/>
        </w:rPr>
        <w:t xml:space="preserve">В качестве основного метода оценки активности воспаления при РА рекомендуется применять индекс </w:t>
      </w:r>
      <w:r w:rsidR="00D67B7B" w:rsidRPr="00977D74">
        <w:rPr>
          <w:rStyle w:val="aff9"/>
        </w:rPr>
        <w:t>DAS28</w:t>
      </w:r>
      <w:r w:rsidR="00AE1F13" w:rsidRPr="00AE1F13">
        <w:rPr>
          <w:rStyle w:val="aff9"/>
        </w:rPr>
        <w:t>-</w:t>
      </w:r>
      <w:r w:rsidR="00AE1F13">
        <w:rPr>
          <w:rStyle w:val="aff9"/>
        </w:rPr>
        <w:t>СОЭ</w:t>
      </w:r>
      <w:r w:rsidR="00AE1F13" w:rsidRPr="00AE1F13">
        <w:rPr>
          <w:rStyle w:val="aff9"/>
        </w:rPr>
        <w:t xml:space="preserve"> </w:t>
      </w:r>
      <w:r w:rsidR="00AE1F13">
        <w:rPr>
          <w:rStyle w:val="aff9"/>
        </w:rPr>
        <w:t>или</w:t>
      </w:r>
      <w:r w:rsidR="00AE1F13" w:rsidRPr="00AE1F13">
        <w:rPr>
          <w:rStyle w:val="aff9"/>
        </w:rPr>
        <w:t xml:space="preserve"> </w:t>
      </w:r>
      <w:r w:rsidR="00AE1F13">
        <w:rPr>
          <w:rStyle w:val="aff9"/>
          <w:lang w:val="en-US"/>
        </w:rPr>
        <w:t>DAS</w:t>
      </w:r>
      <w:r w:rsidR="00AE1F13" w:rsidRPr="00AE1F13">
        <w:rPr>
          <w:rStyle w:val="aff9"/>
        </w:rPr>
        <w:t>28-</w:t>
      </w:r>
      <w:r w:rsidR="00AE1F13">
        <w:rPr>
          <w:rStyle w:val="aff9"/>
        </w:rPr>
        <w:t>СРБ</w:t>
      </w:r>
      <w:r w:rsidR="009D33EA" w:rsidRPr="00D67B7B">
        <w:rPr>
          <w:rFonts w:eastAsia="Times New Roman"/>
        </w:rPr>
        <w:t xml:space="preserve"> </w:t>
      </w:r>
      <w:r w:rsidRPr="00977D74">
        <w:rPr>
          <w:rFonts w:eastAsia="Times New Roman"/>
        </w:rPr>
        <w:t>[</w:t>
      </w:r>
      <w:r w:rsidR="00677093">
        <w:rPr>
          <w:rFonts w:eastAsia="Times New Roman"/>
        </w:rPr>
        <w:t>20</w:t>
      </w:r>
      <w:r w:rsidRPr="00977D74">
        <w:rPr>
          <w:rFonts w:eastAsia="Times New Roman"/>
        </w:rPr>
        <w:t xml:space="preserve">] </w:t>
      </w:r>
      <w:r w:rsidRPr="00A966F2">
        <w:rPr>
          <w:rFonts w:eastAsia="Times New Roman"/>
          <w:b/>
        </w:rPr>
        <w:t>(</w:t>
      </w:r>
      <w:r w:rsidR="00A966F2">
        <w:rPr>
          <w:rFonts w:eastAsia="Times New Roman"/>
          <w:b/>
        </w:rPr>
        <w:t>П</w:t>
      </w:r>
      <w:r w:rsidRPr="00A966F2">
        <w:rPr>
          <w:rFonts w:eastAsia="Times New Roman"/>
          <w:b/>
        </w:rPr>
        <w:t>риложение Г2)</w:t>
      </w:r>
    </w:p>
    <w:p w14:paraId="26E93387" w14:textId="4C724C66" w:rsidR="00C84075" w:rsidRDefault="00C84075" w:rsidP="00D67B7B">
      <w:pPr>
        <w:pStyle w:val="afa"/>
        <w:tabs>
          <w:tab w:val="left" w:pos="1134"/>
        </w:tabs>
        <w:spacing w:beforeAutospacing="0" w:afterAutospacing="0" w:line="360" w:lineRule="auto"/>
        <w:jc w:val="both"/>
        <w:divId w:val="1230965194"/>
        <w:rPr>
          <w:rStyle w:val="aff8"/>
          <w:rFonts w:eastAsiaTheme="minorHAnsi" w:cstheme="minorBidi"/>
          <w:color w:val="000000" w:themeColor="text1"/>
          <w:szCs w:val="20"/>
          <w:lang w:eastAsia="en-US"/>
        </w:rPr>
      </w:pPr>
      <w:r w:rsidRPr="000F795D">
        <w:rPr>
          <w:rStyle w:val="aff8"/>
          <w:color w:val="000000" w:themeColor="text1"/>
        </w:rPr>
        <w:t>Уровень убедительности рекомендаций</w:t>
      </w:r>
      <w:r w:rsidR="00FA0573" w:rsidRPr="00FA0573">
        <w:rPr>
          <w:rStyle w:val="aff8"/>
          <w:color w:val="000000" w:themeColor="text1"/>
        </w:rPr>
        <w:t xml:space="preserve"> </w:t>
      </w:r>
      <w:r w:rsidR="00FA0573">
        <w:rPr>
          <w:rStyle w:val="aff8"/>
          <w:color w:val="000000" w:themeColor="text1"/>
          <w:lang w:val="en-US"/>
        </w:rPr>
        <w:t>D</w:t>
      </w:r>
      <w:r w:rsidRPr="009A61D2">
        <w:rPr>
          <w:rStyle w:val="aff8"/>
          <w:color w:val="000000" w:themeColor="text1"/>
        </w:rPr>
        <w:t xml:space="preserve"> </w:t>
      </w:r>
      <w:r w:rsidRPr="000F795D">
        <w:rPr>
          <w:rStyle w:val="aff8"/>
          <w:color w:val="000000" w:themeColor="text1"/>
        </w:rPr>
        <w:t>(уровень достоверности доказательств</w:t>
      </w:r>
      <w:r w:rsidR="00FA0573" w:rsidRPr="00FA0573">
        <w:rPr>
          <w:rStyle w:val="aff8"/>
          <w:color w:val="000000" w:themeColor="text1"/>
        </w:rPr>
        <w:t xml:space="preserve"> 3</w:t>
      </w:r>
      <w:r w:rsidRPr="000F795D">
        <w:rPr>
          <w:rStyle w:val="aff8"/>
          <w:color w:val="000000" w:themeColor="text1"/>
        </w:rPr>
        <w:t xml:space="preserve">) </w:t>
      </w:r>
    </w:p>
    <w:p w14:paraId="6D770BC2" w14:textId="26D6EFDD" w:rsidR="00F0585D" w:rsidRPr="00D67B7B" w:rsidRDefault="00FF1755" w:rsidP="00322BD2">
      <w:pPr>
        <w:pStyle w:val="afa"/>
        <w:numPr>
          <w:ilvl w:val="0"/>
          <w:numId w:val="40"/>
        </w:numPr>
        <w:spacing w:beforeAutospacing="0" w:afterAutospacing="0" w:line="360" w:lineRule="auto"/>
        <w:ind w:left="680" w:hanging="340"/>
        <w:jc w:val="both"/>
        <w:divId w:val="1230965194"/>
        <w:rPr>
          <w:rStyle w:val="aff9"/>
          <w:rFonts w:eastAsiaTheme="minorEastAsia"/>
          <w:i w:val="0"/>
          <w:iCs w:val="0"/>
        </w:rPr>
      </w:pPr>
      <w:r w:rsidRPr="00B777F6">
        <w:rPr>
          <w:rStyle w:val="aff9"/>
          <w:i w:val="0"/>
          <w:color w:val="000000" w:themeColor="text1"/>
        </w:rPr>
        <w:t>У всех пациентов с РА рекомендуется оценивать э</w:t>
      </w:r>
      <w:r w:rsidR="00166D4E" w:rsidRPr="00B777F6">
        <w:rPr>
          <w:rStyle w:val="aff9"/>
          <w:i w:val="0"/>
          <w:color w:val="000000" w:themeColor="text1"/>
        </w:rPr>
        <w:t xml:space="preserve">ффективность терапии с использованием стандартизованных индексов активности </w:t>
      </w:r>
      <w:r w:rsidRPr="00B777F6">
        <w:rPr>
          <w:rStyle w:val="aff9"/>
          <w:i w:val="0"/>
          <w:color w:val="000000" w:themeColor="text1"/>
        </w:rPr>
        <w:t>(</w:t>
      </w:r>
      <w:r w:rsidRPr="00B777F6">
        <w:rPr>
          <w:rFonts w:eastAsia="NewtonC"/>
          <w:color w:val="000000" w:themeColor="text1"/>
        </w:rPr>
        <w:t>DAS 28, SDAI, CDAI</w:t>
      </w:r>
      <w:r w:rsidRPr="00B777F6">
        <w:rPr>
          <w:rStyle w:val="aff9"/>
          <w:i w:val="0"/>
          <w:color w:val="000000" w:themeColor="text1"/>
        </w:rPr>
        <w:t xml:space="preserve">) </w:t>
      </w:r>
      <w:r w:rsidR="00166D4E" w:rsidRPr="00B777F6">
        <w:rPr>
          <w:rStyle w:val="aff9"/>
          <w:i w:val="0"/>
          <w:color w:val="000000" w:themeColor="text1"/>
        </w:rPr>
        <w:t xml:space="preserve">каждые 1 – 3 месяца до достижения состояния ремиссии (или низкой активности), а </w:t>
      </w:r>
      <w:r w:rsidR="00166D4E" w:rsidRPr="00B777F6">
        <w:rPr>
          <w:rStyle w:val="aff9"/>
          <w:i w:val="0"/>
          <w:color w:val="000000" w:themeColor="text1"/>
        </w:rPr>
        <w:lastRenderedPageBreak/>
        <w:t xml:space="preserve">затем каждые 3- 6 месяцев </w:t>
      </w:r>
      <w:r w:rsidR="00F0585D" w:rsidRPr="00B777F6">
        <w:rPr>
          <w:rStyle w:val="aff9"/>
          <w:i w:val="0"/>
          <w:color w:val="000000" w:themeColor="text1"/>
        </w:rPr>
        <w:t>и ф</w:t>
      </w:r>
      <w:r w:rsidR="00F0585D" w:rsidRPr="00B777F6">
        <w:rPr>
          <w:color w:val="000000" w:themeColor="text1"/>
        </w:rPr>
        <w:t xml:space="preserve">ункциональные нарушения каждые 6 мес с помощью Опросника </w:t>
      </w:r>
      <w:r w:rsidR="00062A37">
        <w:rPr>
          <w:color w:val="000000" w:themeColor="text1"/>
        </w:rPr>
        <w:t>С</w:t>
      </w:r>
      <w:r w:rsidR="00F0585D" w:rsidRPr="00B777F6">
        <w:rPr>
          <w:color w:val="000000" w:themeColor="text1"/>
        </w:rPr>
        <w:t xml:space="preserve">остояния </w:t>
      </w:r>
      <w:r w:rsidR="00062A37">
        <w:rPr>
          <w:color w:val="000000" w:themeColor="text1"/>
        </w:rPr>
        <w:t>З</w:t>
      </w:r>
      <w:r w:rsidR="00F0585D" w:rsidRPr="00B777F6">
        <w:rPr>
          <w:color w:val="000000" w:themeColor="text1"/>
        </w:rPr>
        <w:t>доровья (</w:t>
      </w:r>
      <w:r w:rsidR="00F0585D" w:rsidRPr="00B777F6">
        <w:rPr>
          <w:color w:val="000000" w:themeColor="text1"/>
          <w:lang w:val="en-US"/>
        </w:rPr>
        <w:t>Health</w:t>
      </w:r>
      <w:r w:rsidR="00F0585D" w:rsidRPr="00B777F6">
        <w:rPr>
          <w:color w:val="000000" w:themeColor="text1"/>
        </w:rPr>
        <w:t xml:space="preserve"> </w:t>
      </w:r>
      <w:r w:rsidR="00F0585D" w:rsidRPr="0081771E">
        <w:rPr>
          <w:lang w:val="en-US"/>
        </w:rPr>
        <w:t>Assessment</w:t>
      </w:r>
      <w:r w:rsidR="00F0585D" w:rsidRPr="00D24FCC">
        <w:t xml:space="preserve"> </w:t>
      </w:r>
      <w:r w:rsidR="00F0585D" w:rsidRPr="0081771E">
        <w:rPr>
          <w:lang w:val="en-US"/>
        </w:rPr>
        <w:t>Questionnaire</w:t>
      </w:r>
      <w:r w:rsidR="00F0585D" w:rsidRPr="00D24FCC">
        <w:t xml:space="preserve"> </w:t>
      </w:r>
      <w:r w:rsidR="00F0585D">
        <w:t>-</w:t>
      </w:r>
      <w:r w:rsidR="00F0585D" w:rsidRPr="0081771E">
        <w:rPr>
          <w:lang w:val="en-US"/>
        </w:rPr>
        <w:t>HAQ</w:t>
      </w:r>
      <w:r w:rsidR="00F0585D" w:rsidRPr="00D67B7B">
        <w:t xml:space="preserve">) </w:t>
      </w:r>
      <w:r w:rsidR="00F0585D" w:rsidRPr="00D67B7B">
        <w:rPr>
          <w:rStyle w:val="aff9"/>
          <w:b/>
          <w:bCs/>
          <w:i w:val="0"/>
        </w:rPr>
        <w:t xml:space="preserve">(Приложение </w:t>
      </w:r>
      <w:r w:rsidR="00D67B7B" w:rsidRPr="00D67B7B">
        <w:rPr>
          <w:rStyle w:val="aff9"/>
          <w:b/>
          <w:bCs/>
          <w:i w:val="0"/>
        </w:rPr>
        <w:t>Г</w:t>
      </w:r>
      <w:r w:rsidR="00D67B7B">
        <w:rPr>
          <w:rStyle w:val="aff9"/>
          <w:b/>
          <w:bCs/>
          <w:i w:val="0"/>
        </w:rPr>
        <w:t>3</w:t>
      </w:r>
      <w:r w:rsidR="00F0585D" w:rsidRPr="00D67B7B">
        <w:rPr>
          <w:rStyle w:val="aff9"/>
          <w:b/>
          <w:bCs/>
          <w:i w:val="0"/>
        </w:rPr>
        <w:t>)</w:t>
      </w:r>
      <w:r w:rsidR="007C563B" w:rsidRPr="00D67B7B">
        <w:rPr>
          <w:rStyle w:val="aff9"/>
          <w:i w:val="0"/>
        </w:rPr>
        <w:t xml:space="preserve"> [</w:t>
      </w:r>
      <w:r w:rsidR="00D67B7B" w:rsidRPr="00D67B7B">
        <w:rPr>
          <w:rStyle w:val="aff9"/>
          <w:i w:val="0"/>
        </w:rPr>
        <w:t>38</w:t>
      </w:r>
      <w:r w:rsidR="007C563B" w:rsidRPr="00D67B7B">
        <w:rPr>
          <w:rStyle w:val="aff9"/>
          <w:i w:val="0"/>
        </w:rPr>
        <w:t>]</w:t>
      </w:r>
      <w:r w:rsidR="00F0585D" w:rsidRPr="00D67B7B">
        <w:rPr>
          <w:rStyle w:val="aff9"/>
          <w:b/>
          <w:bCs/>
        </w:rPr>
        <w:t>.</w:t>
      </w:r>
    </w:p>
    <w:p w14:paraId="535478CD" w14:textId="4F9BF01F" w:rsidR="001B06B4" w:rsidRDefault="001B06B4" w:rsidP="00D67B7B">
      <w:pPr>
        <w:pStyle w:val="afa"/>
        <w:tabs>
          <w:tab w:val="left" w:pos="1134"/>
        </w:tabs>
        <w:spacing w:beforeAutospacing="0" w:afterAutospacing="0" w:line="360" w:lineRule="auto"/>
        <w:jc w:val="both"/>
        <w:divId w:val="1230965194"/>
        <w:rPr>
          <w:rStyle w:val="aff8"/>
          <w:color w:val="000000" w:themeColor="text1"/>
        </w:rPr>
      </w:pPr>
      <w:r w:rsidRPr="000F795D">
        <w:rPr>
          <w:rStyle w:val="aff8"/>
          <w:color w:val="000000" w:themeColor="text1"/>
        </w:rPr>
        <w:t>Уровень убедительности рекомендаций</w:t>
      </w:r>
      <w:r w:rsidR="00FA0573" w:rsidRPr="00FA0573">
        <w:rPr>
          <w:rStyle w:val="aff8"/>
          <w:color w:val="000000" w:themeColor="text1"/>
        </w:rPr>
        <w:t xml:space="preserve"> </w:t>
      </w:r>
      <w:r w:rsidR="00FA0573">
        <w:rPr>
          <w:rStyle w:val="aff8"/>
          <w:color w:val="000000" w:themeColor="text1"/>
          <w:lang w:val="en-US"/>
        </w:rPr>
        <w:t>D</w:t>
      </w:r>
      <w:r w:rsidRPr="009A61D2">
        <w:rPr>
          <w:rStyle w:val="aff8"/>
          <w:color w:val="000000" w:themeColor="text1"/>
        </w:rPr>
        <w:t xml:space="preserve"> </w:t>
      </w:r>
      <w:r w:rsidRPr="000F795D">
        <w:rPr>
          <w:rStyle w:val="aff8"/>
          <w:color w:val="000000" w:themeColor="text1"/>
        </w:rPr>
        <w:t>(уровень достоверности доказательств</w:t>
      </w:r>
      <w:r w:rsidR="00FA0573" w:rsidRPr="00FA0573">
        <w:rPr>
          <w:rStyle w:val="aff8"/>
          <w:color w:val="000000" w:themeColor="text1"/>
        </w:rPr>
        <w:t xml:space="preserve"> 3</w:t>
      </w:r>
      <w:r w:rsidRPr="000F795D">
        <w:rPr>
          <w:rStyle w:val="aff8"/>
          <w:color w:val="000000" w:themeColor="text1"/>
        </w:rPr>
        <w:t xml:space="preserve">) </w:t>
      </w:r>
    </w:p>
    <w:p w14:paraId="2C57B938" w14:textId="77777777" w:rsidR="00FA0573" w:rsidRDefault="00166D4E" w:rsidP="00D24FCC">
      <w:pPr>
        <w:autoSpaceDE w:val="0"/>
        <w:autoSpaceDN w:val="0"/>
        <w:adjustRightInd w:val="0"/>
        <w:jc w:val="both"/>
        <w:divId w:val="1230965194"/>
        <w:rPr>
          <w:rStyle w:val="aff8"/>
          <w:rFonts w:eastAsia="Times New Roman"/>
        </w:rPr>
      </w:pPr>
      <w:r w:rsidRPr="0081771E">
        <w:rPr>
          <w:rStyle w:val="aff8"/>
          <w:rFonts w:eastAsia="Times New Roman"/>
        </w:rPr>
        <w:t xml:space="preserve">Комментарии: </w:t>
      </w:r>
    </w:p>
    <w:p w14:paraId="605ADEA3" w14:textId="35AAFCC3" w:rsidR="00D24FCC" w:rsidRPr="00FA0573" w:rsidRDefault="00D67B7B" w:rsidP="00322BD2">
      <w:pPr>
        <w:pStyle w:val="afc"/>
        <w:numPr>
          <w:ilvl w:val="0"/>
          <w:numId w:val="39"/>
        </w:numPr>
        <w:autoSpaceDE w:val="0"/>
        <w:autoSpaceDN w:val="0"/>
        <w:adjustRightInd w:val="0"/>
        <w:ind w:left="0" w:firstLine="0"/>
        <w:jc w:val="both"/>
        <w:divId w:val="1230965194"/>
        <w:rPr>
          <w:rStyle w:val="aff9"/>
          <w:b/>
          <w:bCs/>
        </w:rPr>
      </w:pPr>
      <w:r w:rsidRPr="00FA0573">
        <w:rPr>
          <w:rFonts w:eastAsia="NewtonC" w:cs="Times New Roman"/>
          <w:i/>
          <w:color w:val="231F20"/>
          <w:szCs w:val="24"/>
        </w:rPr>
        <w:t>п</w:t>
      </w:r>
      <w:r w:rsidR="00166D4E" w:rsidRPr="00FA0573">
        <w:rPr>
          <w:rFonts w:eastAsia="NewtonC" w:cs="Times New Roman"/>
          <w:i/>
          <w:color w:val="231F20"/>
          <w:szCs w:val="24"/>
        </w:rPr>
        <w:t>ри оценке активности РА и эффективности проводимого лечения</w:t>
      </w:r>
      <w:r w:rsidR="00FA0573" w:rsidRPr="00FA0573">
        <w:rPr>
          <w:rFonts w:eastAsia="NewtonC" w:cs="Times New Roman"/>
          <w:i/>
          <w:color w:val="231F20"/>
          <w:szCs w:val="24"/>
        </w:rPr>
        <w:t xml:space="preserve"> </w:t>
      </w:r>
      <w:r w:rsidR="00FA0573">
        <w:rPr>
          <w:rFonts w:eastAsia="NewtonC" w:cs="Times New Roman"/>
          <w:i/>
          <w:color w:val="231F20"/>
          <w:szCs w:val="24"/>
        </w:rPr>
        <w:t>следует</w:t>
      </w:r>
      <w:r w:rsidR="00166D4E" w:rsidRPr="00FA0573">
        <w:rPr>
          <w:rFonts w:eastAsia="NewtonC" w:cs="Times New Roman"/>
          <w:i/>
          <w:color w:val="231F20"/>
          <w:szCs w:val="24"/>
        </w:rPr>
        <w:t xml:space="preserve"> использ</w:t>
      </w:r>
      <w:r w:rsidR="00FA0573">
        <w:rPr>
          <w:rFonts w:eastAsia="NewtonC" w:cs="Times New Roman"/>
          <w:i/>
          <w:color w:val="231F20"/>
          <w:szCs w:val="24"/>
        </w:rPr>
        <w:t>овать</w:t>
      </w:r>
      <w:r w:rsidR="00166D4E" w:rsidRPr="00FA0573">
        <w:rPr>
          <w:rFonts w:eastAsia="NewtonC" w:cs="Times New Roman"/>
          <w:i/>
          <w:color w:val="231F20"/>
          <w:szCs w:val="24"/>
        </w:rPr>
        <w:t xml:space="preserve"> критерии </w:t>
      </w:r>
      <w:r w:rsidR="00166D4E" w:rsidRPr="00FA0573">
        <w:rPr>
          <w:rFonts w:eastAsia="NewtonC" w:cs="Times New Roman"/>
          <w:i/>
          <w:color w:val="231F20"/>
          <w:szCs w:val="24"/>
          <w:lang w:val="en-US"/>
        </w:rPr>
        <w:t>EULAR</w:t>
      </w:r>
      <w:r w:rsidR="00166D4E" w:rsidRPr="00FA0573">
        <w:rPr>
          <w:rFonts w:eastAsia="NewtonC" w:cs="Times New Roman"/>
          <w:i/>
          <w:color w:val="231F20"/>
          <w:szCs w:val="24"/>
        </w:rPr>
        <w:t xml:space="preserve">, основанные на динамике индекса </w:t>
      </w:r>
      <w:r w:rsidR="00166D4E" w:rsidRPr="00FA0573">
        <w:rPr>
          <w:rFonts w:eastAsia="NewtonC" w:cs="Times New Roman"/>
          <w:i/>
          <w:color w:val="231F20"/>
          <w:szCs w:val="24"/>
          <w:lang w:val="en-US"/>
        </w:rPr>
        <w:t>DAS</w:t>
      </w:r>
      <w:r w:rsidR="00166D4E" w:rsidRPr="00FA0573">
        <w:rPr>
          <w:rFonts w:eastAsia="NewtonC" w:cs="Times New Roman"/>
          <w:i/>
          <w:color w:val="231F20"/>
          <w:szCs w:val="24"/>
        </w:rPr>
        <w:t>28</w:t>
      </w:r>
      <w:r w:rsidR="00D24FCC" w:rsidRPr="00FA0573">
        <w:rPr>
          <w:rFonts w:eastAsia="NewtonC" w:cs="Times New Roman"/>
          <w:i/>
          <w:color w:val="231F20"/>
          <w:szCs w:val="24"/>
        </w:rPr>
        <w:t xml:space="preserve">-СОЭ или </w:t>
      </w:r>
      <w:r w:rsidR="00D24FCC" w:rsidRPr="00FA0573">
        <w:rPr>
          <w:rFonts w:eastAsia="NewtonC" w:cs="Times New Roman"/>
          <w:i/>
          <w:color w:val="231F20"/>
          <w:szCs w:val="24"/>
          <w:lang w:val="en-US"/>
        </w:rPr>
        <w:t>DAS</w:t>
      </w:r>
      <w:r w:rsidR="00D24FCC" w:rsidRPr="00FA0573">
        <w:rPr>
          <w:rFonts w:eastAsia="NewtonC" w:cs="Times New Roman"/>
          <w:i/>
          <w:color w:val="231F20"/>
          <w:szCs w:val="24"/>
        </w:rPr>
        <w:t xml:space="preserve">28-СРБ, </w:t>
      </w:r>
      <w:r w:rsidR="00166D4E" w:rsidRPr="00FA0573">
        <w:rPr>
          <w:rFonts w:eastAsia="NewtonC" w:cs="Times New Roman"/>
          <w:i/>
          <w:color w:val="231F20"/>
          <w:szCs w:val="24"/>
        </w:rPr>
        <w:t>упрощенны</w:t>
      </w:r>
      <w:r w:rsidR="00D24FCC" w:rsidRPr="00FA0573">
        <w:rPr>
          <w:rFonts w:eastAsia="NewtonC" w:cs="Times New Roman"/>
          <w:i/>
          <w:color w:val="231F20"/>
          <w:szCs w:val="24"/>
        </w:rPr>
        <w:t>е</w:t>
      </w:r>
      <w:r w:rsidR="00166D4E" w:rsidRPr="00FA0573">
        <w:rPr>
          <w:rFonts w:eastAsia="NewtonC" w:cs="Times New Roman"/>
          <w:i/>
          <w:color w:val="231F20"/>
          <w:szCs w:val="24"/>
        </w:rPr>
        <w:t xml:space="preserve"> (</w:t>
      </w:r>
      <w:r w:rsidR="00166D4E" w:rsidRPr="00FA0573">
        <w:rPr>
          <w:rFonts w:eastAsia="NewtonC" w:cs="Times New Roman"/>
          <w:i/>
          <w:color w:val="231F20"/>
          <w:szCs w:val="24"/>
          <w:lang w:val="en-US"/>
        </w:rPr>
        <w:t>SDAI</w:t>
      </w:r>
      <w:r w:rsidR="00166D4E" w:rsidRPr="00FA0573">
        <w:rPr>
          <w:rFonts w:eastAsia="NewtonC" w:cs="Times New Roman"/>
          <w:i/>
          <w:color w:val="231F20"/>
          <w:szCs w:val="24"/>
        </w:rPr>
        <w:t xml:space="preserve"> – </w:t>
      </w:r>
      <w:r w:rsidR="00166D4E" w:rsidRPr="00FA0573">
        <w:rPr>
          <w:rFonts w:eastAsia="NewtonC" w:cs="Times New Roman"/>
          <w:i/>
          <w:color w:val="231F20"/>
          <w:szCs w:val="24"/>
          <w:lang w:val="en-US"/>
        </w:rPr>
        <w:t>Simplified</w:t>
      </w:r>
      <w:r w:rsidR="00166D4E" w:rsidRPr="00FA0573">
        <w:rPr>
          <w:rFonts w:eastAsia="NewtonC" w:cs="Times New Roman"/>
          <w:i/>
          <w:color w:val="231F20"/>
          <w:szCs w:val="24"/>
        </w:rPr>
        <w:t xml:space="preserve"> </w:t>
      </w:r>
      <w:r w:rsidR="00166D4E" w:rsidRPr="00FA0573">
        <w:rPr>
          <w:rFonts w:eastAsia="NewtonC" w:cs="Times New Roman"/>
          <w:i/>
          <w:color w:val="231F20"/>
          <w:szCs w:val="24"/>
          <w:lang w:val="en-US"/>
        </w:rPr>
        <w:t>Disease</w:t>
      </w:r>
      <w:r w:rsidR="00166D4E" w:rsidRPr="00FA0573">
        <w:rPr>
          <w:rFonts w:eastAsia="NewtonC" w:cs="Times New Roman"/>
          <w:i/>
          <w:color w:val="231F20"/>
          <w:szCs w:val="24"/>
        </w:rPr>
        <w:t xml:space="preserve"> </w:t>
      </w:r>
      <w:r w:rsidR="00166D4E" w:rsidRPr="00FA0573">
        <w:rPr>
          <w:rFonts w:eastAsia="NewtonC" w:cs="Times New Roman"/>
          <w:i/>
          <w:color w:val="231F20"/>
          <w:szCs w:val="24"/>
          <w:lang w:val="en-US"/>
        </w:rPr>
        <w:t>Activity</w:t>
      </w:r>
      <w:r w:rsidR="00166D4E" w:rsidRPr="00FA0573">
        <w:rPr>
          <w:rFonts w:eastAsia="NewtonC" w:cs="Times New Roman"/>
          <w:i/>
          <w:color w:val="231F20"/>
          <w:szCs w:val="24"/>
        </w:rPr>
        <w:t xml:space="preserve"> </w:t>
      </w:r>
      <w:r w:rsidR="00166D4E" w:rsidRPr="00FA0573">
        <w:rPr>
          <w:rFonts w:eastAsia="NewtonC" w:cs="Times New Roman"/>
          <w:i/>
          <w:color w:val="231F20"/>
          <w:szCs w:val="24"/>
          <w:lang w:val="en-US"/>
        </w:rPr>
        <w:t>Index</w:t>
      </w:r>
      <w:r w:rsidR="00166D4E" w:rsidRPr="00FA0573">
        <w:rPr>
          <w:rFonts w:eastAsia="NewtonC" w:cs="Times New Roman"/>
          <w:i/>
          <w:color w:val="231F20"/>
          <w:szCs w:val="24"/>
        </w:rPr>
        <w:t>) и клинический (</w:t>
      </w:r>
      <w:r w:rsidR="00166D4E" w:rsidRPr="00FA0573">
        <w:rPr>
          <w:rFonts w:eastAsia="NewtonC" w:cs="Times New Roman"/>
          <w:i/>
          <w:color w:val="231F20"/>
          <w:szCs w:val="24"/>
          <w:lang w:val="en-US"/>
        </w:rPr>
        <w:t>CDAI</w:t>
      </w:r>
      <w:r w:rsidR="00166D4E" w:rsidRPr="00FA0573">
        <w:rPr>
          <w:rFonts w:eastAsia="NewtonC" w:cs="Times New Roman"/>
          <w:i/>
          <w:color w:val="231F20"/>
          <w:szCs w:val="24"/>
        </w:rPr>
        <w:t xml:space="preserve"> – </w:t>
      </w:r>
      <w:r w:rsidR="00166D4E" w:rsidRPr="00FA0573">
        <w:rPr>
          <w:rFonts w:eastAsia="NewtonC" w:cs="Times New Roman"/>
          <w:i/>
          <w:color w:val="231F20"/>
          <w:szCs w:val="24"/>
          <w:lang w:val="en-US"/>
        </w:rPr>
        <w:t>Clinical</w:t>
      </w:r>
      <w:r w:rsidR="00166D4E" w:rsidRPr="00FA0573">
        <w:rPr>
          <w:rFonts w:eastAsia="NewtonC" w:cs="Times New Roman"/>
          <w:i/>
          <w:color w:val="231F20"/>
          <w:szCs w:val="24"/>
        </w:rPr>
        <w:t xml:space="preserve"> </w:t>
      </w:r>
      <w:r w:rsidR="00166D4E" w:rsidRPr="00FA0573">
        <w:rPr>
          <w:rFonts w:eastAsia="NewtonC" w:cs="Times New Roman"/>
          <w:i/>
          <w:color w:val="231F20"/>
          <w:szCs w:val="24"/>
          <w:lang w:val="en-US"/>
        </w:rPr>
        <w:t>Disease</w:t>
      </w:r>
      <w:r w:rsidR="00166D4E" w:rsidRPr="00FA0573">
        <w:rPr>
          <w:rFonts w:eastAsia="NewtonC" w:cs="Times New Roman"/>
          <w:i/>
          <w:color w:val="231F20"/>
          <w:szCs w:val="24"/>
        </w:rPr>
        <w:t xml:space="preserve"> </w:t>
      </w:r>
      <w:r w:rsidR="00166D4E" w:rsidRPr="00FA0573">
        <w:rPr>
          <w:rFonts w:eastAsia="NewtonC" w:cs="Times New Roman"/>
          <w:i/>
          <w:color w:val="231F20"/>
          <w:szCs w:val="24"/>
          <w:lang w:val="en-US"/>
        </w:rPr>
        <w:t>Activity</w:t>
      </w:r>
      <w:r w:rsidR="00166D4E" w:rsidRPr="00FA0573">
        <w:rPr>
          <w:rFonts w:eastAsia="NewtonC" w:cs="Times New Roman"/>
          <w:i/>
          <w:color w:val="231F20"/>
          <w:szCs w:val="24"/>
        </w:rPr>
        <w:t xml:space="preserve"> </w:t>
      </w:r>
      <w:r w:rsidR="00166D4E" w:rsidRPr="00FA0573">
        <w:rPr>
          <w:rFonts w:eastAsia="NewtonC" w:cs="Times New Roman"/>
          <w:i/>
          <w:color w:val="231F20"/>
          <w:szCs w:val="24"/>
          <w:lang w:val="en-US"/>
        </w:rPr>
        <w:t>Index</w:t>
      </w:r>
      <w:r w:rsidR="00166D4E" w:rsidRPr="00FA0573">
        <w:rPr>
          <w:rFonts w:eastAsia="NewtonC" w:cs="Times New Roman"/>
          <w:i/>
          <w:color w:val="231F20"/>
          <w:szCs w:val="24"/>
        </w:rPr>
        <w:t>) индексы активности заболевания</w:t>
      </w:r>
      <w:r w:rsidR="00D24FCC" w:rsidRPr="00FA0573">
        <w:rPr>
          <w:rStyle w:val="aff9"/>
          <w:b/>
          <w:bCs/>
        </w:rPr>
        <w:t>.</w:t>
      </w:r>
    </w:p>
    <w:p w14:paraId="589AA803" w14:textId="1454F736" w:rsidR="00C90614" w:rsidRPr="00FA0573" w:rsidRDefault="00FA0573" w:rsidP="00FA0573">
      <w:pPr>
        <w:autoSpaceDE w:val="0"/>
        <w:autoSpaceDN w:val="0"/>
        <w:adjustRightInd w:val="0"/>
        <w:jc w:val="both"/>
        <w:divId w:val="1230965194"/>
        <w:rPr>
          <w:rStyle w:val="aff9"/>
          <w:b/>
        </w:rPr>
      </w:pPr>
      <w:r>
        <w:rPr>
          <w:rStyle w:val="aff9"/>
        </w:rPr>
        <w:t>- д</w:t>
      </w:r>
      <w:r w:rsidR="00C90614" w:rsidRPr="0023553C">
        <w:rPr>
          <w:rStyle w:val="aff9"/>
        </w:rPr>
        <w:t>ля оценки ремиссии рекомендуется использовать критерии ACR/E</w:t>
      </w:r>
      <w:r w:rsidR="00C90614" w:rsidRPr="00FA0573">
        <w:rPr>
          <w:rStyle w:val="aff9"/>
          <w:lang w:val="en-US"/>
        </w:rPr>
        <w:t>U</w:t>
      </w:r>
      <w:r w:rsidR="00C90614" w:rsidRPr="0023553C">
        <w:rPr>
          <w:rStyle w:val="aff9"/>
        </w:rPr>
        <w:t>LAR [</w:t>
      </w:r>
      <w:r w:rsidR="00E44145" w:rsidRPr="00E44145">
        <w:rPr>
          <w:rStyle w:val="aff9"/>
        </w:rPr>
        <w:t>10,20</w:t>
      </w:r>
      <w:r w:rsidR="00C90614" w:rsidRPr="0023553C">
        <w:rPr>
          <w:rStyle w:val="aff9"/>
        </w:rPr>
        <w:t xml:space="preserve">] </w:t>
      </w:r>
      <w:r w:rsidR="00C90614" w:rsidRPr="00FA0573">
        <w:rPr>
          <w:rStyle w:val="aff9"/>
          <w:b/>
          <w:i w:val="0"/>
        </w:rPr>
        <w:t>(</w:t>
      </w:r>
      <w:r w:rsidR="00A966F2" w:rsidRPr="00FA0573">
        <w:rPr>
          <w:rStyle w:val="aff9"/>
          <w:b/>
          <w:i w:val="0"/>
        </w:rPr>
        <w:t>П</w:t>
      </w:r>
      <w:r w:rsidR="00C90614" w:rsidRPr="00FA0573">
        <w:rPr>
          <w:rStyle w:val="aff9"/>
          <w:b/>
          <w:i w:val="0"/>
        </w:rPr>
        <w:t>риложение Г2).</w:t>
      </w:r>
    </w:p>
    <w:p w14:paraId="4175CF80" w14:textId="0346C6DA" w:rsidR="00AB20EE" w:rsidRPr="00062A37" w:rsidRDefault="0080073C" w:rsidP="00D33218">
      <w:pPr>
        <w:pStyle w:val="afa"/>
        <w:spacing w:beforeAutospacing="0" w:afterAutospacing="0" w:line="360" w:lineRule="auto"/>
        <w:contextualSpacing/>
        <w:jc w:val="both"/>
        <w:divId w:val="369501978"/>
        <w:rPr>
          <w:b/>
        </w:rPr>
      </w:pPr>
      <w:bookmarkStart w:id="37" w:name="_Toc16089787"/>
      <w:r w:rsidRPr="00062A37">
        <w:rPr>
          <w:b/>
        </w:rPr>
        <w:t>6. Дополнительная информация, влияющая на течение и исход заболевания</w:t>
      </w:r>
      <w:bookmarkEnd w:id="37"/>
    </w:p>
    <w:p w14:paraId="2E6DE932" w14:textId="667E84C9" w:rsidR="00D33218" w:rsidRPr="00D33218" w:rsidRDefault="00D33218" w:rsidP="002E3C36">
      <w:pPr>
        <w:pStyle w:val="afa"/>
        <w:spacing w:beforeAutospacing="0" w:afterAutospacing="0" w:line="360" w:lineRule="auto"/>
        <w:contextualSpacing/>
        <w:jc w:val="both"/>
        <w:divId w:val="369501978"/>
        <w:rPr>
          <w:b/>
        </w:rPr>
      </w:pPr>
      <w:r w:rsidRPr="00D33218">
        <w:rPr>
          <w:b/>
        </w:rPr>
        <w:t>6.1. Коморбидность</w:t>
      </w:r>
    </w:p>
    <w:p w14:paraId="0841FEA4" w14:textId="2A40556A" w:rsidR="001D5C3D" w:rsidRDefault="0080073C" w:rsidP="00322BD2">
      <w:pPr>
        <w:pStyle w:val="afa"/>
        <w:numPr>
          <w:ilvl w:val="0"/>
          <w:numId w:val="39"/>
        </w:numPr>
        <w:spacing w:beforeAutospacing="0" w:afterAutospacing="0" w:line="360" w:lineRule="auto"/>
        <w:ind w:left="680" w:hanging="340"/>
        <w:contextualSpacing/>
        <w:jc w:val="both"/>
        <w:divId w:val="369501978"/>
      </w:pPr>
      <w:r w:rsidRPr="00601BBF">
        <w:t>Характер сопутствующих (коморбидных) заболеваний имеет важн</w:t>
      </w:r>
      <w:r w:rsidR="00FA0573">
        <w:t>ое</w:t>
      </w:r>
      <w:r w:rsidRPr="00601BBF">
        <w:t xml:space="preserve"> значение для выбора тактики лечения с точки зрения, как эффективности, так и безопасности терапии.</w:t>
      </w:r>
      <w:r w:rsidR="001D5C3D" w:rsidRPr="00601BBF">
        <w:t xml:space="preserve"> [</w:t>
      </w:r>
      <w:r w:rsidR="00D124B8">
        <w:t>33</w:t>
      </w:r>
      <w:r w:rsidR="00601BBF" w:rsidRPr="00D33218">
        <w:t xml:space="preserve">, </w:t>
      </w:r>
      <w:r w:rsidR="00D124B8" w:rsidRPr="00D33218">
        <w:t>1</w:t>
      </w:r>
      <w:r w:rsidR="00D124B8">
        <w:t>48</w:t>
      </w:r>
      <w:r w:rsidR="00601BBF" w:rsidRPr="00D33218">
        <w:t>,</w:t>
      </w:r>
      <w:r w:rsidR="00D124B8">
        <w:t>149</w:t>
      </w:r>
      <w:r w:rsidR="001D5C3D" w:rsidRPr="00601BBF">
        <w:t>]</w:t>
      </w:r>
    </w:p>
    <w:p w14:paraId="5A13CC18" w14:textId="564ACCA7" w:rsidR="00F36A43" w:rsidRPr="00F36A43" w:rsidRDefault="00F36A43" w:rsidP="00F36A43">
      <w:pPr>
        <w:pStyle w:val="afa"/>
        <w:spacing w:beforeAutospacing="0" w:afterAutospacing="0" w:line="360" w:lineRule="auto"/>
        <w:contextualSpacing/>
        <w:jc w:val="both"/>
        <w:divId w:val="369501978"/>
        <w:rPr>
          <w:b/>
        </w:rPr>
      </w:pPr>
      <w:r w:rsidRPr="00F36A43">
        <w:rPr>
          <w:b/>
        </w:rPr>
        <w:t>Уровень убедительности рекомендаций</w:t>
      </w:r>
      <w:r w:rsidR="0089149F">
        <w:rPr>
          <w:b/>
        </w:rPr>
        <w:t xml:space="preserve"> </w:t>
      </w:r>
      <w:r w:rsidR="0089149F">
        <w:rPr>
          <w:b/>
          <w:lang w:val="en-US"/>
        </w:rPr>
        <w:t>D</w:t>
      </w:r>
      <w:r w:rsidRPr="00F36A43">
        <w:rPr>
          <w:b/>
        </w:rPr>
        <w:t xml:space="preserve"> (уровень достоверности доказательств</w:t>
      </w:r>
      <w:r w:rsidR="0089149F" w:rsidRPr="0089149F">
        <w:rPr>
          <w:b/>
        </w:rPr>
        <w:t xml:space="preserve"> 3</w:t>
      </w:r>
      <w:r w:rsidRPr="00F36A43">
        <w:rPr>
          <w:b/>
        </w:rPr>
        <w:t>)</w:t>
      </w:r>
    </w:p>
    <w:p w14:paraId="251F81D4" w14:textId="77777777" w:rsidR="00296C5E" w:rsidRPr="00D33218" w:rsidRDefault="00296C5E" w:rsidP="00296C5E">
      <w:pPr>
        <w:pStyle w:val="afa"/>
        <w:spacing w:beforeAutospacing="0" w:afterAutospacing="0" w:line="360" w:lineRule="auto"/>
        <w:contextualSpacing/>
        <w:jc w:val="both"/>
        <w:divId w:val="369501978"/>
        <w:rPr>
          <w:u w:val="single"/>
        </w:rPr>
      </w:pPr>
      <w:r>
        <w:rPr>
          <w:u w:val="single"/>
        </w:rPr>
        <w:t xml:space="preserve">6.1.1. </w:t>
      </w:r>
      <w:r w:rsidRPr="00D33218">
        <w:rPr>
          <w:u w:val="single"/>
        </w:rPr>
        <w:t>Инфекция вирусом гепатита В и С</w:t>
      </w:r>
    </w:p>
    <w:p w14:paraId="44C47A22" w14:textId="7F8B78AB" w:rsidR="00296C5E" w:rsidRDefault="00296C5E" w:rsidP="00322BD2">
      <w:pPr>
        <w:pStyle w:val="afc"/>
        <w:numPr>
          <w:ilvl w:val="0"/>
          <w:numId w:val="16"/>
        </w:numPr>
        <w:ind w:left="680" w:hanging="340"/>
        <w:jc w:val="both"/>
        <w:divId w:val="369501978"/>
        <w:rPr>
          <w:rFonts w:eastAsia="Times New Roman"/>
          <w:color w:val="000000" w:themeColor="text1"/>
          <w:szCs w:val="24"/>
        </w:rPr>
      </w:pPr>
      <w:r>
        <w:rPr>
          <w:rFonts w:eastAsia="Times New Roman"/>
          <w:color w:val="000000" w:themeColor="text1"/>
          <w:szCs w:val="24"/>
        </w:rPr>
        <w:t>Всем пациентам,</w:t>
      </w:r>
      <w:r w:rsidRPr="008A3FF5">
        <w:rPr>
          <w:rFonts w:eastAsia="Times New Roman"/>
          <w:color w:val="000000" w:themeColor="text1"/>
          <w:szCs w:val="24"/>
        </w:rPr>
        <w:t xml:space="preserve"> </w:t>
      </w:r>
      <w:r w:rsidRPr="00DF270A">
        <w:rPr>
          <w:rFonts w:eastAsia="Times New Roman"/>
          <w:color w:val="000000" w:themeColor="text1"/>
          <w:szCs w:val="24"/>
        </w:rPr>
        <w:t>являющимся носителями хронической (</w:t>
      </w:r>
      <w:r w:rsidRPr="00DF270A">
        <w:rPr>
          <w:rFonts w:eastAsia="Times New Roman"/>
          <w:color w:val="000000" w:themeColor="text1"/>
          <w:szCs w:val="24"/>
          <w:lang w:val="en-US"/>
        </w:rPr>
        <w:t>HBsAg</w:t>
      </w:r>
      <w:r w:rsidRPr="00DF270A">
        <w:rPr>
          <w:rFonts w:eastAsia="Times New Roman"/>
          <w:color w:val="000000" w:themeColor="text1"/>
          <w:szCs w:val="24"/>
        </w:rPr>
        <w:t>++</w:t>
      </w:r>
      <w:r w:rsidRPr="00DF270A">
        <w:rPr>
          <w:rFonts w:eastAsia="Times New Roman"/>
          <w:color w:val="000000" w:themeColor="text1"/>
          <w:szCs w:val="24"/>
          <w:lang w:val="en-US"/>
        </w:rPr>
        <w:t>ve</w:t>
      </w:r>
      <w:r w:rsidRPr="00DF270A">
        <w:rPr>
          <w:rFonts w:eastAsia="Times New Roman"/>
          <w:color w:val="000000" w:themeColor="text1"/>
          <w:szCs w:val="24"/>
        </w:rPr>
        <w:t>) и окультной (</w:t>
      </w:r>
      <w:r w:rsidRPr="00DF270A">
        <w:rPr>
          <w:rFonts w:eastAsia="Times New Roman"/>
          <w:color w:val="000000" w:themeColor="text1"/>
          <w:szCs w:val="24"/>
          <w:lang w:val="en-US"/>
        </w:rPr>
        <w:t>HBaAg</w:t>
      </w:r>
      <w:r w:rsidRPr="00DF270A">
        <w:rPr>
          <w:rFonts w:eastAsia="Times New Roman"/>
          <w:color w:val="000000" w:themeColor="text1"/>
          <w:szCs w:val="24"/>
        </w:rPr>
        <w:t>-</w:t>
      </w:r>
      <w:r w:rsidRPr="00DF270A">
        <w:rPr>
          <w:rFonts w:eastAsia="Times New Roman"/>
          <w:color w:val="000000" w:themeColor="text1"/>
          <w:szCs w:val="24"/>
          <w:lang w:val="en-US"/>
        </w:rPr>
        <w:t>ve</w:t>
      </w:r>
      <w:r w:rsidRPr="00DF270A">
        <w:rPr>
          <w:rFonts w:eastAsia="Times New Roman"/>
          <w:color w:val="000000" w:themeColor="text1"/>
          <w:szCs w:val="24"/>
        </w:rPr>
        <w:t xml:space="preserve">, </w:t>
      </w:r>
      <w:r w:rsidRPr="00DF270A">
        <w:rPr>
          <w:rFonts w:eastAsia="Times New Roman"/>
          <w:color w:val="000000" w:themeColor="text1"/>
          <w:szCs w:val="24"/>
          <w:lang w:val="en-US"/>
        </w:rPr>
        <w:t>Anti</w:t>
      </w:r>
      <w:r w:rsidRPr="00DF270A">
        <w:rPr>
          <w:rFonts w:eastAsia="Times New Roman"/>
          <w:color w:val="000000" w:themeColor="text1"/>
          <w:szCs w:val="24"/>
        </w:rPr>
        <w:t>-</w:t>
      </w:r>
      <w:r w:rsidRPr="00DF270A">
        <w:rPr>
          <w:rFonts w:eastAsia="Times New Roman"/>
          <w:color w:val="000000" w:themeColor="text1"/>
          <w:szCs w:val="24"/>
          <w:lang w:val="en-US"/>
        </w:rPr>
        <w:t>HBc</w:t>
      </w:r>
      <w:r w:rsidRPr="00DF270A">
        <w:rPr>
          <w:rFonts w:eastAsia="Times New Roman"/>
          <w:color w:val="000000" w:themeColor="text1"/>
          <w:szCs w:val="24"/>
        </w:rPr>
        <w:t>+</w:t>
      </w:r>
      <w:r w:rsidRPr="00DF270A">
        <w:rPr>
          <w:rFonts w:eastAsia="Times New Roman"/>
          <w:color w:val="000000" w:themeColor="text1"/>
          <w:szCs w:val="24"/>
          <w:lang w:val="en-US"/>
        </w:rPr>
        <w:t>ve</w:t>
      </w:r>
      <w:r w:rsidRPr="00DF270A">
        <w:rPr>
          <w:rFonts w:eastAsia="Times New Roman"/>
          <w:color w:val="000000" w:themeColor="text1"/>
          <w:szCs w:val="24"/>
        </w:rPr>
        <w:t xml:space="preserve">, </w:t>
      </w:r>
      <w:r w:rsidRPr="00DF270A">
        <w:rPr>
          <w:rFonts w:eastAsia="Times New Roman"/>
          <w:color w:val="000000" w:themeColor="text1"/>
          <w:szCs w:val="24"/>
          <w:lang w:val="en-US"/>
        </w:rPr>
        <w:t>HBV</w:t>
      </w:r>
      <w:r w:rsidRPr="00DF270A">
        <w:rPr>
          <w:rFonts w:eastAsia="Times New Roman"/>
          <w:color w:val="000000" w:themeColor="text1"/>
          <w:szCs w:val="24"/>
        </w:rPr>
        <w:t xml:space="preserve"> </w:t>
      </w:r>
      <w:r w:rsidRPr="00DF270A">
        <w:rPr>
          <w:rFonts w:eastAsia="Times New Roman"/>
          <w:color w:val="000000" w:themeColor="text1"/>
          <w:szCs w:val="24"/>
          <w:lang w:val="en-US"/>
        </w:rPr>
        <w:t>DNA</w:t>
      </w:r>
      <w:r w:rsidRPr="00DF270A">
        <w:rPr>
          <w:rFonts w:eastAsia="Times New Roman"/>
          <w:color w:val="000000" w:themeColor="text1"/>
          <w:szCs w:val="24"/>
        </w:rPr>
        <w:t>+</w:t>
      </w:r>
      <w:r w:rsidRPr="00DF270A">
        <w:rPr>
          <w:rFonts w:eastAsia="Times New Roman"/>
          <w:color w:val="000000" w:themeColor="text1"/>
          <w:szCs w:val="24"/>
          <w:lang w:val="en-US"/>
        </w:rPr>
        <w:t>ve</w:t>
      </w:r>
      <w:r w:rsidRPr="00DF270A">
        <w:rPr>
          <w:rFonts w:eastAsia="Times New Roman"/>
          <w:color w:val="000000" w:themeColor="text1"/>
          <w:szCs w:val="24"/>
        </w:rPr>
        <w:t>) инфекции вирусом гепатита В, которые нуждаются в терапии ГИБП или тБПВП</w:t>
      </w:r>
      <w:r>
        <w:rPr>
          <w:rFonts w:eastAsia="Times New Roman"/>
          <w:color w:val="000000" w:themeColor="text1"/>
          <w:szCs w:val="24"/>
        </w:rPr>
        <w:t>, необходимо проведение п</w:t>
      </w:r>
      <w:r w:rsidRPr="00DF270A">
        <w:rPr>
          <w:rFonts w:eastAsia="Times New Roman"/>
          <w:color w:val="000000" w:themeColor="text1"/>
          <w:szCs w:val="24"/>
        </w:rPr>
        <w:t>рофилактическ</w:t>
      </w:r>
      <w:r>
        <w:rPr>
          <w:rFonts w:eastAsia="Times New Roman"/>
          <w:color w:val="000000" w:themeColor="text1"/>
          <w:szCs w:val="24"/>
        </w:rPr>
        <w:t>ой</w:t>
      </w:r>
      <w:r w:rsidRPr="00DF270A">
        <w:rPr>
          <w:rFonts w:eastAsia="Times New Roman"/>
          <w:color w:val="000000" w:themeColor="text1"/>
          <w:szCs w:val="24"/>
        </w:rPr>
        <w:t xml:space="preserve"> противовирусн</w:t>
      </w:r>
      <w:r>
        <w:rPr>
          <w:rFonts w:eastAsia="Times New Roman"/>
          <w:color w:val="000000" w:themeColor="text1"/>
          <w:szCs w:val="24"/>
        </w:rPr>
        <w:t>ой</w:t>
      </w:r>
      <w:r w:rsidRPr="00DF270A">
        <w:rPr>
          <w:rFonts w:eastAsia="Times New Roman"/>
          <w:color w:val="000000" w:themeColor="text1"/>
          <w:szCs w:val="24"/>
        </w:rPr>
        <w:t xml:space="preserve"> терапия (энтекавир, тенофовир)</w:t>
      </w:r>
      <w:r w:rsidR="00316C45" w:rsidRPr="00316C45">
        <w:rPr>
          <w:rFonts w:eastAsia="Times New Roman"/>
          <w:color w:val="000000" w:themeColor="text1"/>
          <w:szCs w:val="24"/>
        </w:rPr>
        <w:t xml:space="preserve"> [150-151]</w:t>
      </w:r>
      <w:r>
        <w:rPr>
          <w:rFonts w:eastAsia="Times New Roman"/>
          <w:color w:val="000000" w:themeColor="text1"/>
          <w:szCs w:val="24"/>
        </w:rPr>
        <w:t>.</w:t>
      </w:r>
      <w:r w:rsidRPr="00DF270A">
        <w:rPr>
          <w:rFonts w:eastAsia="Times New Roman"/>
          <w:color w:val="000000" w:themeColor="text1"/>
          <w:szCs w:val="24"/>
        </w:rPr>
        <w:t xml:space="preserve"> </w:t>
      </w:r>
    </w:p>
    <w:p w14:paraId="408E3535" w14:textId="2ACD33B2" w:rsidR="00296C5E" w:rsidRPr="008A3FF5" w:rsidRDefault="00296C5E" w:rsidP="00296C5E">
      <w:pPr>
        <w:jc w:val="both"/>
        <w:divId w:val="369501978"/>
        <w:rPr>
          <w:rFonts w:eastAsia="Times New Roman"/>
          <w:b/>
          <w:color w:val="000000" w:themeColor="text1"/>
          <w:szCs w:val="24"/>
        </w:rPr>
      </w:pPr>
      <w:r w:rsidRPr="008A3FF5">
        <w:rPr>
          <w:rFonts w:eastAsia="Times New Roman"/>
          <w:b/>
          <w:color w:val="000000" w:themeColor="text1"/>
          <w:szCs w:val="24"/>
        </w:rPr>
        <w:t xml:space="preserve">Уровень убедительности рекомендаций </w:t>
      </w:r>
      <w:r w:rsidR="0089149F">
        <w:rPr>
          <w:rFonts w:eastAsia="Times New Roman"/>
          <w:b/>
          <w:color w:val="000000" w:themeColor="text1"/>
          <w:szCs w:val="24"/>
          <w:lang w:val="en-US"/>
        </w:rPr>
        <w:t>C</w:t>
      </w:r>
      <w:r w:rsidRPr="008A3FF5">
        <w:rPr>
          <w:rFonts w:eastAsia="Times New Roman"/>
          <w:b/>
          <w:color w:val="000000" w:themeColor="text1"/>
          <w:szCs w:val="24"/>
        </w:rPr>
        <w:t xml:space="preserve"> (уровень достоверности доказательств 2</w:t>
      </w:r>
      <w:r w:rsidR="0089149F">
        <w:rPr>
          <w:rFonts w:eastAsia="Times New Roman"/>
          <w:b/>
          <w:color w:val="000000" w:themeColor="text1"/>
          <w:szCs w:val="24"/>
          <w:lang w:val="en-US"/>
        </w:rPr>
        <w:t>a</w:t>
      </w:r>
      <w:r w:rsidRPr="008A3FF5">
        <w:rPr>
          <w:rFonts w:eastAsia="Times New Roman"/>
          <w:b/>
          <w:color w:val="000000" w:themeColor="text1"/>
          <w:szCs w:val="24"/>
        </w:rPr>
        <w:t>)</w:t>
      </w:r>
    </w:p>
    <w:p w14:paraId="2A9BF757" w14:textId="77777777" w:rsidR="00296C5E" w:rsidRDefault="00296C5E" w:rsidP="00322BD2">
      <w:pPr>
        <w:pStyle w:val="afc"/>
        <w:numPr>
          <w:ilvl w:val="0"/>
          <w:numId w:val="16"/>
        </w:numPr>
        <w:ind w:left="680" w:hanging="340"/>
        <w:jc w:val="both"/>
        <w:divId w:val="369501978"/>
        <w:rPr>
          <w:rFonts w:eastAsia="Times New Roman"/>
          <w:color w:val="000000" w:themeColor="text1"/>
          <w:szCs w:val="24"/>
        </w:rPr>
      </w:pPr>
      <w:r w:rsidRPr="00DF270A">
        <w:rPr>
          <w:rFonts w:eastAsia="Times New Roman"/>
          <w:color w:val="000000" w:themeColor="text1"/>
          <w:szCs w:val="24"/>
        </w:rPr>
        <w:t>У пациентов с излеченной инфекцией вирусом гепатита В (</w:t>
      </w:r>
      <w:r w:rsidRPr="00DF270A">
        <w:rPr>
          <w:rFonts w:eastAsia="Times New Roman"/>
          <w:color w:val="000000" w:themeColor="text1"/>
          <w:szCs w:val="24"/>
          <w:lang w:val="en-US"/>
        </w:rPr>
        <w:t>HBsAg</w:t>
      </w:r>
      <w:r w:rsidRPr="00DF270A">
        <w:rPr>
          <w:rFonts w:eastAsia="Times New Roman"/>
          <w:color w:val="000000" w:themeColor="text1"/>
          <w:szCs w:val="24"/>
        </w:rPr>
        <w:t>-</w:t>
      </w:r>
      <w:r w:rsidRPr="00DF270A">
        <w:rPr>
          <w:rFonts w:eastAsia="Times New Roman"/>
          <w:color w:val="000000" w:themeColor="text1"/>
          <w:szCs w:val="24"/>
          <w:lang w:val="en-US"/>
        </w:rPr>
        <w:t>ve</w:t>
      </w:r>
      <w:r w:rsidRPr="00DF270A">
        <w:rPr>
          <w:rFonts w:eastAsia="Times New Roman"/>
          <w:color w:val="000000" w:themeColor="text1"/>
          <w:szCs w:val="24"/>
        </w:rPr>
        <w:t xml:space="preserve">, </w:t>
      </w:r>
      <w:r w:rsidRPr="00DF270A">
        <w:rPr>
          <w:rFonts w:eastAsia="Times New Roman"/>
          <w:color w:val="000000" w:themeColor="text1"/>
          <w:szCs w:val="24"/>
          <w:lang w:val="en-US"/>
        </w:rPr>
        <w:t>Anti</w:t>
      </w:r>
      <w:r w:rsidRPr="00DF270A">
        <w:rPr>
          <w:rFonts w:eastAsia="Times New Roman"/>
          <w:color w:val="000000" w:themeColor="text1"/>
          <w:szCs w:val="24"/>
        </w:rPr>
        <w:t>-</w:t>
      </w:r>
      <w:r w:rsidRPr="00DF270A">
        <w:rPr>
          <w:rFonts w:eastAsia="Times New Roman"/>
          <w:color w:val="000000" w:themeColor="text1"/>
          <w:szCs w:val="24"/>
          <w:lang w:val="en-US"/>
        </w:rPr>
        <w:t>HBc</w:t>
      </w:r>
      <w:r w:rsidRPr="00DF270A">
        <w:rPr>
          <w:rFonts w:eastAsia="Times New Roman"/>
          <w:color w:val="000000" w:themeColor="text1"/>
          <w:szCs w:val="24"/>
        </w:rPr>
        <w:t>+</w:t>
      </w:r>
      <w:r w:rsidRPr="00DF270A">
        <w:rPr>
          <w:rFonts w:eastAsia="Times New Roman"/>
          <w:color w:val="000000" w:themeColor="text1"/>
          <w:szCs w:val="24"/>
          <w:lang w:val="en-US"/>
        </w:rPr>
        <w:t>ve</w:t>
      </w:r>
      <w:r w:rsidRPr="00DF270A">
        <w:rPr>
          <w:rFonts w:eastAsia="Times New Roman"/>
          <w:color w:val="000000" w:themeColor="text1"/>
          <w:szCs w:val="24"/>
        </w:rPr>
        <w:t xml:space="preserve">, но </w:t>
      </w:r>
      <w:r w:rsidRPr="00DF270A">
        <w:rPr>
          <w:rFonts w:eastAsia="Times New Roman"/>
          <w:color w:val="000000" w:themeColor="text1"/>
          <w:szCs w:val="24"/>
          <w:lang w:val="en-US"/>
        </w:rPr>
        <w:t>HBV</w:t>
      </w:r>
      <w:r w:rsidRPr="00DF270A">
        <w:rPr>
          <w:rFonts w:eastAsia="Times New Roman"/>
          <w:color w:val="000000" w:themeColor="text1"/>
          <w:szCs w:val="24"/>
        </w:rPr>
        <w:t xml:space="preserve"> </w:t>
      </w:r>
      <w:r w:rsidRPr="00DF270A">
        <w:rPr>
          <w:rFonts w:eastAsia="Times New Roman"/>
          <w:color w:val="000000" w:themeColor="text1"/>
          <w:szCs w:val="24"/>
          <w:lang w:val="en-US"/>
        </w:rPr>
        <w:t>DNA</w:t>
      </w:r>
      <w:r w:rsidRPr="00DF270A">
        <w:rPr>
          <w:rFonts w:eastAsia="Times New Roman"/>
          <w:color w:val="000000" w:themeColor="text1"/>
          <w:szCs w:val="24"/>
        </w:rPr>
        <w:t>-</w:t>
      </w:r>
      <w:r w:rsidRPr="00DF270A">
        <w:rPr>
          <w:rFonts w:eastAsia="Times New Roman"/>
          <w:color w:val="000000" w:themeColor="text1"/>
          <w:szCs w:val="24"/>
          <w:lang w:val="en-US"/>
        </w:rPr>
        <w:t>ve</w:t>
      </w:r>
      <w:r w:rsidRPr="00DF270A">
        <w:rPr>
          <w:rFonts w:eastAsia="Times New Roman"/>
          <w:color w:val="000000" w:themeColor="text1"/>
          <w:szCs w:val="24"/>
        </w:rPr>
        <w:t>) профилактическое лечение не показано, за исключением планирования применения РТМ.</w:t>
      </w:r>
      <w:r>
        <w:rPr>
          <w:rFonts w:eastAsia="Times New Roman"/>
          <w:color w:val="000000" w:themeColor="text1"/>
          <w:szCs w:val="24"/>
        </w:rPr>
        <w:t xml:space="preserve"> </w:t>
      </w:r>
    </w:p>
    <w:p w14:paraId="3C6C8A37" w14:textId="705665B5" w:rsidR="00296C5E" w:rsidRPr="008A3FF5" w:rsidRDefault="00296C5E" w:rsidP="00296C5E">
      <w:pPr>
        <w:jc w:val="both"/>
        <w:divId w:val="369501978"/>
        <w:rPr>
          <w:rFonts w:eastAsia="Times New Roman"/>
          <w:b/>
          <w:color w:val="000000" w:themeColor="text1"/>
          <w:szCs w:val="24"/>
        </w:rPr>
      </w:pPr>
      <w:r w:rsidRPr="008A3FF5">
        <w:rPr>
          <w:rFonts w:eastAsia="Times New Roman"/>
          <w:b/>
          <w:color w:val="000000" w:themeColor="text1"/>
          <w:szCs w:val="24"/>
        </w:rPr>
        <w:t>Уровень убедительности рекомендаций</w:t>
      </w:r>
      <w:r w:rsidR="0089149F" w:rsidRPr="0089149F">
        <w:rPr>
          <w:rFonts w:eastAsia="Times New Roman"/>
          <w:b/>
          <w:color w:val="000000" w:themeColor="text1"/>
          <w:szCs w:val="24"/>
        </w:rPr>
        <w:t xml:space="preserve"> </w:t>
      </w:r>
      <w:r w:rsidR="0089149F">
        <w:rPr>
          <w:rFonts w:eastAsia="Times New Roman"/>
          <w:b/>
          <w:color w:val="000000" w:themeColor="text1"/>
          <w:szCs w:val="24"/>
          <w:lang w:val="en-US"/>
        </w:rPr>
        <w:t>C</w:t>
      </w:r>
      <w:r w:rsidRPr="008A3FF5">
        <w:rPr>
          <w:rFonts w:eastAsia="Times New Roman"/>
          <w:b/>
          <w:color w:val="000000" w:themeColor="text1"/>
          <w:szCs w:val="24"/>
        </w:rPr>
        <w:t xml:space="preserve"> (уровень достоверности доказательств 2</w:t>
      </w:r>
      <w:r w:rsidR="0089149F">
        <w:rPr>
          <w:rFonts w:eastAsia="Times New Roman"/>
          <w:b/>
          <w:color w:val="000000" w:themeColor="text1"/>
          <w:szCs w:val="24"/>
          <w:lang w:val="en-US"/>
        </w:rPr>
        <w:t>a</w:t>
      </w:r>
      <w:r w:rsidRPr="008A3FF5">
        <w:rPr>
          <w:rFonts w:eastAsia="Times New Roman"/>
          <w:b/>
          <w:color w:val="000000" w:themeColor="text1"/>
          <w:szCs w:val="24"/>
        </w:rPr>
        <w:t>)</w:t>
      </w:r>
    </w:p>
    <w:p w14:paraId="2AFF3001" w14:textId="0E63C05F" w:rsidR="00296C5E" w:rsidRPr="00DF270A" w:rsidRDefault="00296C5E" w:rsidP="00322BD2">
      <w:pPr>
        <w:pStyle w:val="afc"/>
        <w:numPr>
          <w:ilvl w:val="0"/>
          <w:numId w:val="16"/>
        </w:numPr>
        <w:ind w:left="680" w:hanging="340"/>
        <w:jc w:val="both"/>
        <w:divId w:val="369501978"/>
        <w:rPr>
          <w:rFonts w:eastAsia="Times New Roman"/>
          <w:color w:val="000000" w:themeColor="text1"/>
          <w:szCs w:val="24"/>
        </w:rPr>
      </w:pPr>
      <w:r>
        <w:rPr>
          <w:rFonts w:eastAsia="Times New Roman"/>
          <w:color w:val="000000" w:themeColor="text1"/>
          <w:szCs w:val="24"/>
        </w:rPr>
        <w:t xml:space="preserve">У пациентов, </w:t>
      </w:r>
      <w:r w:rsidRPr="00DF270A">
        <w:rPr>
          <w:rFonts w:eastAsia="Times New Roman"/>
          <w:szCs w:val="24"/>
        </w:rPr>
        <w:t xml:space="preserve">не получающих противовирусную терапию, рекомендуется назначать </w:t>
      </w:r>
      <w:r>
        <w:rPr>
          <w:rFonts w:eastAsia="Times New Roman"/>
          <w:szCs w:val="24"/>
        </w:rPr>
        <w:t>СУЛЬФ</w:t>
      </w:r>
      <w:r w:rsidRPr="00DF270A">
        <w:rPr>
          <w:rFonts w:eastAsia="Times New Roman"/>
          <w:szCs w:val="24"/>
        </w:rPr>
        <w:t xml:space="preserve"> и </w:t>
      </w:r>
      <w:r>
        <w:rPr>
          <w:rFonts w:eastAsia="Times New Roman"/>
          <w:szCs w:val="24"/>
        </w:rPr>
        <w:t>ГХ</w:t>
      </w:r>
      <w:r w:rsidRPr="00DF270A">
        <w:rPr>
          <w:rFonts w:eastAsia="Times New Roman"/>
          <w:szCs w:val="24"/>
        </w:rPr>
        <w:t xml:space="preserve">, а не </w:t>
      </w:r>
      <w:r>
        <w:rPr>
          <w:rFonts w:eastAsia="Times New Roman"/>
          <w:szCs w:val="24"/>
        </w:rPr>
        <w:t>МТ</w:t>
      </w:r>
      <w:r w:rsidRPr="00DF270A">
        <w:rPr>
          <w:rFonts w:eastAsia="Times New Roman"/>
          <w:szCs w:val="24"/>
        </w:rPr>
        <w:t xml:space="preserve"> и </w:t>
      </w:r>
      <w:r>
        <w:rPr>
          <w:rFonts w:eastAsia="Times New Roman"/>
          <w:szCs w:val="24"/>
        </w:rPr>
        <w:t>ЛЕФ</w:t>
      </w:r>
      <w:r w:rsidRPr="00DF270A">
        <w:rPr>
          <w:rFonts w:eastAsia="Times New Roman"/>
          <w:color w:val="000000" w:themeColor="text1"/>
          <w:szCs w:val="24"/>
        </w:rPr>
        <w:t xml:space="preserve"> [</w:t>
      </w:r>
      <w:r>
        <w:rPr>
          <w:rFonts w:eastAsia="Times New Roman"/>
          <w:color w:val="000000" w:themeColor="text1"/>
          <w:szCs w:val="24"/>
        </w:rPr>
        <w:t>4</w:t>
      </w:r>
      <w:r w:rsidRPr="00E44145">
        <w:rPr>
          <w:rFonts w:eastAsia="Times New Roman"/>
          <w:color w:val="000000" w:themeColor="text1"/>
          <w:szCs w:val="24"/>
        </w:rPr>
        <w:t>8</w:t>
      </w:r>
      <w:r w:rsidRPr="00DF270A">
        <w:rPr>
          <w:rFonts w:eastAsia="Times New Roman"/>
          <w:color w:val="000000" w:themeColor="text1"/>
          <w:szCs w:val="24"/>
        </w:rPr>
        <w:t>]</w:t>
      </w:r>
    </w:p>
    <w:p w14:paraId="1AE16FE8" w14:textId="77777777" w:rsidR="00296C5E" w:rsidRDefault="00296C5E" w:rsidP="00296C5E">
      <w:pPr>
        <w:pStyle w:val="afa"/>
        <w:tabs>
          <w:tab w:val="left" w:pos="1134"/>
        </w:tabs>
        <w:spacing w:beforeAutospacing="0" w:afterAutospacing="0" w:line="360" w:lineRule="auto"/>
        <w:jc w:val="both"/>
        <w:divId w:val="369501978"/>
        <w:rPr>
          <w:rStyle w:val="aff8"/>
          <w:color w:val="000000" w:themeColor="text1"/>
        </w:rPr>
      </w:pPr>
      <w:r w:rsidRPr="000F795D">
        <w:rPr>
          <w:rStyle w:val="aff8"/>
          <w:color w:val="000000" w:themeColor="text1"/>
        </w:rPr>
        <w:t xml:space="preserve">Уровень убедительности рекомендаций – </w:t>
      </w:r>
      <w:r>
        <w:rPr>
          <w:rStyle w:val="aff8"/>
          <w:color w:val="000000" w:themeColor="text1"/>
          <w:lang w:val="en-US"/>
        </w:rPr>
        <w:t>B</w:t>
      </w:r>
      <w:r w:rsidRPr="009A61D2">
        <w:rPr>
          <w:rStyle w:val="aff8"/>
          <w:color w:val="000000" w:themeColor="text1"/>
        </w:rPr>
        <w:t xml:space="preserve"> </w:t>
      </w:r>
      <w:r w:rsidRPr="000F795D">
        <w:rPr>
          <w:rStyle w:val="aff8"/>
          <w:color w:val="000000" w:themeColor="text1"/>
        </w:rPr>
        <w:t xml:space="preserve">(уровень достоверности доказательств – </w:t>
      </w:r>
      <w:r w:rsidRPr="005D38E1">
        <w:rPr>
          <w:rStyle w:val="aff8"/>
          <w:color w:val="000000" w:themeColor="text1"/>
        </w:rPr>
        <w:t>2</w:t>
      </w:r>
      <w:r w:rsidRPr="000F795D">
        <w:rPr>
          <w:rStyle w:val="aff8"/>
          <w:color w:val="000000" w:themeColor="text1"/>
        </w:rPr>
        <w:t xml:space="preserve">) </w:t>
      </w:r>
    </w:p>
    <w:p w14:paraId="791E9DEF" w14:textId="2350DC8D" w:rsidR="00296C5E" w:rsidRPr="00662C33" w:rsidRDefault="00662C33" w:rsidP="00322BD2">
      <w:pPr>
        <w:pStyle w:val="afa"/>
        <w:numPr>
          <w:ilvl w:val="0"/>
          <w:numId w:val="47"/>
        </w:numPr>
        <w:tabs>
          <w:tab w:val="left" w:pos="1134"/>
        </w:tabs>
        <w:spacing w:beforeAutospacing="0" w:afterAutospacing="0" w:line="360" w:lineRule="auto"/>
        <w:ind w:left="680" w:hanging="340"/>
        <w:jc w:val="both"/>
        <w:divId w:val="369501978"/>
        <w:rPr>
          <w:rStyle w:val="aff8"/>
          <w:b w:val="0"/>
          <w:color w:val="000000" w:themeColor="text1"/>
        </w:rPr>
      </w:pPr>
      <w:r w:rsidRPr="00662C33">
        <w:rPr>
          <w:rStyle w:val="aff8"/>
          <w:b w:val="0"/>
          <w:color w:val="000000" w:themeColor="text1"/>
        </w:rPr>
        <w:t>Эрадикация вируса гепатита С</w:t>
      </w:r>
      <w:r>
        <w:rPr>
          <w:rStyle w:val="aff8"/>
          <w:b w:val="0"/>
          <w:color w:val="000000" w:themeColor="text1"/>
        </w:rPr>
        <w:t xml:space="preserve"> с использованием противовирусных препаратов прямого действия (ингибиторы протеаз) показана всем пациентам РА, яаляющихся носителями вируса гепатита С</w:t>
      </w:r>
      <w:r w:rsidR="00316C45" w:rsidRPr="00316C45">
        <w:rPr>
          <w:rStyle w:val="aff8"/>
          <w:b w:val="0"/>
          <w:color w:val="000000" w:themeColor="text1"/>
        </w:rPr>
        <w:t xml:space="preserve"> [152-155]</w:t>
      </w:r>
    </w:p>
    <w:p w14:paraId="7430453B" w14:textId="34FA2F1C" w:rsidR="00107E05" w:rsidRDefault="00107E05" w:rsidP="00107E05">
      <w:pPr>
        <w:pStyle w:val="afa"/>
        <w:tabs>
          <w:tab w:val="left" w:pos="1134"/>
        </w:tabs>
        <w:spacing w:beforeAutospacing="0" w:afterAutospacing="0" w:line="360" w:lineRule="auto"/>
        <w:jc w:val="both"/>
        <w:divId w:val="369501978"/>
        <w:rPr>
          <w:rStyle w:val="aff8"/>
          <w:color w:val="000000" w:themeColor="text1"/>
        </w:rPr>
      </w:pPr>
      <w:r w:rsidRPr="00D124B8">
        <w:rPr>
          <w:rStyle w:val="aff8"/>
          <w:color w:val="000000" w:themeColor="text1"/>
        </w:rPr>
        <w:t>Уровень убедительности рекомендаций</w:t>
      </w:r>
      <w:r w:rsidR="0089149F" w:rsidRPr="0089149F">
        <w:rPr>
          <w:rStyle w:val="aff8"/>
          <w:color w:val="000000" w:themeColor="text1"/>
        </w:rPr>
        <w:t xml:space="preserve"> </w:t>
      </w:r>
      <w:r w:rsidR="0089149F">
        <w:rPr>
          <w:rStyle w:val="aff8"/>
          <w:color w:val="000000" w:themeColor="text1"/>
          <w:lang w:val="en-US"/>
        </w:rPr>
        <w:t>C</w:t>
      </w:r>
      <w:r w:rsidRPr="00D124B8">
        <w:rPr>
          <w:rStyle w:val="aff8"/>
          <w:color w:val="000000" w:themeColor="text1"/>
        </w:rPr>
        <w:t xml:space="preserve"> (уровень достоверности доказательств 2</w:t>
      </w:r>
      <w:r w:rsidR="0089149F">
        <w:rPr>
          <w:rStyle w:val="aff8"/>
          <w:color w:val="000000" w:themeColor="text1"/>
          <w:lang w:val="en-US"/>
        </w:rPr>
        <w:t>b</w:t>
      </w:r>
      <w:r w:rsidRPr="00D124B8">
        <w:rPr>
          <w:rStyle w:val="aff8"/>
          <w:color w:val="000000" w:themeColor="text1"/>
        </w:rPr>
        <w:t>)</w:t>
      </w:r>
    </w:p>
    <w:p w14:paraId="68C734D0" w14:textId="77777777" w:rsidR="00107E05" w:rsidRDefault="00107E05" w:rsidP="00107E05">
      <w:pPr>
        <w:pStyle w:val="afa"/>
        <w:tabs>
          <w:tab w:val="left" w:pos="1134"/>
        </w:tabs>
        <w:spacing w:beforeAutospacing="0" w:afterAutospacing="0" w:line="360" w:lineRule="auto"/>
        <w:jc w:val="both"/>
        <w:divId w:val="369501978"/>
        <w:rPr>
          <w:rStyle w:val="aff8"/>
          <w:color w:val="000000" w:themeColor="text1"/>
        </w:rPr>
      </w:pPr>
      <w:r>
        <w:rPr>
          <w:rStyle w:val="aff8"/>
          <w:color w:val="000000" w:themeColor="text1"/>
        </w:rPr>
        <w:t>Комментарии:</w:t>
      </w:r>
    </w:p>
    <w:p w14:paraId="0C23965E" w14:textId="7BE27186" w:rsidR="00107E05" w:rsidRPr="00107E05" w:rsidRDefault="00107E05" w:rsidP="00107E05">
      <w:pPr>
        <w:pStyle w:val="afa"/>
        <w:tabs>
          <w:tab w:val="left" w:pos="1134"/>
        </w:tabs>
        <w:spacing w:beforeAutospacing="0" w:afterAutospacing="0" w:line="360" w:lineRule="auto"/>
        <w:jc w:val="both"/>
        <w:divId w:val="369501978"/>
        <w:rPr>
          <w:rStyle w:val="aff8"/>
          <w:b w:val="0"/>
          <w:color w:val="000000" w:themeColor="text1"/>
          <w:u w:val="single"/>
        </w:rPr>
      </w:pPr>
      <w:r w:rsidRPr="00107E05">
        <w:rPr>
          <w:rStyle w:val="aff8"/>
          <w:b w:val="0"/>
          <w:i/>
          <w:color w:val="000000" w:themeColor="text1"/>
        </w:rPr>
        <w:lastRenderedPageBreak/>
        <w:t>- лечение целесообразно пров</w:t>
      </w:r>
      <w:r>
        <w:rPr>
          <w:rStyle w:val="aff8"/>
          <w:b w:val="0"/>
          <w:i/>
          <w:color w:val="000000" w:themeColor="text1"/>
        </w:rPr>
        <w:t>ести</w:t>
      </w:r>
      <w:r w:rsidRPr="00107E05">
        <w:rPr>
          <w:rStyle w:val="aff8"/>
          <w:b w:val="0"/>
          <w:i/>
          <w:color w:val="000000" w:themeColor="text1"/>
        </w:rPr>
        <w:t xml:space="preserve"> до</w:t>
      </w:r>
      <w:r>
        <w:rPr>
          <w:rStyle w:val="aff8"/>
          <w:b w:val="0"/>
          <w:i/>
          <w:color w:val="000000" w:themeColor="text1"/>
        </w:rPr>
        <w:t>назначения БПВП, ГИБП и тсБПВП</w:t>
      </w:r>
      <w:r w:rsidRPr="00107E05">
        <w:rPr>
          <w:rStyle w:val="aff8"/>
          <w:b w:val="0"/>
          <w:color w:val="000000" w:themeColor="text1"/>
          <w:u w:val="single"/>
        </w:rPr>
        <w:t xml:space="preserve"> </w:t>
      </w:r>
    </w:p>
    <w:p w14:paraId="19B92CE1" w14:textId="5AB41DB9" w:rsidR="00296C5E" w:rsidRDefault="00107E05" w:rsidP="00322BD2">
      <w:pPr>
        <w:pStyle w:val="afa"/>
        <w:numPr>
          <w:ilvl w:val="0"/>
          <w:numId w:val="47"/>
        </w:numPr>
        <w:spacing w:beforeAutospacing="0" w:afterAutospacing="0" w:line="360" w:lineRule="auto"/>
        <w:ind w:left="680" w:hanging="340"/>
        <w:contextualSpacing/>
        <w:jc w:val="both"/>
        <w:divId w:val="369501978"/>
        <w:rPr>
          <w:rStyle w:val="aff8"/>
          <w:b w:val="0"/>
          <w:color w:val="000000" w:themeColor="text1"/>
        </w:rPr>
      </w:pPr>
      <w:r>
        <w:rPr>
          <w:rStyle w:val="aff8"/>
          <w:b w:val="0"/>
          <w:color w:val="000000" w:themeColor="text1"/>
        </w:rPr>
        <w:t>У пациентов с РА, являющихся носителями инфекции вирусом гепатита С</w:t>
      </w:r>
      <w:r w:rsidR="00CF4BE3">
        <w:rPr>
          <w:rStyle w:val="aff8"/>
          <w:b w:val="0"/>
          <w:color w:val="000000" w:themeColor="text1"/>
        </w:rPr>
        <w:t>,</w:t>
      </w:r>
      <w:r>
        <w:rPr>
          <w:rStyle w:val="aff8"/>
          <w:b w:val="0"/>
          <w:color w:val="000000" w:themeColor="text1"/>
        </w:rPr>
        <w:t xml:space="preserve"> л</w:t>
      </w:r>
      <w:r w:rsidRPr="00107E05">
        <w:rPr>
          <w:rStyle w:val="aff8"/>
          <w:b w:val="0"/>
          <w:color w:val="000000" w:themeColor="text1"/>
        </w:rPr>
        <w:t>ечение</w:t>
      </w:r>
      <w:r>
        <w:rPr>
          <w:rStyle w:val="aff8"/>
          <w:b w:val="0"/>
          <w:color w:val="000000" w:themeColor="text1"/>
        </w:rPr>
        <w:t xml:space="preserve"> сБПВП не противопоказано, но должно проводится с осторожностью, в зависимости от тяжести поражения печени</w:t>
      </w:r>
      <w:r w:rsidR="00316C45">
        <w:rPr>
          <w:rStyle w:val="aff8"/>
          <w:b w:val="0"/>
          <w:color w:val="000000" w:themeColor="text1"/>
        </w:rPr>
        <w:t xml:space="preserve"> </w:t>
      </w:r>
      <w:r w:rsidR="00316C45" w:rsidRPr="00316C45">
        <w:rPr>
          <w:rStyle w:val="aff8"/>
          <w:b w:val="0"/>
          <w:color w:val="000000" w:themeColor="text1"/>
        </w:rPr>
        <w:t>[151-155]</w:t>
      </w:r>
    </w:p>
    <w:p w14:paraId="332A7E40" w14:textId="12102940" w:rsidR="00107E05" w:rsidRDefault="00107E05" w:rsidP="00107E05">
      <w:pPr>
        <w:pStyle w:val="afa"/>
        <w:tabs>
          <w:tab w:val="left" w:pos="1134"/>
        </w:tabs>
        <w:spacing w:beforeAutospacing="0" w:afterAutospacing="0" w:line="360" w:lineRule="auto"/>
        <w:jc w:val="both"/>
        <w:divId w:val="369501978"/>
        <w:rPr>
          <w:rStyle w:val="aff8"/>
          <w:color w:val="000000" w:themeColor="text1"/>
        </w:rPr>
      </w:pPr>
      <w:r w:rsidRPr="00D124B8">
        <w:rPr>
          <w:rStyle w:val="aff8"/>
          <w:color w:val="000000" w:themeColor="text1"/>
        </w:rPr>
        <w:t>Уровень убедительности рекомендаций</w:t>
      </w:r>
      <w:r w:rsidR="0089149F" w:rsidRPr="0089149F">
        <w:rPr>
          <w:rStyle w:val="aff8"/>
          <w:color w:val="000000" w:themeColor="text1"/>
        </w:rPr>
        <w:t xml:space="preserve"> </w:t>
      </w:r>
      <w:r w:rsidR="0089149F">
        <w:rPr>
          <w:rStyle w:val="aff8"/>
          <w:color w:val="000000" w:themeColor="text1"/>
          <w:lang w:val="en-US"/>
        </w:rPr>
        <w:t>C</w:t>
      </w:r>
      <w:r w:rsidRPr="00D124B8">
        <w:rPr>
          <w:rStyle w:val="aff8"/>
          <w:color w:val="000000" w:themeColor="text1"/>
        </w:rPr>
        <w:t xml:space="preserve"> (уровень достоверности доказательств 2</w:t>
      </w:r>
      <w:r w:rsidR="0089149F">
        <w:rPr>
          <w:rStyle w:val="aff8"/>
          <w:color w:val="000000" w:themeColor="text1"/>
          <w:lang w:val="en-US"/>
        </w:rPr>
        <w:t>b</w:t>
      </w:r>
      <w:r w:rsidRPr="00D124B8">
        <w:rPr>
          <w:rStyle w:val="aff8"/>
          <w:color w:val="000000" w:themeColor="text1"/>
        </w:rPr>
        <w:t>)</w:t>
      </w:r>
    </w:p>
    <w:p w14:paraId="453BBDEB" w14:textId="16D5030D" w:rsidR="00107E05" w:rsidRDefault="00107E05" w:rsidP="00107E05">
      <w:pPr>
        <w:pStyle w:val="afa"/>
        <w:tabs>
          <w:tab w:val="left" w:pos="1134"/>
        </w:tabs>
        <w:spacing w:beforeAutospacing="0" w:afterAutospacing="0" w:line="360" w:lineRule="auto"/>
        <w:jc w:val="both"/>
        <w:divId w:val="369501978"/>
        <w:rPr>
          <w:rStyle w:val="aff8"/>
          <w:color w:val="000000" w:themeColor="text1"/>
        </w:rPr>
      </w:pPr>
      <w:r>
        <w:rPr>
          <w:rStyle w:val="aff8"/>
          <w:color w:val="000000" w:themeColor="text1"/>
        </w:rPr>
        <w:t>Комментарии:</w:t>
      </w:r>
    </w:p>
    <w:p w14:paraId="1FF1B5B7" w14:textId="436D73BC" w:rsidR="00107E05" w:rsidRDefault="00107E05" w:rsidP="00107E05">
      <w:pPr>
        <w:pStyle w:val="afa"/>
        <w:tabs>
          <w:tab w:val="left" w:pos="1134"/>
        </w:tabs>
        <w:spacing w:beforeAutospacing="0" w:afterAutospacing="0" w:line="360" w:lineRule="auto"/>
        <w:jc w:val="both"/>
        <w:divId w:val="369501978"/>
        <w:rPr>
          <w:rStyle w:val="aff8"/>
          <w:b w:val="0"/>
          <w:i/>
          <w:color w:val="000000" w:themeColor="text1"/>
        </w:rPr>
      </w:pPr>
      <w:r>
        <w:rPr>
          <w:rStyle w:val="aff8"/>
          <w:color w:val="000000" w:themeColor="text1"/>
        </w:rPr>
        <w:t xml:space="preserve">- </w:t>
      </w:r>
      <w:r w:rsidRPr="00107E05">
        <w:rPr>
          <w:rStyle w:val="aff8"/>
          <w:b w:val="0"/>
          <w:i/>
          <w:color w:val="000000" w:themeColor="text1"/>
        </w:rPr>
        <w:t>лечение</w:t>
      </w:r>
      <w:r>
        <w:rPr>
          <w:rStyle w:val="aff8"/>
          <w:b w:val="0"/>
          <w:i/>
          <w:color w:val="000000" w:themeColor="text1"/>
        </w:rPr>
        <w:t xml:space="preserve"> ГХ, СУЛЬФ следует избегать у пациентов с тяжелым поражением печени (классы </w:t>
      </w:r>
      <w:r>
        <w:rPr>
          <w:rStyle w:val="aff8"/>
          <w:b w:val="0"/>
          <w:i/>
          <w:color w:val="000000" w:themeColor="text1"/>
          <w:lang w:val="en-US"/>
        </w:rPr>
        <w:t>Chid</w:t>
      </w:r>
      <w:r w:rsidRPr="00107E05">
        <w:rPr>
          <w:rStyle w:val="aff8"/>
          <w:b w:val="0"/>
          <w:i/>
          <w:color w:val="000000" w:themeColor="text1"/>
        </w:rPr>
        <w:t>-</w:t>
      </w:r>
      <w:r>
        <w:rPr>
          <w:rStyle w:val="aff8"/>
          <w:b w:val="0"/>
          <w:i/>
          <w:color w:val="000000" w:themeColor="text1"/>
          <w:lang w:val="en-US"/>
        </w:rPr>
        <w:t>Pugh</w:t>
      </w:r>
      <w:r w:rsidRPr="00107E05">
        <w:rPr>
          <w:rStyle w:val="aff8"/>
          <w:b w:val="0"/>
          <w:i/>
          <w:color w:val="000000" w:themeColor="text1"/>
        </w:rPr>
        <w:t xml:space="preserve"> </w:t>
      </w:r>
      <w:r>
        <w:rPr>
          <w:rStyle w:val="aff8"/>
          <w:b w:val="0"/>
          <w:i/>
          <w:color w:val="000000" w:themeColor="text1"/>
          <w:lang w:val="en-US"/>
        </w:rPr>
        <w:t>B</w:t>
      </w:r>
      <w:r>
        <w:rPr>
          <w:rStyle w:val="aff8"/>
          <w:b w:val="0"/>
          <w:i/>
          <w:color w:val="000000" w:themeColor="text1"/>
        </w:rPr>
        <w:t xml:space="preserve"> и </w:t>
      </w:r>
      <w:r>
        <w:rPr>
          <w:rStyle w:val="aff8"/>
          <w:b w:val="0"/>
          <w:i/>
          <w:color w:val="000000" w:themeColor="text1"/>
          <w:lang w:val="en-US"/>
        </w:rPr>
        <w:t>C</w:t>
      </w:r>
      <w:r w:rsidRPr="00107E05">
        <w:rPr>
          <w:rStyle w:val="aff8"/>
          <w:b w:val="0"/>
          <w:i/>
          <w:color w:val="000000" w:themeColor="text1"/>
        </w:rPr>
        <w:t>)</w:t>
      </w:r>
      <w:r>
        <w:rPr>
          <w:rStyle w:val="aff8"/>
          <w:b w:val="0"/>
          <w:i/>
          <w:color w:val="000000" w:themeColor="text1"/>
        </w:rPr>
        <w:t>, а МТ и ЛЕФ при любом классе поражения по чени (</w:t>
      </w:r>
      <w:r>
        <w:rPr>
          <w:rStyle w:val="aff8"/>
          <w:b w:val="0"/>
          <w:i/>
          <w:color w:val="000000" w:themeColor="text1"/>
          <w:lang w:val="en-US"/>
        </w:rPr>
        <w:t>Child</w:t>
      </w:r>
      <w:r w:rsidRPr="00107E05">
        <w:rPr>
          <w:rStyle w:val="aff8"/>
          <w:b w:val="0"/>
          <w:i/>
          <w:color w:val="000000" w:themeColor="text1"/>
        </w:rPr>
        <w:t>-</w:t>
      </w:r>
      <w:r>
        <w:rPr>
          <w:rStyle w:val="aff8"/>
          <w:b w:val="0"/>
          <w:i/>
          <w:color w:val="000000" w:themeColor="text1"/>
          <w:lang w:val="en-US"/>
        </w:rPr>
        <w:t>Pugh</w:t>
      </w:r>
      <w:r w:rsidRPr="00107E05">
        <w:rPr>
          <w:rStyle w:val="aff8"/>
          <w:b w:val="0"/>
          <w:i/>
          <w:color w:val="000000" w:themeColor="text1"/>
        </w:rPr>
        <w:t>)</w:t>
      </w:r>
    </w:p>
    <w:p w14:paraId="16B94A1D" w14:textId="311A7502" w:rsidR="00107E05" w:rsidRPr="00237D32" w:rsidRDefault="00107E05" w:rsidP="004A349B">
      <w:pPr>
        <w:pStyle w:val="afc"/>
        <w:numPr>
          <w:ilvl w:val="0"/>
          <w:numId w:val="47"/>
        </w:numPr>
        <w:tabs>
          <w:tab w:val="left" w:pos="1134"/>
        </w:tabs>
        <w:jc w:val="both"/>
        <w:divId w:val="369501978"/>
        <w:rPr>
          <w:rStyle w:val="aff8"/>
          <w:b w:val="0"/>
          <w:color w:val="000000" w:themeColor="text1"/>
        </w:rPr>
      </w:pPr>
      <w:r w:rsidRPr="00237D32">
        <w:rPr>
          <w:rStyle w:val="aff8"/>
          <w:b w:val="0"/>
          <w:color w:val="000000" w:themeColor="text1"/>
        </w:rPr>
        <w:t>Лечение ингибиторами ФНО-α относительно безопасно</w:t>
      </w:r>
      <w:r w:rsidR="00EF5919" w:rsidRPr="00237D32">
        <w:rPr>
          <w:rStyle w:val="aff8"/>
          <w:b w:val="0"/>
          <w:color w:val="000000" w:themeColor="text1"/>
        </w:rPr>
        <w:t xml:space="preserve"> в кроткосрочной перспективе, но при длительной терапии требует тщательного мониторинга функции печени и </w:t>
      </w:r>
      <w:r w:rsidR="00237D32" w:rsidRPr="00237D32">
        <w:rPr>
          <w:rStyle w:val="aff8"/>
          <w:rFonts w:eastAsia="Times New Roman" w:cs="Times New Roman"/>
          <w:b w:val="0"/>
          <w:color w:val="000000" w:themeColor="text1"/>
          <w:szCs w:val="24"/>
          <w:lang w:eastAsia="ru-RU"/>
        </w:rPr>
        <w:t>вирусной нагрузки (количество РНК сируса гепатита С)</w:t>
      </w:r>
      <w:r w:rsidR="00EF5919" w:rsidRPr="00237D32">
        <w:rPr>
          <w:rStyle w:val="aff8"/>
          <w:b w:val="0"/>
          <w:color w:val="000000" w:themeColor="text1"/>
        </w:rPr>
        <w:t xml:space="preserve"> </w:t>
      </w:r>
    </w:p>
    <w:p w14:paraId="25C37ECB" w14:textId="07636F7C" w:rsidR="00EF5919" w:rsidRDefault="00EF5919" w:rsidP="00EF5919">
      <w:pPr>
        <w:pStyle w:val="afa"/>
        <w:tabs>
          <w:tab w:val="left" w:pos="1134"/>
        </w:tabs>
        <w:spacing w:beforeAutospacing="0" w:afterAutospacing="0" w:line="360" w:lineRule="auto"/>
        <w:jc w:val="both"/>
        <w:divId w:val="369501978"/>
        <w:rPr>
          <w:rStyle w:val="aff8"/>
          <w:color w:val="000000" w:themeColor="text1"/>
        </w:rPr>
      </w:pPr>
      <w:r w:rsidRPr="00D124B8">
        <w:rPr>
          <w:rStyle w:val="aff8"/>
          <w:color w:val="000000" w:themeColor="text1"/>
        </w:rPr>
        <w:t>Уровень убедительности рекомендаций</w:t>
      </w:r>
      <w:r w:rsidR="0089149F" w:rsidRPr="0089149F">
        <w:rPr>
          <w:rStyle w:val="aff8"/>
          <w:color w:val="000000" w:themeColor="text1"/>
        </w:rPr>
        <w:t xml:space="preserve"> </w:t>
      </w:r>
      <w:r w:rsidR="0089149F">
        <w:rPr>
          <w:rStyle w:val="aff8"/>
          <w:color w:val="000000" w:themeColor="text1"/>
          <w:lang w:val="en-US"/>
        </w:rPr>
        <w:t>C</w:t>
      </w:r>
      <w:r w:rsidRPr="00D124B8">
        <w:rPr>
          <w:rStyle w:val="aff8"/>
          <w:color w:val="000000" w:themeColor="text1"/>
        </w:rPr>
        <w:t xml:space="preserve"> (уровень достоверности доказательств 2</w:t>
      </w:r>
      <w:r w:rsidR="0089149F">
        <w:rPr>
          <w:rStyle w:val="aff8"/>
          <w:color w:val="000000" w:themeColor="text1"/>
          <w:lang w:val="en-US"/>
        </w:rPr>
        <w:t>b</w:t>
      </w:r>
      <w:r w:rsidRPr="00D124B8">
        <w:rPr>
          <w:rStyle w:val="aff8"/>
          <w:color w:val="000000" w:themeColor="text1"/>
        </w:rPr>
        <w:t>)</w:t>
      </w:r>
    </w:p>
    <w:p w14:paraId="22C1456D" w14:textId="2061781F" w:rsidR="00EF5919" w:rsidRPr="00107E05" w:rsidRDefault="00EF5919" w:rsidP="00CF4BE3">
      <w:pPr>
        <w:pStyle w:val="afa"/>
        <w:numPr>
          <w:ilvl w:val="0"/>
          <w:numId w:val="47"/>
        </w:numPr>
        <w:tabs>
          <w:tab w:val="left" w:pos="1134"/>
        </w:tabs>
        <w:spacing w:beforeAutospacing="0" w:afterAutospacing="0" w:line="360" w:lineRule="auto"/>
        <w:jc w:val="both"/>
        <w:divId w:val="369501978"/>
        <w:rPr>
          <w:rStyle w:val="aff8"/>
          <w:b w:val="0"/>
          <w:color w:val="000000" w:themeColor="text1"/>
        </w:rPr>
      </w:pPr>
      <w:r w:rsidRPr="00EF5919">
        <w:rPr>
          <w:rStyle w:val="aff8"/>
          <w:b w:val="0"/>
          <w:color w:val="000000" w:themeColor="text1"/>
        </w:rPr>
        <w:t>Лечение РТМ относительно безопасно</w:t>
      </w:r>
      <w:r>
        <w:rPr>
          <w:rStyle w:val="aff8"/>
          <w:b w:val="0"/>
          <w:color w:val="000000" w:themeColor="text1"/>
        </w:rPr>
        <w:t xml:space="preserve"> в кроткосрочное перспективе</w:t>
      </w:r>
      <w:r w:rsidRPr="00EF5919">
        <w:rPr>
          <w:rStyle w:val="aff8"/>
          <w:b w:val="0"/>
          <w:color w:val="000000" w:themeColor="text1"/>
        </w:rPr>
        <w:t>, но условно противопоказано</w:t>
      </w:r>
      <w:r>
        <w:rPr>
          <w:rStyle w:val="aff8"/>
          <w:b w:val="0"/>
          <w:color w:val="000000" w:themeColor="text1"/>
        </w:rPr>
        <w:t xml:space="preserve"> при тяжелом поражении печени </w:t>
      </w:r>
      <w:r>
        <w:rPr>
          <w:rStyle w:val="aff8"/>
          <w:b w:val="0"/>
          <w:i/>
          <w:color w:val="000000" w:themeColor="text1"/>
        </w:rPr>
        <w:t xml:space="preserve">(классы </w:t>
      </w:r>
      <w:r>
        <w:rPr>
          <w:rStyle w:val="aff8"/>
          <w:b w:val="0"/>
          <w:i/>
          <w:color w:val="000000" w:themeColor="text1"/>
          <w:lang w:val="en-US"/>
        </w:rPr>
        <w:t>Chid</w:t>
      </w:r>
      <w:r w:rsidRPr="00107E05">
        <w:rPr>
          <w:rStyle w:val="aff8"/>
          <w:b w:val="0"/>
          <w:i/>
          <w:color w:val="000000" w:themeColor="text1"/>
        </w:rPr>
        <w:t>-</w:t>
      </w:r>
      <w:r>
        <w:rPr>
          <w:rStyle w:val="aff8"/>
          <w:b w:val="0"/>
          <w:i/>
          <w:color w:val="000000" w:themeColor="text1"/>
          <w:lang w:val="en-US"/>
        </w:rPr>
        <w:t>Pugh</w:t>
      </w:r>
      <w:r w:rsidRPr="00107E05">
        <w:rPr>
          <w:rStyle w:val="aff8"/>
          <w:b w:val="0"/>
          <w:i/>
          <w:color w:val="000000" w:themeColor="text1"/>
        </w:rPr>
        <w:t xml:space="preserve"> </w:t>
      </w:r>
      <w:r>
        <w:rPr>
          <w:rStyle w:val="aff8"/>
          <w:b w:val="0"/>
          <w:i/>
          <w:color w:val="000000" w:themeColor="text1"/>
          <w:lang w:val="en-US"/>
        </w:rPr>
        <w:t>B</w:t>
      </w:r>
      <w:r>
        <w:rPr>
          <w:rStyle w:val="aff8"/>
          <w:b w:val="0"/>
          <w:i/>
          <w:color w:val="000000" w:themeColor="text1"/>
        </w:rPr>
        <w:t xml:space="preserve"> и </w:t>
      </w:r>
      <w:r>
        <w:rPr>
          <w:rStyle w:val="aff8"/>
          <w:b w:val="0"/>
          <w:i/>
          <w:color w:val="000000" w:themeColor="text1"/>
          <w:lang w:val="en-US"/>
        </w:rPr>
        <w:t>C</w:t>
      </w:r>
      <w:r w:rsidRPr="00107E05">
        <w:rPr>
          <w:rStyle w:val="aff8"/>
          <w:b w:val="0"/>
          <w:i/>
          <w:color w:val="000000" w:themeColor="text1"/>
        </w:rPr>
        <w:t>)</w:t>
      </w:r>
      <w:r>
        <w:rPr>
          <w:rStyle w:val="aff8"/>
          <w:b w:val="0"/>
          <w:i/>
          <w:color w:val="000000" w:themeColor="text1"/>
        </w:rPr>
        <w:t xml:space="preserve"> и</w:t>
      </w:r>
      <w:r>
        <w:rPr>
          <w:rStyle w:val="aff8"/>
          <w:b w:val="0"/>
          <w:color w:val="000000" w:themeColor="text1"/>
        </w:rPr>
        <w:t xml:space="preserve"> при длительной терапии требует тщательного мониторинга функции печени и </w:t>
      </w:r>
      <w:r w:rsidR="00CF4BE3" w:rsidRPr="00CF4BE3">
        <w:rPr>
          <w:rStyle w:val="aff8"/>
          <w:b w:val="0"/>
          <w:color w:val="000000" w:themeColor="text1"/>
        </w:rPr>
        <w:t>вирусн</w:t>
      </w:r>
      <w:r w:rsidR="00CF4BE3">
        <w:rPr>
          <w:rStyle w:val="aff8"/>
          <w:b w:val="0"/>
          <w:color w:val="000000" w:themeColor="text1"/>
        </w:rPr>
        <w:t>ой</w:t>
      </w:r>
      <w:r w:rsidR="00CF4BE3" w:rsidRPr="00CF4BE3">
        <w:rPr>
          <w:rStyle w:val="aff8"/>
          <w:b w:val="0"/>
          <w:color w:val="000000" w:themeColor="text1"/>
        </w:rPr>
        <w:t xml:space="preserve"> нагрузк</w:t>
      </w:r>
      <w:r w:rsidR="00CF4BE3">
        <w:rPr>
          <w:rStyle w:val="aff8"/>
          <w:b w:val="0"/>
          <w:color w:val="000000" w:themeColor="text1"/>
        </w:rPr>
        <w:t>и</w:t>
      </w:r>
      <w:r>
        <w:rPr>
          <w:rStyle w:val="aff8"/>
          <w:b w:val="0"/>
          <w:color w:val="000000" w:themeColor="text1"/>
        </w:rPr>
        <w:t xml:space="preserve"> </w:t>
      </w:r>
    </w:p>
    <w:p w14:paraId="241A3420" w14:textId="0121CD18" w:rsidR="00EF5919" w:rsidRDefault="00EF5919" w:rsidP="00EF5919">
      <w:pPr>
        <w:pStyle w:val="afa"/>
        <w:tabs>
          <w:tab w:val="left" w:pos="1134"/>
        </w:tabs>
        <w:spacing w:beforeAutospacing="0" w:afterAutospacing="0" w:line="360" w:lineRule="auto"/>
        <w:jc w:val="both"/>
        <w:divId w:val="369501978"/>
        <w:rPr>
          <w:rStyle w:val="aff8"/>
          <w:color w:val="000000" w:themeColor="text1"/>
        </w:rPr>
      </w:pPr>
      <w:r w:rsidRPr="00EF5919">
        <w:rPr>
          <w:rStyle w:val="aff8"/>
          <w:color w:val="000000" w:themeColor="text1"/>
        </w:rPr>
        <w:t xml:space="preserve">Уровень убедительности рекомендаций </w:t>
      </w:r>
      <w:r w:rsidR="0089149F">
        <w:rPr>
          <w:rStyle w:val="aff8"/>
          <w:color w:val="000000" w:themeColor="text1"/>
          <w:lang w:val="en-US"/>
        </w:rPr>
        <w:t>D</w:t>
      </w:r>
      <w:r w:rsidRPr="00EF5919">
        <w:rPr>
          <w:rStyle w:val="aff8"/>
          <w:color w:val="000000" w:themeColor="text1"/>
        </w:rPr>
        <w:t xml:space="preserve"> (уровень достоверности доказательств 2</w:t>
      </w:r>
      <w:r w:rsidR="0089149F">
        <w:rPr>
          <w:rStyle w:val="aff8"/>
          <w:color w:val="000000" w:themeColor="text1"/>
          <w:lang w:val="en-US"/>
        </w:rPr>
        <w:t>b</w:t>
      </w:r>
      <w:r w:rsidRPr="00EF5919">
        <w:rPr>
          <w:rStyle w:val="aff8"/>
          <w:color w:val="000000" w:themeColor="text1"/>
        </w:rPr>
        <w:t>)</w:t>
      </w:r>
    </w:p>
    <w:p w14:paraId="4054468A" w14:textId="5213F60B" w:rsidR="00EF5919" w:rsidRPr="00EF5919" w:rsidRDefault="00EF5919" w:rsidP="00322BD2">
      <w:pPr>
        <w:pStyle w:val="afa"/>
        <w:numPr>
          <w:ilvl w:val="0"/>
          <w:numId w:val="47"/>
        </w:numPr>
        <w:tabs>
          <w:tab w:val="left" w:pos="1134"/>
        </w:tabs>
        <w:spacing w:beforeAutospacing="0" w:afterAutospacing="0"/>
        <w:ind w:left="680" w:hanging="340"/>
        <w:jc w:val="both"/>
        <w:divId w:val="369501978"/>
        <w:rPr>
          <w:rStyle w:val="aff8"/>
          <w:b w:val="0"/>
          <w:color w:val="000000" w:themeColor="text1"/>
        </w:rPr>
      </w:pPr>
      <w:r w:rsidRPr="00EF5919">
        <w:rPr>
          <w:rStyle w:val="aff8"/>
          <w:b w:val="0"/>
          <w:color w:val="000000" w:themeColor="text1"/>
        </w:rPr>
        <w:t>Длительное лечение низкими дозами ГК негативно влияет на прогрессрование хронической инфекции вирусом гепатита С</w:t>
      </w:r>
    </w:p>
    <w:p w14:paraId="66B717B6" w14:textId="70D373A6" w:rsidR="00EF5919" w:rsidRDefault="00EF5919" w:rsidP="00EF5919">
      <w:pPr>
        <w:pStyle w:val="afa"/>
        <w:tabs>
          <w:tab w:val="left" w:pos="1134"/>
        </w:tabs>
        <w:spacing w:beforeAutospacing="0" w:afterAutospacing="0" w:line="360" w:lineRule="auto"/>
        <w:jc w:val="both"/>
        <w:divId w:val="369501978"/>
        <w:rPr>
          <w:rStyle w:val="aff8"/>
          <w:color w:val="000000" w:themeColor="text1"/>
        </w:rPr>
      </w:pPr>
      <w:r w:rsidRPr="00EF5919">
        <w:rPr>
          <w:rStyle w:val="aff8"/>
          <w:color w:val="000000" w:themeColor="text1"/>
        </w:rPr>
        <w:t>Уровень убедительности рекомендаций</w:t>
      </w:r>
      <w:r w:rsidR="0089149F" w:rsidRPr="0089149F">
        <w:rPr>
          <w:rStyle w:val="aff8"/>
          <w:color w:val="000000" w:themeColor="text1"/>
        </w:rPr>
        <w:t xml:space="preserve"> </w:t>
      </w:r>
      <w:r>
        <w:rPr>
          <w:rStyle w:val="aff8"/>
          <w:color w:val="000000" w:themeColor="text1"/>
        </w:rPr>
        <w:t>С</w:t>
      </w:r>
      <w:r w:rsidRPr="00EF5919">
        <w:rPr>
          <w:rStyle w:val="aff8"/>
          <w:color w:val="000000" w:themeColor="text1"/>
        </w:rPr>
        <w:t xml:space="preserve"> (уровень достоверности доказательств</w:t>
      </w:r>
      <w:r w:rsidR="0089149F" w:rsidRPr="0089149F">
        <w:rPr>
          <w:rStyle w:val="aff8"/>
          <w:color w:val="000000" w:themeColor="text1"/>
        </w:rPr>
        <w:t xml:space="preserve"> 3</w:t>
      </w:r>
      <w:r w:rsidRPr="00EF5919">
        <w:rPr>
          <w:rStyle w:val="aff8"/>
          <w:color w:val="000000" w:themeColor="text1"/>
        </w:rPr>
        <w:t>)</w:t>
      </w:r>
    </w:p>
    <w:p w14:paraId="1EB8F0D5" w14:textId="227537C1" w:rsidR="00D33218" w:rsidRPr="00D33218" w:rsidRDefault="00D33218" w:rsidP="00D124B8">
      <w:pPr>
        <w:pStyle w:val="afa"/>
        <w:tabs>
          <w:tab w:val="left" w:pos="1134"/>
        </w:tabs>
        <w:spacing w:beforeAutospacing="0" w:afterAutospacing="0" w:line="360" w:lineRule="auto"/>
        <w:jc w:val="both"/>
        <w:divId w:val="369501978"/>
        <w:rPr>
          <w:rStyle w:val="aff8"/>
          <w:rFonts w:eastAsiaTheme="minorHAnsi" w:cstheme="minorBidi"/>
          <w:b w:val="0"/>
          <w:color w:val="000000" w:themeColor="text1"/>
          <w:szCs w:val="20"/>
          <w:u w:val="single"/>
          <w:lang w:eastAsia="en-US"/>
        </w:rPr>
      </w:pPr>
      <w:r>
        <w:rPr>
          <w:rStyle w:val="aff8"/>
          <w:b w:val="0"/>
          <w:color w:val="000000" w:themeColor="text1"/>
          <w:u w:val="single"/>
        </w:rPr>
        <w:t xml:space="preserve">6.1.2. </w:t>
      </w:r>
      <w:r w:rsidRPr="00D33218">
        <w:rPr>
          <w:rStyle w:val="aff8"/>
          <w:b w:val="0"/>
          <w:color w:val="000000" w:themeColor="text1"/>
          <w:u w:val="single"/>
        </w:rPr>
        <w:t>Латентная туберкулезная инфекция</w:t>
      </w:r>
    </w:p>
    <w:p w14:paraId="0DA05C0F" w14:textId="0FFF7CE1" w:rsidR="00D24FCC" w:rsidRPr="00A966F2" w:rsidRDefault="00601BBF" w:rsidP="0089149F">
      <w:pPr>
        <w:autoSpaceDE w:val="0"/>
        <w:autoSpaceDN w:val="0"/>
        <w:adjustRightInd w:val="0"/>
        <w:ind w:left="680" w:hanging="340"/>
        <w:jc w:val="both"/>
        <w:divId w:val="369501978"/>
        <w:rPr>
          <w:rStyle w:val="aff9"/>
          <w:rFonts w:eastAsiaTheme="minorEastAsia"/>
          <w:b/>
          <w:i w:val="0"/>
          <w:iCs w:val="0"/>
        </w:rPr>
      </w:pPr>
      <w:r w:rsidRPr="00601BBF">
        <w:rPr>
          <w:rFonts w:eastAsiaTheme="minorEastAsia"/>
        </w:rPr>
        <w:t>•</w:t>
      </w:r>
      <w:r w:rsidRPr="00601BBF">
        <w:rPr>
          <w:rFonts w:eastAsiaTheme="minorEastAsia"/>
        </w:rPr>
        <w:tab/>
      </w:r>
      <w:r w:rsidRPr="00D124B8">
        <w:rPr>
          <w:rFonts w:eastAsiaTheme="minorEastAsia"/>
        </w:rPr>
        <w:t>Всем пациентам с РА и латентной туберкулезной инфекцией перед назначением ГИБП и тсБПВП рекомендуется проводить профилактическое туберкулостатическое лечения изониазидом или рифампицином</w:t>
      </w:r>
      <w:r w:rsidR="002E3C36" w:rsidRPr="00D124B8">
        <w:rPr>
          <w:rFonts w:eastAsiaTheme="minorEastAsia"/>
        </w:rPr>
        <w:t xml:space="preserve">; </w:t>
      </w:r>
      <w:r w:rsidR="00E44145">
        <w:rPr>
          <w:rFonts w:eastAsiaTheme="minorEastAsia"/>
        </w:rPr>
        <w:t>л</w:t>
      </w:r>
      <w:r w:rsidR="002E3C36" w:rsidRPr="00D124B8">
        <w:rPr>
          <w:rFonts w:eastAsiaTheme="minorEastAsia"/>
        </w:rPr>
        <w:t xml:space="preserve">ечение ГИБП рекомендуется начинать не раньше, чем через </w:t>
      </w:r>
      <w:r w:rsidR="00B2522B" w:rsidRPr="00D124B8">
        <w:rPr>
          <w:rFonts w:eastAsiaTheme="minorEastAsia"/>
        </w:rPr>
        <w:t>1</w:t>
      </w:r>
      <w:r w:rsidR="00E44145" w:rsidRPr="00E44145">
        <w:rPr>
          <w:rFonts w:eastAsiaTheme="minorEastAsia"/>
        </w:rPr>
        <w:t xml:space="preserve"> </w:t>
      </w:r>
      <w:r w:rsidR="002E3C36" w:rsidRPr="00D124B8">
        <w:rPr>
          <w:rFonts w:eastAsiaTheme="minorEastAsia"/>
        </w:rPr>
        <w:t>месяц после начала туберкулостатической профилактики латентной туберкулезной инфекции.</w:t>
      </w:r>
      <w:r w:rsidRPr="00D124B8">
        <w:rPr>
          <w:rFonts w:eastAsiaTheme="minorEastAsia"/>
        </w:rPr>
        <w:t xml:space="preserve"> [</w:t>
      </w:r>
      <w:r w:rsidR="00D124B8" w:rsidRPr="00D124B8">
        <w:rPr>
          <w:rFonts w:eastAsiaTheme="minorEastAsia"/>
        </w:rPr>
        <w:t>1</w:t>
      </w:r>
      <w:r w:rsidR="00D124B8">
        <w:rPr>
          <w:rFonts w:eastAsiaTheme="minorEastAsia"/>
        </w:rPr>
        <w:t>56</w:t>
      </w:r>
      <w:r w:rsidR="00C72788" w:rsidRPr="00D124B8">
        <w:rPr>
          <w:rFonts w:eastAsiaTheme="minorEastAsia"/>
        </w:rPr>
        <w:t>-</w:t>
      </w:r>
      <w:r w:rsidR="00D124B8" w:rsidRPr="00D124B8">
        <w:rPr>
          <w:rFonts w:eastAsiaTheme="minorEastAsia"/>
        </w:rPr>
        <w:t>1</w:t>
      </w:r>
      <w:r w:rsidR="00D124B8">
        <w:rPr>
          <w:rFonts w:eastAsiaTheme="minorEastAsia"/>
        </w:rPr>
        <w:t>58</w:t>
      </w:r>
      <w:r w:rsidRPr="00D124B8">
        <w:rPr>
          <w:rFonts w:eastAsiaTheme="minorEastAsia"/>
        </w:rPr>
        <w:t>]</w:t>
      </w:r>
      <w:r w:rsidR="00A966F2">
        <w:rPr>
          <w:rFonts w:eastAsiaTheme="minorEastAsia"/>
        </w:rPr>
        <w:t xml:space="preserve"> </w:t>
      </w:r>
      <w:r w:rsidR="00D24FCC" w:rsidRPr="00A966F2">
        <w:rPr>
          <w:rFonts w:eastAsiaTheme="minorEastAsia"/>
          <w:b/>
        </w:rPr>
        <w:t>(</w:t>
      </w:r>
      <w:r w:rsidR="00A966F2">
        <w:rPr>
          <w:rStyle w:val="aff9"/>
          <w:b/>
          <w:bCs/>
          <w:i w:val="0"/>
        </w:rPr>
        <w:t>П</w:t>
      </w:r>
      <w:r w:rsidR="00D24FCC" w:rsidRPr="00A966F2">
        <w:rPr>
          <w:rStyle w:val="aff9"/>
          <w:b/>
          <w:bCs/>
          <w:i w:val="0"/>
        </w:rPr>
        <w:t>риложение Г</w:t>
      </w:r>
      <w:r w:rsidR="00D124B8" w:rsidRPr="00A966F2">
        <w:rPr>
          <w:rStyle w:val="aff9"/>
          <w:b/>
          <w:bCs/>
          <w:i w:val="0"/>
        </w:rPr>
        <w:t>1</w:t>
      </w:r>
      <w:r w:rsidR="00902D0A">
        <w:rPr>
          <w:rStyle w:val="aff9"/>
          <w:b/>
          <w:bCs/>
          <w:i w:val="0"/>
        </w:rPr>
        <w:t>8</w:t>
      </w:r>
      <w:r w:rsidR="00D24FCC" w:rsidRPr="00A966F2">
        <w:rPr>
          <w:rStyle w:val="aff9"/>
          <w:b/>
          <w:bCs/>
          <w:i w:val="0"/>
        </w:rPr>
        <w:t>).</w:t>
      </w:r>
    </w:p>
    <w:p w14:paraId="6BBC82B6" w14:textId="09647159" w:rsidR="001B06B4" w:rsidRPr="00D124B8" w:rsidRDefault="001B06B4" w:rsidP="001B06B4">
      <w:pPr>
        <w:pStyle w:val="afa"/>
        <w:tabs>
          <w:tab w:val="left" w:pos="1134"/>
        </w:tabs>
        <w:spacing w:beforeAutospacing="0" w:afterAutospacing="0" w:line="360" w:lineRule="auto"/>
        <w:jc w:val="both"/>
        <w:divId w:val="369501978"/>
        <w:rPr>
          <w:rStyle w:val="aff8"/>
          <w:color w:val="000000" w:themeColor="text1"/>
        </w:rPr>
      </w:pPr>
      <w:r w:rsidRPr="00D124B8">
        <w:rPr>
          <w:rStyle w:val="aff8"/>
          <w:color w:val="000000" w:themeColor="text1"/>
        </w:rPr>
        <w:t xml:space="preserve">Уровень убедительности рекомендаций </w:t>
      </w:r>
      <w:r w:rsidRPr="00D124B8">
        <w:rPr>
          <w:rStyle w:val="aff8"/>
          <w:color w:val="000000" w:themeColor="text1"/>
          <w:lang w:val="en-US"/>
        </w:rPr>
        <w:t>B</w:t>
      </w:r>
      <w:r w:rsidRPr="00D124B8">
        <w:rPr>
          <w:rStyle w:val="aff8"/>
          <w:color w:val="000000" w:themeColor="text1"/>
        </w:rPr>
        <w:t xml:space="preserve"> (уровень достоверности доказательств 2</w:t>
      </w:r>
      <w:r w:rsidR="0089149F">
        <w:rPr>
          <w:rStyle w:val="aff8"/>
          <w:color w:val="000000" w:themeColor="text1"/>
          <w:lang w:val="en-US"/>
        </w:rPr>
        <w:t>b</w:t>
      </w:r>
      <w:r w:rsidRPr="00D124B8">
        <w:rPr>
          <w:rStyle w:val="aff8"/>
          <w:color w:val="000000" w:themeColor="text1"/>
        </w:rPr>
        <w:t xml:space="preserve">) </w:t>
      </w:r>
    </w:p>
    <w:p w14:paraId="1889EE3F" w14:textId="77777777" w:rsidR="00A62FF2" w:rsidRDefault="00601BBF" w:rsidP="00E453E8">
      <w:pPr>
        <w:pStyle w:val="afa"/>
        <w:spacing w:beforeAutospacing="0" w:afterAutospacing="0" w:line="360" w:lineRule="auto"/>
        <w:contextualSpacing/>
        <w:jc w:val="both"/>
        <w:divId w:val="369501978"/>
        <w:rPr>
          <w:rFonts w:eastAsiaTheme="minorEastAsia"/>
          <w:i/>
        </w:rPr>
      </w:pPr>
      <w:r w:rsidRPr="00C72788">
        <w:rPr>
          <w:rFonts w:eastAsiaTheme="minorEastAsia"/>
          <w:b/>
        </w:rPr>
        <w:t>Комментари</w:t>
      </w:r>
      <w:r w:rsidR="00D24FCC">
        <w:rPr>
          <w:rFonts w:eastAsiaTheme="minorEastAsia"/>
          <w:b/>
        </w:rPr>
        <w:t>и</w:t>
      </w:r>
      <w:r w:rsidR="00A62FF2">
        <w:rPr>
          <w:rFonts w:eastAsiaTheme="minorEastAsia"/>
          <w:b/>
        </w:rPr>
        <w:t>:</w:t>
      </w:r>
      <w:r w:rsidRPr="00C72788">
        <w:rPr>
          <w:rFonts w:eastAsiaTheme="minorEastAsia"/>
          <w:i/>
        </w:rPr>
        <w:t xml:space="preserve"> </w:t>
      </w:r>
    </w:p>
    <w:p w14:paraId="696FE0AF" w14:textId="564A136E" w:rsidR="00601BBF" w:rsidRDefault="00A62FF2" w:rsidP="00E453E8">
      <w:pPr>
        <w:pStyle w:val="afa"/>
        <w:spacing w:beforeAutospacing="0" w:afterAutospacing="0" w:line="360" w:lineRule="auto"/>
        <w:contextualSpacing/>
        <w:jc w:val="both"/>
        <w:divId w:val="369501978"/>
        <w:rPr>
          <w:rFonts w:eastAsiaTheme="minorEastAsia"/>
          <w:i/>
        </w:rPr>
      </w:pPr>
      <w:r>
        <w:rPr>
          <w:rFonts w:eastAsiaTheme="minorEastAsia"/>
          <w:i/>
        </w:rPr>
        <w:t xml:space="preserve">- </w:t>
      </w:r>
      <w:r w:rsidR="00D124B8">
        <w:rPr>
          <w:rFonts w:eastAsiaTheme="minorEastAsia"/>
          <w:i/>
        </w:rPr>
        <w:t>р</w:t>
      </w:r>
      <w:r w:rsidR="00601BBF" w:rsidRPr="00C72788">
        <w:rPr>
          <w:rFonts w:eastAsiaTheme="minorEastAsia"/>
          <w:i/>
        </w:rPr>
        <w:t>иск реактивации латентной туберкулезной инфекции на фоне лечения ГИБП и тсБПВП [</w:t>
      </w:r>
      <w:r w:rsidR="00D124B8" w:rsidRPr="00C72788">
        <w:rPr>
          <w:rFonts w:eastAsiaTheme="minorEastAsia"/>
          <w:i/>
        </w:rPr>
        <w:t>1</w:t>
      </w:r>
      <w:r w:rsidR="00D124B8">
        <w:rPr>
          <w:rFonts w:eastAsiaTheme="minorEastAsia"/>
          <w:i/>
        </w:rPr>
        <w:t>59</w:t>
      </w:r>
      <w:r w:rsidR="002E3C36" w:rsidRPr="002E3C36">
        <w:rPr>
          <w:rFonts w:eastAsiaTheme="minorEastAsia"/>
          <w:i/>
        </w:rPr>
        <w:t>,</w:t>
      </w:r>
      <w:r w:rsidR="00D124B8" w:rsidRPr="002E3C36">
        <w:rPr>
          <w:rFonts w:eastAsiaTheme="minorEastAsia"/>
          <w:i/>
        </w:rPr>
        <w:t>1</w:t>
      </w:r>
      <w:r w:rsidR="00D124B8">
        <w:rPr>
          <w:rFonts w:eastAsiaTheme="minorEastAsia"/>
          <w:i/>
        </w:rPr>
        <w:t>60</w:t>
      </w:r>
      <w:r w:rsidR="00601BBF" w:rsidRPr="00C72788">
        <w:rPr>
          <w:rFonts w:eastAsiaTheme="minorEastAsia"/>
          <w:i/>
        </w:rPr>
        <w:t xml:space="preserve">]: высокий: </w:t>
      </w:r>
      <w:r w:rsidR="00D24FCC">
        <w:rPr>
          <w:rFonts w:eastAsiaTheme="minorEastAsia"/>
          <w:i/>
        </w:rPr>
        <w:t>ИНФ</w:t>
      </w:r>
      <w:r w:rsidR="00D124B8">
        <w:rPr>
          <w:rFonts w:eastAsiaTheme="minorEastAsia"/>
          <w:i/>
        </w:rPr>
        <w:t>**</w:t>
      </w:r>
      <w:r w:rsidR="00601BBF" w:rsidRPr="00C72788">
        <w:rPr>
          <w:rFonts w:eastAsiaTheme="minorEastAsia"/>
          <w:i/>
        </w:rPr>
        <w:t xml:space="preserve">, </w:t>
      </w:r>
      <w:r w:rsidR="00564480">
        <w:rPr>
          <w:rFonts w:eastAsiaTheme="minorEastAsia"/>
          <w:i/>
        </w:rPr>
        <w:t>АДА</w:t>
      </w:r>
      <w:r w:rsidR="00D124B8">
        <w:rPr>
          <w:rFonts w:eastAsiaTheme="minorEastAsia"/>
          <w:i/>
        </w:rPr>
        <w:t>**</w:t>
      </w:r>
      <w:r w:rsidR="00601BBF" w:rsidRPr="00C72788">
        <w:rPr>
          <w:rFonts w:eastAsiaTheme="minorEastAsia"/>
          <w:i/>
        </w:rPr>
        <w:t xml:space="preserve">, </w:t>
      </w:r>
      <w:r w:rsidR="00564480">
        <w:rPr>
          <w:rFonts w:eastAsiaTheme="minorEastAsia"/>
          <w:i/>
        </w:rPr>
        <w:t>ГЛМ</w:t>
      </w:r>
      <w:r w:rsidR="00D124B8">
        <w:rPr>
          <w:rFonts w:eastAsiaTheme="minorEastAsia"/>
          <w:i/>
        </w:rPr>
        <w:t>**</w:t>
      </w:r>
      <w:r w:rsidR="00564480">
        <w:rPr>
          <w:rFonts w:eastAsiaTheme="minorEastAsia"/>
          <w:i/>
        </w:rPr>
        <w:t>, ЦЗП</w:t>
      </w:r>
      <w:r w:rsidR="00D124B8">
        <w:rPr>
          <w:rFonts w:eastAsiaTheme="minorEastAsia"/>
          <w:i/>
        </w:rPr>
        <w:t>**</w:t>
      </w:r>
      <w:r w:rsidR="00C65ECF" w:rsidRPr="00C65ECF">
        <w:rPr>
          <w:rFonts w:eastAsiaTheme="minorEastAsia"/>
          <w:i/>
        </w:rPr>
        <w:t>;</w:t>
      </w:r>
      <w:r w:rsidR="00601BBF" w:rsidRPr="00C72788">
        <w:rPr>
          <w:rFonts w:eastAsiaTheme="minorEastAsia"/>
          <w:i/>
        </w:rPr>
        <w:t xml:space="preserve"> умеренный: </w:t>
      </w:r>
      <w:r w:rsidR="00564480">
        <w:rPr>
          <w:rFonts w:eastAsiaTheme="minorEastAsia"/>
          <w:i/>
        </w:rPr>
        <w:t>ЭТЦ</w:t>
      </w:r>
      <w:r w:rsidR="00D124B8">
        <w:rPr>
          <w:rFonts w:eastAsiaTheme="minorEastAsia"/>
          <w:i/>
        </w:rPr>
        <w:t>**</w:t>
      </w:r>
      <w:r w:rsidR="00F13145">
        <w:rPr>
          <w:rFonts w:eastAsiaTheme="minorEastAsia"/>
          <w:i/>
        </w:rPr>
        <w:t>,</w:t>
      </w:r>
      <w:r w:rsidR="00237D32">
        <w:rPr>
          <w:rFonts w:eastAsiaTheme="minorEastAsia"/>
          <w:i/>
        </w:rPr>
        <w:t xml:space="preserve"> </w:t>
      </w:r>
      <w:r w:rsidR="00564480">
        <w:rPr>
          <w:rFonts w:eastAsiaTheme="minorEastAsia"/>
          <w:i/>
        </w:rPr>
        <w:t>АБЦ</w:t>
      </w:r>
      <w:r w:rsidR="00F13145">
        <w:rPr>
          <w:rFonts w:eastAsiaTheme="minorEastAsia"/>
          <w:i/>
        </w:rPr>
        <w:t>**</w:t>
      </w:r>
      <w:r w:rsidR="00601BBF" w:rsidRPr="00C72788">
        <w:rPr>
          <w:rFonts w:eastAsiaTheme="minorEastAsia"/>
          <w:i/>
        </w:rPr>
        <w:t xml:space="preserve">, </w:t>
      </w:r>
      <w:r w:rsidR="00564480">
        <w:rPr>
          <w:rFonts w:eastAsiaTheme="minorEastAsia"/>
          <w:i/>
        </w:rPr>
        <w:t>ТЦЗ</w:t>
      </w:r>
      <w:r w:rsidR="00F13145">
        <w:rPr>
          <w:rFonts w:eastAsiaTheme="minorEastAsia"/>
          <w:i/>
        </w:rPr>
        <w:t>**</w:t>
      </w:r>
      <w:r w:rsidR="00564480">
        <w:rPr>
          <w:rFonts w:eastAsiaTheme="minorEastAsia"/>
          <w:i/>
        </w:rPr>
        <w:t>, С</w:t>
      </w:r>
      <w:r w:rsidR="00662C33">
        <w:rPr>
          <w:rFonts w:eastAsiaTheme="minorEastAsia"/>
          <w:i/>
        </w:rPr>
        <w:t>УЛЬФ</w:t>
      </w:r>
      <w:r w:rsidR="00F13145">
        <w:rPr>
          <w:rFonts w:eastAsiaTheme="minorEastAsia"/>
          <w:i/>
        </w:rPr>
        <w:t>**</w:t>
      </w:r>
      <w:r w:rsidR="00C65ECF" w:rsidRPr="00C65ECF">
        <w:rPr>
          <w:rFonts w:eastAsiaTheme="minorEastAsia"/>
          <w:i/>
        </w:rPr>
        <w:t>;</w:t>
      </w:r>
      <w:r w:rsidR="00601BBF" w:rsidRPr="00C72788">
        <w:rPr>
          <w:rFonts w:eastAsiaTheme="minorEastAsia"/>
          <w:i/>
        </w:rPr>
        <w:t xml:space="preserve"> низкий:</w:t>
      </w:r>
      <w:r w:rsidR="00564480">
        <w:rPr>
          <w:rFonts w:eastAsiaTheme="minorEastAsia"/>
          <w:i/>
        </w:rPr>
        <w:t xml:space="preserve"> РТМ</w:t>
      </w:r>
      <w:r w:rsidR="00F13145">
        <w:rPr>
          <w:rFonts w:eastAsiaTheme="minorEastAsia"/>
          <w:i/>
        </w:rPr>
        <w:t>**</w:t>
      </w:r>
      <w:r w:rsidR="00601BBF" w:rsidRPr="00C72788">
        <w:rPr>
          <w:rFonts w:eastAsiaTheme="minorEastAsia"/>
          <w:i/>
        </w:rPr>
        <w:t xml:space="preserve"> и тсБПВП</w:t>
      </w:r>
    </w:p>
    <w:p w14:paraId="7334A6B7" w14:textId="05E89EA4" w:rsidR="00D33218" w:rsidRPr="00D33218" w:rsidRDefault="00D33218" w:rsidP="00E453E8">
      <w:pPr>
        <w:pStyle w:val="afa"/>
        <w:spacing w:beforeAutospacing="0" w:afterAutospacing="0" w:line="360" w:lineRule="auto"/>
        <w:contextualSpacing/>
        <w:jc w:val="both"/>
        <w:divId w:val="369501978"/>
        <w:rPr>
          <w:rFonts w:eastAsiaTheme="minorEastAsia"/>
          <w:u w:val="single"/>
        </w:rPr>
      </w:pPr>
      <w:r>
        <w:rPr>
          <w:rFonts w:eastAsiaTheme="minorEastAsia"/>
          <w:u w:val="single"/>
        </w:rPr>
        <w:t xml:space="preserve">6.1.3. </w:t>
      </w:r>
      <w:r w:rsidRPr="00D33218">
        <w:rPr>
          <w:rFonts w:eastAsiaTheme="minorEastAsia"/>
          <w:u w:val="single"/>
        </w:rPr>
        <w:t>Злокачественные новообразования</w:t>
      </w:r>
    </w:p>
    <w:p w14:paraId="1C389F89" w14:textId="1ABFCDA2" w:rsidR="000F79BA" w:rsidRPr="006E32DB" w:rsidRDefault="00CE6CB3" w:rsidP="00322BD2">
      <w:pPr>
        <w:pStyle w:val="afc"/>
        <w:numPr>
          <w:ilvl w:val="0"/>
          <w:numId w:val="16"/>
        </w:numPr>
        <w:ind w:left="680" w:hanging="340"/>
        <w:jc w:val="both"/>
        <w:divId w:val="369501978"/>
        <w:rPr>
          <w:rFonts w:eastAsia="Times New Roman"/>
          <w:szCs w:val="24"/>
        </w:rPr>
      </w:pPr>
      <w:r w:rsidRPr="00601BBF">
        <w:rPr>
          <w:rFonts w:eastAsia="Times New Roman"/>
          <w:szCs w:val="24"/>
        </w:rPr>
        <w:t xml:space="preserve">Пациентам </w:t>
      </w:r>
      <w:r w:rsidR="00EF071F" w:rsidRPr="00601BBF">
        <w:rPr>
          <w:rFonts w:eastAsia="Times New Roman"/>
          <w:szCs w:val="24"/>
        </w:rPr>
        <w:t xml:space="preserve">с </w:t>
      </w:r>
      <w:r w:rsidR="0080073C" w:rsidRPr="00601BBF">
        <w:rPr>
          <w:rFonts w:eastAsia="Times New Roman"/>
          <w:szCs w:val="24"/>
        </w:rPr>
        <w:t xml:space="preserve">РА, страдающим любыми злокачественными новообразованиями, лечение БПВП (за исключением </w:t>
      </w:r>
      <w:r w:rsidR="00564480">
        <w:rPr>
          <w:rFonts w:eastAsia="Times New Roman"/>
          <w:szCs w:val="24"/>
        </w:rPr>
        <w:t>ГХ</w:t>
      </w:r>
      <w:r w:rsidR="007F1BC9" w:rsidRPr="00601BBF">
        <w:rPr>
          <w:rFonts w:eastAsia="Times New Roman"/>
          <w:szCs w:val="24"/>
        </w:rPr>
        <w:t>**</w:t>
      </w:r>
      <w:r w:rsidR="0080073C" w:rsidRPr="00601BBF">
        <w:rPr>
          <w:rFonts w:eastAsia="Times New Roman"/>
          <w:szCs w:val="24"/>
        </w:rPr>
        <w:t xml:space="preserve"> и </w:t>
      </w:r>
      <w:r w:rsidR="00564480">
        <w:rPr>
          <w:rFonts w:eastAsia="Times New Roman"/>
          <w:szCs w:val="24"/>
        </w:rPr>
        <w:t>СУЛЬФ</w:t>
      </w:r>
      <w:r w:rsidR="007F1BC9" w:rsidRPr="00601BBF">
        <w:rPr>
          <w:rFonts w:eastAsia="Times New Roman"/>
          <w:szCs w:val="24"/>
        </w:rPr>
        <w:t>*</w:t>
      </w:r>
      <w:r w:rsidR="0080073C" w:rsidRPr="00601BBF">
        <w:rPr>
          <w:rFonts w:eastAsia="Times New Roman"/>
          <w:szCs w:val="24"/>
        </w:rPr>
        <w:t>)</w:t>
      </w:r>
      <w:r w:rsidR="0089149F">
        <w:rPr>
          <w:rFonts w:eastAsia="Times New Roman"/>
          <w:szCs w:val="24"/>
        </w:rPr>
        <w:t xml:space="preserve">, </w:t>
      </w:r>
      <w:r w:rsidR="0080073C" w:rsidRPr="00601BBF">
        <w:rPr>
          <w:rFonts w:eastAsia="Times New Roman"/>
          <w:szCs w:val="24"/>
        </w:rPr>
        <w:t>ГИБП</w:t>
      </w:r>
      <w:r w:rsidR="0089149F">
        <w:rPr>
          <w:rFonts w:eastAsia="Times New Roman"/>
          <w:szCs w:val="24"/>
        </w:rPr>
        <w:t xml:space="preserve"> и тсБПВП</w:t>
      </w:r>
      <w:r w:rsidR="0080073C" w:rsidRPr="00601BBF">
        <w:rPr>
          <w:rFonts w:eastAsia="Times New Roman"/>
          <w:szCs w:val="24"/>
        </w:rPr>
        <w:t xml:space="preserve"> </w:t>
      </w:r>
      <w:r w:rsidR="00AA2CF7" w:rsidRPr="00601BBF">
        <w:rPr>
          <w:rFonts w:eastAsia="Times New Roman"/>
          <w:szCs w:val="24"/>
        </w:rPr>
        <w:t>рекомендуется</w:t>
      </w:r>
      <w:r w:rsidR="0080073C" w:rsidRPr="00601BBF">
        <w:rPr>
          <w:rFonts w:eastAsia="Times New Roman"/>
          <w:szCs w:val="24"/>
        </w:rPr>
        <w:t xml:space="preserve"> </w:t>
      </w:r>
      <w:r w:rsidR="0080073C" w:rsidRPr="00601BBF">
        <w:rPr>
          <w:rFonts w:eastAsia="Times New Roman"/>
          <w:szCs w:val="24"/>
        </w:rPr>
        <w:lastRenderedPageBreak/>
        <w:t xml:space="preserve">приостановить </w:t>
      </w:r>
      <w:r w:rsidR="0080073C" w:rsidRPr="00F13145">
        <w:rPr>
          <w:rFonts w:eastAsia="Times New Roman"/>
          <w:szCs w:val="24"/>
        </w:rPr>
        <w:t xml:space="preserve">на время проведения </w:t>
      </w:r>
      <w:r w:rsidR="00EF071F" w:rsidRPr="006E32DB">
        <w:rPr>
          <w:rFonts w:eastAsia="Times New Roman"/>
          <w:szCs w:val="24"/>
        </w:rPr>
        <w:t xml:space="preserve">химиотерапии </w:t>
      </w:r>
      <w:r w:rsidR="0080073C" w:rsidRPr="006E32DB">
        <w:rPr>
          <w:rFonts w:eastAsia="Times New Roman"/>
          <w:szCs w:val="24"/>
        </w:rPr>
        <w:t xml:space="preserve">и </w:t>
      </w:r>
      <w:r w:rsidR="00EF071F" w:rsidRPr="006E32DB">
        <w:rPr>
          <w:rFonts w:eastAsia="Times New Roman"/>
          <w:szCs w:val="24"/>
        </w:rPr>
        <w:t xml:space="preserve">радиотерапии </w:t>
      </w:r>
      <w:r w:rsidR="0080073C" w:rsidRPr="006E32DB">
        <w:rPr>
          <w:rFonts w:eastAsia="Times New Roman"/>
          <w:szCs w:val="24"/>
        </w:rPr>
        <w:t>и в последующем проводить при консультативной поддержке врача-онколога</w:t>
      </w:r>
      <w:r w:rsidR="00C604BB" w:rsidRPr="006E32DB">
        <w:rPr>
          <w:rFonts w:eastAsia="Times New Roman"/>
          <w:szCs w:val="24"/>
        </w:rPr>
        <w:t xml:space="preserve"> [</w:t>
      </w:r>
      <w:r w:rsidR="00902D0A">
        <w:rPr>
          <w:rFonts w:eastAsia="Times New Roman"/>
          <w:szCs w:val="24"/>
        </w:rPr>
        <w:t>10,</w:t>
      </w:r>
      <w:r w:rsidR="00F13145" w:rsidRPr="006E32DB">
        <w:rPr>
          <w:rFonts w:eastAsia="Times New Roman"/>
          <w:szCs w:val="24"/>
        </w:rPr>
        <w:t>4</w:t>
      </w:r>
      <w:r w:rsidR="009C7D71">
        <w:rPr>
          <w:rFonts w:eastAsia="Times New Roman"/>
          <w:szCs w:val="24"/>
        </w:rPr>
        <w:t>8</w:t>
      </w:r>
      <w:r w:rsidR="00C604BB" w:rsidRPr="006E32DB">
        <w:rPr>
          <w:rFonts w:eastAsia="Times New Roman"/>
          <w:szCs w:val="24"/>
        </w:rPr>
        <w:t>]</w:t>
      </w:r>
    </w:p>
    <w:p w14:paraId="6C1A2230" w14:textId="2277AF41" w:rsidR="001B06B4" w:rsidRPr="006E32DB" w:rsidRDefault="001B06B4" w:rsidP="00F13145">
      <w:pPr>
        <w:pStyle w:val="afa"/>
        <w:tabs>
          <w:tab w:val="left" w:pos="1134"/>
        </w:tabs>
        <w:spacing w:beforeAutospacing="0" w:afterAutospacing="0" w:line="360" w:lineRule="auto"/>
        <w:jc w:val="both"/>
        <w:divId w:val="369501978"/>
        <w:rPr>
          <w:rStyle w:val="aff8"/>
          <w:rFonts w:eastAsiaTheme="minorHAnsi" w:cstheme="minorBidi"/>
          <w:color w:val="000000" w:themeColor="text1"/>
          <w:szCs w:val="20"/>
          <w:lang w:eastAsia="en-US"/>
        </w:rPr>
      </w:pPr>
      <w:r w:rsidRPr="006E32DB">
        <w:rPr>
          <w:rStyle w:val="aff8"/>
          <w:color w:val="000000" w:themeColor="text1"/>
        </w:rPr>
        <w:t xml:space="preserve">Уровень убедительности рекомендаций </w:t>
      </w:r>
      <w:r w:rsidR="0089149F">
        <w:rPr>
          <w:rStyle w:val="aff8"/>
          <w:color w:val="000000" w:themeColor="text1"/>
        </w:rPr>
        <w:t>В</w:t>
      </w:r>
      <w:r w:rsidRPr="006E32DB">
        <w:rPr>
          <w:rStyle w:val="aff8"/>
          <w:color w:val="000000" w:themeColor="text1"/>
        </w:rPr>
        <w:t xml:space="preserve"> (уровень достоверности доказательств</w:t>
      </w:r>
      <w:r w:rsidR="0089149F">
        <w:rPr>
          <w:rStyle w:val="aff8"/>
          <w:color w:val="000000" w:themeColor="text1"/>
        </w:rPr>
        <w:t xml:space="preserve"> 3</w:t>
      </w:r>
      <w:r w:rsidRPr="006E32DB">
        <w:rPr>
          <w:rStyle w:val="aff8"/>
          <w:color w:val="000000" w:themeColor="text1"/>
        </w:rPr>
        <w:t xml:space="preserve">) </w:t>
      </w:r>
    </w:p>
    <w:p w14:paraId="7C9FDE99" w14:textId="2A71F6D6" w:rsidR="000F79BA" w:rsidRPr="006E32DB" w:rsidRDefault="001B06B4" w:rsidP="00322BD2">
      <w:pPr>
        <w:numPr>
          <w:ilvl w:val="0"/>
          <w:numId w:val="17"/>
        </w:numPr>
        <w:ind w:left="680" w:hanging="340"/>
        <w:contextualSpacing/>
        <w:jc w:val="both"/>
        <w:divId w:val="369501978"/>
        <w:rPr>
          <w:rFonts w:eastAsia="Times New Roman"/>
          <w:szCs w:val="24"/>
        </w:rPr>
      </w:pPr>
      <w:r w:rsidRPr="006E32DB">
        <w:t xml:space="preserve">сБПВП, ГИБП и тсБПВП </w:t>
      </w:r>
      <w:r w:rsidRPr="006E32DB">
        <w:rPr>
          <w:rStyle w:val="aff8"/>
        </w:rPr>
        <w:t>у</w:t>
      </w:r>
      <w:r w:rsidR="0080073C" w:rsidRPr="006E32DB">
        <w:rPr>
          <w:rFonts w:eastAsia="Times New Roman"/>
          <w:szCs w:val="24"/>
        </w:rPr>
        <w:t xml:space="preserve"> </w:t>
      </w:r>
      <w:r w:rsidR="00CE6CB3" w:rsidRPr="006E32DB">
        <w:rPr>
          <w:rFonts w:eastAsia="Times New Roman"/>
          <w:szCs w:val="24"/>
        </w:rPr>
        <w:t xml:space="preserve">пациентов с </w:t>
      </w:r>
      <w:r w:rsidR="0080073C" w:rsidRPr="006E32DB">
        <w:rPr>
          <w:rFonts w:eastAsia="Times New Roman"/>
          <w:szCs w:val="24"/>
        </w:rPr>
        <w:t xml:space="preserve">РА с немеланомным раком кожи и </w:t>
      </w:r>
      <w:r w:rsidR="00EF071F" w:rsidRPr="006E32DB">
        <w:rPr>
          <w:rFonts w:eastAsia="Times New Roman"/>
          <w:szCs w:val="24"/>
        </w:rPr>
        <w:t xml:space="preserve">солидными опухолями </w:t>
      </w:r>
      <w:r w:rsidR="0080073C" w:rsidRPr="006E32DB">
        <w:rPr>
          <w:rFonts w:eastAsia="Times New Roman"/>
          <w:szCs w:val="24"/>
        </w:rPr>
        <w:t>в анамнезе рекомен</w:t>
      </w:r>
      <w:r w:rsidR="0049096E" w:rsidRPr="006E32DB">
        <w:rPr>
          <w:rFonts w:eastAsia="Times New Roman"/>
          <w:szCs w:val="24"/>
        </w:rPr>
        <w:t>дуется</w:t>
      </w:r>
      <w:r w:rsidR="0080073C" w:rsidRPr="006E32DB">
        <w:rPr>
          <w:rFonts w:eastAsia="Times New Roman"/>
          <w:szCs w:val="24"/>
        </w:rPr>
        <w:t xml:space="preserve"> применять с осторожностью</w:t>
      </w:r>
      <w:r w:rsidRPr="006E32DB">
        <w:rPr>
          <w:rFonts w:eastAsia="Times New Roman"/>
          <w:szCs w:val="24"/>
        </w:rPr>
        <w:t xml:space="preserve"> </w:t>
      </w:r>
      <w:r w:rsidR="00F13145" w:rsidRPr="006E32DB">
        <w:rPr>
          <w:rFonts w:eastAsia="Times New Roman"/>
          <w:szCs w:val="24"/>
          <w:lang w:val="en-US"/>
        </w:rPr>
        <w:t>[</w:t>
      </w:r>
      <w:r w:rsidR="00875B32">
        <w:rPr>
          <w:rFonts w:eastAsia="Times New Roman"/>
          <w:szCs w:val="24"/>
        </w:rPr>
        <w:t>48</w:t>
      </w:r>
      <w:r w:rsidR="00F13145" w:rsidRPr="006E32DB">
        <w:rPr>
          <w:rFonts w:eastAsia="Times New Roman"/>
          <w:szCs w:val="24"/>
          <w:lang w:val="en-US"/>
        </w:rPr>
        <w:t>]</w:t>
      </w:r>
      <w:r w:rsidR="00F13145" w:rsidRPr="006E32DB">
        <w:rPr>
          <w:rFonts w:eastAsia="Times New Roman"/>
          <w:szCs w:val="24"/>
        </w:rPr>
        <w:t>.</w:t>
      </w:r>
    </w:p>
    <w:p w14:paraId="1B90ECBF" w14:textId="35A34BB2" w:rsidR="001B06B4" w:rsidRPr="006E32DB" w:rsidRDefault="001B06B4" w:rsidP="00F13145">
      <w:pPr>
        <w:pStyle w:val="afa"/>
        <w:tabs>
          <w:tab w:val="left" w:pos="1134"/>
        </w:tabs>
        <w:spacing w:beforeAutospacing="0" w:afterAutospacing="0" w:line="360" w:lineRule="auto"/>
        <w:jc w:val="both"/>
        <w:divId w:val="369501978"/>
        <w:rPr>
          <w:rStyle w:val="aff8"/>
          <w:rFonts w:eastAsiaTheme="minorHAnsi" w:cstheme="minorBidi"/>
          <w:color w:val="000000" w:themeColor="text1"/>
          <w:szCs w:val="20"/>
          <w:lang w:eastAsia="en-US"/>
        </w:rPr>
      </w:pPr>
      <w:r w:rsidRPr="006E32DB">
        <w:rPr>
          <w:rStyle w:val="aff8"/>
          <w:color w:val="000000" w:themeColor="text1"/>
        </w:rPr>
        <w:t xml:space="preserve">Уровень убедительности рекомендаций </w:t>
      </w:r>
      <w:r w:rsidR="0089149F">
        <w:rPr>
          <w:rStyle w:val="aff8"/>
          <w:color w:val="000000" w:themeColor="text1"/>
          <w:lang w:val="en-US"/>
        </w:rPr>
        <w:t>D</w:t>
      </w:r>
      <w:r w:rsidRPr="006E32DB">
        <w:rPr>
          <w:rStyle w:val="aff8"/>
          <w:color w:val="000000" w:themeColor="text1"/>
        </w:rPr>
        <w:t xml:space="preserve"> (уровень достоверности доказательств</w:t>
      </w:r>
      <w:r w:rsidR="0089149F" w:rsidRPr="0089149F">
        <w:rPr>
          <w:rStyle w:val="aff8"/>
          <w:color w:val="000000" w:themeColor="text1"/>
        </w:rPr>
        <w:t xml:space="preserve"> 3</w:t>
      </w:r>
      <w:r w:rsidRPr="006E32DB">
        <w:rPr>
          <w:rStyle w:val="aff8"/>
          <w:color w:val="000000" w:themeColor="text1"/>
        </w:rPr>
        <w:t xml:space="preserve">) </w:t>
      </w:r>
    </w:p>
    <w:p w14:paraId="5A41C049" w14:textId="087EA52D" w:rsidR="000F79BA" w:rsidRPr="006E32DB" w:rsidRDefault="0080073C" w:rsidP="00322BD2">
      <w:pPr>
        <w:numPr>
          <w:ilvl w:val="0"/>
          <w:numId w:val="18"/>
        </w:numPr>
        <w:ind w:left="680" w:hanging="340"/>
        <w:contextualSpacing/>
        <w:jc w:val="both"/>
        <w:divId w:val="369501978"/>
        <w:rPr>
          <w:rFonts w:eastAsia="Times New Roman"/>
          <w:szCs w:val="24"/>
        </w:rPr>
      </w:pPr>
      <w:r w:rsidRPr="006E32DB">
        <w:rPr>
          <w:rFonts w:eastAsia="Times New Roman"/>
          <w:szCs w:val="24"/>
        </w:rPr>
        <w:t xml:space="preserve">У </w:t>
      </w:r>
      <w:r w:rsidR="00CE6CB3" w:rsidRPr="006E32DB">
        <w:rPr>
          <w:rFonts w:eastAsia="Times New Roman"/>
          <w:szCs w:val="24"/>
        </w:rPr>
        <w:t xml:space="preserve">пациентов с </w:t>
      </w:r>
      <w:r w:rsidRPr="006E32DB">
        <w:rPr>
          <w:rFonts w:eastAsia="Times New Roman"/>
          <w:szCs w:val="24"/>
        </w:rPr>
        <w:t xml:space="preserve">РА, имеющих анамнестические данные о наличии лимфопролиферативных заболеваний, </w:t>
      </w:r>
      <w:r w:rsidR="0049096E" w:rsidRPr="006E32DB">
        <w:rPr>
          <w:rFonts w:eastAsia="Times New Roman"/>
          <w:szCs w:val="24"/>
        </w:rPr>
        <w:t xml:space="preserve">рекомендуется </w:t>
      </w:r>
      <w:r w:rsidRPr="006E32DB">
        <w:rPr>
          <w:rFonts w:eastAsia="Times New Roman"/>
          <w:szCs w:val="24"/>
        </w:rPr>
        <w:t xml:space="preserve">прием </w:t>
      </w:r>
      <w:r w:rsidR="00D24FCC" w:rsidRPr="006E32DB">
        <w:rPr>
          <w:rFonts w:eastAsia="Times New Roman"/>
          <w:szCs w:val="24"/>
        </w:rPr>
        <w:t>ГХ</w:t>
      </w:r>
      <w:r w:rsidR="001B06B4" w:rsidRPr="006E32DB">
        <w:rPr>
          <w:rFonts w:eastAsia="Times New Roman"/>
          <w:szCs w:val="24"/>
        </w:rPr>
        <w:t>**</w:t>
      </w:r>
      <w:r w:rsidR="00372D1B" w:rsidRPr="006E32DB">
        <w:rPr>
          <w:rFonts w:eastAsia="Times New Roman"/>
          <w:szCs w:val="24"/>
        </w:rPr>
        <w:t xml:space="preserve">, </w:t>
      </w:r>
      <w:r w:rsidR="00D24FCC" w:rsidRPr="006E32DB">
        <w:rPr>
          <w:rFonts w:eastAsia="Times New Roman"/>
          <w:szCs w:val="24"/>
        </w:rPr>
        <w:t>СУЛЬФ</w:t>
      </w:r>
      <w:r w:rsidR="001B06B4" w:rsidRPr="006E32DB">
        <w:rPr>
          <w:rFonts w:eastAsia="Times New Roman"/>
          <w:szCs w:val="24"/>
        </w:rPr>
        <w:t>**</w:t>
      </w:r>
      <w:r w:rsidR="00372D1B" w:rsidRPr="006E32DB">
        <w:rPr>
          <w:rFonts w:eastAsia="Times New Roman"/>
          <w:szCs w:val="24"/>
        </w:rPr>
        <w:t xml:space="preserve">, </w:t>
      </w:r>
      <w:r w:rsidR="00D24FCC" w:rsidRPr="006E32DB">
        <w:rPr>
          <w:rFonts w:eastAsia="Times New Roman"/>
          <w:szCs w:val="24"/>
        </w:rPr>
        <w:t>РТМ</w:t>
      </w:r>
      <w:r w:rsidR="001B06B4" w:rsidRPr="006E32DB">
        <w:rPr>
          <w:rFonts w:eastAsia="Times New Roman"/>
          <w:szCs w:val="24"/>
        </w:rPr>
        <w:t>**</w:t>
      </w:r>
      <w:r w:rsidR="00D24FCC" w:rsidRPr="006E32DB">
        <w:rPr>
          <w:rFonts w:eastAsia="Times New Roman"/>
          <w:szCs w:val="24"/>
        </w:rPr>
        <w:t>;</w:t>
      </w:r>
      <w:r w:rsidRPr="006E32DB">
        <w:rPr>
          <w:rFonts w:eastAsia="Times New Roman"/>
          <w:szCs w:val="24"/>
        </w:rPr>
        <w:t xml:space="preserve"> лечение </w:t>
      </w:r>
      <w:r w:rsidR="00237D32">
        <w:rPr>
          <w:rFonts w:eastAsia="Times New Roman"/>
          <w:szCs w:val="24"/>
        </w:rPr>
        <w:t xml:space="preserve">ингибиторами </w:t>
      </w:r>
      <w:r w:rsidRPr="006E32DB">
        <w:rPr>
          <w:rFonts w:eastAsia="Times New Roman"/>
          <w:szCs w:val="24"/>
        </w:rPr>
        <w:t>ФНО</w:t>
      </w:r>
      <w:r w:rsidR="00237D32">
        <w:rPr>
          <w:rFonts w:eastAsia="Times New Roman"/>
          <w:szCs w:val="24"/>
        </w:rPr>
        <w:t>-</w:t>
      </w:r>
      <w:r w:rsidR="000A6A97" w:rsidRPr="006E32DB">
        <w:rPr>
          <w:rFonts w:eastAsia="Times New Roman" w:cs="Times New Roman"/>
          <w:szCs w:val="24"/>
        </w:rPr>
        <w:t>α</w:t>
      </w:r>
      <w:r w:rsidRPr="006E32DB">
        <w:rPr>
          <w:rFonts w:eastAsia="Times New Roman"/>
          <w:szCs w:val="24"/>
        </w:rPr>
        <w:t xml:space="preserve"> не рекомендуется</w:t>
      </w:r>
      <w:r w:rsidR="00D24FCC" w:rsidRPr="006E32DB">
        <w:rPr>
          <w:rFonts w:eastAsia="Times New Roman"/>
          <w:szCs w:val="24"/>
        </w:rPr>
        <w:t>;</w:t>
      </w:r>
      <w:r w:rsidRPr="006E32DB">
        <w:rPr>
          <w:rFonts w:eastAsia="Times New Roman"/>
          <w:szCs w:val="24"/>
        </w:rPr>
        <w:t xml:space="preserve"> другие </w:t>
      </w:r>
      <w:r w:rsidR="001B06B4" w:rsidRPr="006E32DB">
        <w:rPr>
          <w:rFonts w:eastAsia="Times New Roman"/>
          <w:szCs w:val="24"/>
          <w:lang w:val="en-US"/>
        </w:rPr>
        <w:t>c</w:t>
      </w:r>
      <w:r w:rsidRPr="006E32DB">
        <w:rPr>
          <w:rFonts w:eastAsia="Times New Roman"/>
          <w:szCs w:val="24"/>
        </w:rPr>
        <w:t>БПВП</w:t>
      </w:r>
      <w:r w:rsidR="007F1BC9" w:rsidRPr="006E32DB">
        <w:rPr>
          <w:rFonts w:eastAsia="Times New Roman"/>
          <w:szCs w:val="24"/>
        </w:rPr>
        <w:t>,</w:t>
      </w:r>
      <w:r w:rsidRPr="006E32DB">
        <w:rPr>
          <w:rFonts w:eastAsia="Times New Roman"/>
          <w:szCs w:val="24"/>
        </w:rPr>
        <w:t xml:space="preserve"> ГИБП</w:t>
      </w:r>
      <w:r w:rsidR="009A21C6" w:rsidRPr="006E32DB">
        <w:rPr>
          <w:rFonts w:eastAsia="Times New Roman"/>
          <w:szCs w:val="24"/>
        </w:rPr>
        <w:t xml:space="preserve"> и тсБПВП</w:t>
      </w:r>
      <w:r w:rsidRPr="006E32DB">
        <w:rPr>
          <w:rFonts w:eastAsia="Times New Roman"/>
          <w:szCs w:val="24"/>
        </w:rPr>
        <w:t xml:space="preserve"> следует назначать с осторожностью</w:t>
      </w:r>
      <w:r w:rsidR="001B06B4" w:rsidRPr="006E32DB">
        <w:rPr>
          <w:rFonts w:eastAsia="Times New Roman"/>
          <w:szCs w:val="24"/>
        </w:rPr>
        <w:t xml:space="preserve"> </w:t>
      </w:r>
      <w:r w:rsidR="00F13145" w:rsidRPr="006E32DB">
        <w:rPr>
          <w:rFonts w:eastAsia="Times New Roman"/>
          <w:szCs w:val="24"/>
          <w:lang w:val="en-US"/>
        </w:rPr>
        <w:t>[</w:t>
      </w:r>
      <w:r w:rsidR="00875B32">
        <w:rPr>
          <w:rFonts w:eastAsia="Times New Roman"/>
          <w:szCs w:val="24"/>
        </w:rPr>
        <w:t>48</w:t>
      </w:r>
      <w:r w:rsidR="00F13145" w:rsidRPr="006E32DB">
        <w:rPr>
          <w:rFonts w:eastAsia="Times New Roman"/>
          <w:szCs w:val="24"/>
          <w:lang w:val="en-US"/>
        </w:rPr>
        <w:t>]</w:t>
      </w:r>
      <w:r w:rsidR="00F13145" w:rsidRPr="006E32DB">
        <w:rPr>
          <w:rFonts w:eastAsia="Times New Roman"/>
          <w:szCs w:val="24"/>
        </w:rPr>
        <w:t>.</w:t>
      </w:r>
    </w:p>
    <w:p w14:paraId="239F9599" w14:textId="661292F0" w:rsidR="001B06B4" w:rsidRDefault="001B06B4" w:rsidP="00F13145">
      <w:pPr>
        <w:pStyle w:val="afa"/>
        <w:tabs>
          <w:tab w:val="left" w:pos="1134"/>
        </w:tabs>
        <w:spacing w:beforeAutospacing="0" w:afterAutospacing="0" w:line="360" w:lineRule="auto"/>
        <w:jc w:val="both"/>
        <w:divId w:val="369501978"/>
        <w:rPr>
          <w:rStyle w:val="aff8"/>
          <w:color w:val="000000" w:themeColor="text1"/>
        </w:rPr>
      </w:pPr>
      <w:r w:rsidRPr="00F13145">
        <w:rPr>
          <w:rStyle w:val="aff8"/>
          <w:color w:val="000000" w:themeColor="text1"/>
        </w:rPr>
        <w:t xml:space="preserve">Уровень убедительности рекомендаций </w:t>
      </w:r>
      <w:r w:rsidR="0089149F">
        <w:rPr>
          <w:rStyle w:val="aff8"/>
          <w:color w:val="000000" w:themeColor="text1"/>
          <w:lang w:val="en-US"/>
        </w:rPr>
        <w:t>D</w:t>
      </w:r>
      <w:r w:rsidRPr="006E32DB">
        <w:rPr>
          <w:rStyle w:val="aff8"/>
          <w:color w:val="000000" w:themeColor="text1"/>
        </w:rPr>
        <w:t xml:space="preserve"> (уровень достоверности доказательств</w:t>
      </w:r>
      <w:r w:rsidR="0089149F" w:rsidRPr="0089149F">
        <w:rPr>
          <w:rStyle w:val="aff8"/>
          <w:color w:val="000000" w:themeColor="text1"/>
        </w:rPr>
        <w:t xml:space="preserve"> 3</w:t>
      </w:r>
      <w:r w:rsidRPr="006E32DB">
        <w:rPr>
          <w:rStyle w:val="aff8"/>
          <w:color w:val="000000" w:themeColor="text1"/>
        </w:rPr>
        <w:t>)</w:t>
      </w:r>
    </w:p>
    <w:p w14:paraId="204B7BBD" w14:textId="481A9D8B" w:rsidR="00D33218" w:rsidRPr="00D33218" w:rsidRDefault="00D33218" w:rsidP="00D33218">
      <w:pPr>
        <w:pStyle w:val="afa"/>
        <w:spacing w:beforeAutospacing="0" w:afterAutospacing="0" w:line="360" w:lineRule="auto"/>
        <w:jc w:val="both"/>
        <w:divId w:val="369501978"/>
        <w:rPr>
          <w:rStyle w:val="aff8"/>
          <w:b w:val="0"/>
          <w:color w:val="000000" w:themeColor="text1"/>
          <w:u w:val="single"/>
        </w:rPr>
      </w:pPr>
      <w:r>
        <w:rPr>
          <w:rStyle w:val="aff8"/>
          <w:b w:val="0"/>
          <w:color w:val="000000" w:themeColor="text1"/>
          <w:u w:val="single"/>
        </w:rPr>
        <w:t xml:space="preserve">6.1.4. </w:t>
      </w:r>
      <w:r w:rsidRPr="00D33218">
        <w:rPr>
          <w:rStyle w:val="aff8"/>
          <w:b w:val="0"/>
          <w:color w:val="000000" w:themeColor="text1"/>
          <w:u w:val="single"/>
        </w:rPr>
        <w:t>Кардиоваскулярные заболевания</w:t>
      </w:r>
    </w:p>
    <w:p w14:paraId="0AD6B417" w14:textId="654E63A5" w:rsidR="00D33218" w:rsidRPr="002C4C8D" w:rsidRDefault="00D33218" w:rsidP="00322BD2">
      <w:pPr>
        <w:pStyle w:val="afa"/>
        <w:numPr>
          <w:ilvl w:val="0"/>
          <w:numId w:val="69"/>
        </w:numPr>
        <w:spacing w:beforeAutospacing="0" w:afterAutospacing="0" w:line="360" w:lineRule="auto"/>
        <w:ind w:left="680" w:hanging="340"/>
        <w:jc w:val="both"/>
        <w:divId w:val="369501978"/>
        <w:rPr>
          <w:rStyle w:val="aff8"/>
          <w:color w:val="000000" w:themeColor="text1"/>
        </w:rPr>
      </w:pPr>
      <w:r w:rsidRPr="00F7017D">
        <w:rPr>
          <w:rStyle w:val="aff8"/>
          <w:b w:val="0"/>
          <w:color w:val="000000" w:themeColor="text1"/>
        </w:rPr>
        <w:t>РА — заболевание с высоким риском сердечно-сосудистых осложнений, включающих атеротромбоз, ХСН, нарушение ритма сердца</w:t>
      </w:r>
      <w:r w:rsidR="00316C45">
        <w:rPr>
          <w:rStyle w:val="aff8"/>
          <w:b w:val="0"/>
          <w:color w:val="000000" w:themeColor="text1"/>
        </w:rPr>
        <w:t>, которые являются</w:t>
      </w:r>
      <w:r w:rsidRPr="00F7017D">
        <w:rPr>
          <w:rStyle w:val="aff8"/>
          <w:b w:val="0"/>
          <w:color w:val="000000" w:themeColor="text1"/>
        </w:rPr>
        <w:t xml:space="preserve"> </w:t>
      </w:r>
      <w:r>
        <w:rPr>
          <w:rStyle w:val="aff8"/>
          <w:b w:val="0"/>
          <w:color w:val="000000" w:themeColor="text1"/>
        </w:rPr>
        <w:t>о</w:t>
      </w:r>
      <w:r w:rsidRPr="00F7017D">
        <w:rPr>
          <w:rStyle w:val="aff8"/>
          <w:b w:val="0"/>
          <w:color w:val="000000" w:themeColor="text1"/>
        </w:rPr>
        <w:t>сновными причинами летальности</w:t>
      </w:r>
      <w:r>
        <w:rPr>
          <w:rStyle w:val="aff8"/>
          <w:b w:val="0"/>
          <w:color w:val="000000" w:themeColor="text1"/>
        </w:rPr>
        <w:t xml:space="preserve"> </w:t>
      </w:r>
      <w:r w:rsidRPr="002C4C8D">
        <w:rPr>
          <w:rStyle w:val="aff8"/>
          <w:b w:val="0"/>
          <w:color w:val="000000" w:themeColor="text1"/>
        </w:rPr>
        <w:t>[10</w:t>
      </w:r>
      <w:r w:rsidRPr="00551583">
        <w:rPr>
          <w:rStyle w:val="aff8"/>
          <w:b w:val="0"/>
          <w:color w:val="000000" w:themeColor="text1"/>
        </w:rPr>
        <w:t>,</w:t>
      </w:r>
      <w:r>
        <w:rPr>
          <w:rStyle w:val="aff8"/>
          <w:b w:val="0"/>
          <w:color w:val="000000" w:themeColor="text1"/>
        </w:rPr>
        <w:t>32</w:t>
      </w:r>
      <w:r w:rsidRPr="00551583">
        <w:rPr>
          <w:rStyle w:val="aff8"/>
          <w:b w:val="0"/>
          <w:color w:val="000000" w:themeColor="text1"/>
        </w:rPr>
        <w:t>,</w:t>
      </w:r>
      <w:r w:rsidRPr="002C4C8D">
        <w:rPr>
          <w:rStyle w:val="aff8"/>
          <w:b w:val="0"/>
          <w:color w:val="000000" w:themeColor="text1"/>
        </w:rPr>
        <w:t>176-178]</w:t>
      </w:r>
      <w:r w:rsidRPr="00F7017D">
        <w:rPr>
          <w:rStyle w:val="aff8"/>
          <w:b w:val="0"/>
          <w:color w:val="000000" w:themeColor="text1"/>
        </w:rPr>
        <w:t xml:space="preserve"> </w:t>
      </w:r>
    </w:p>
    <w:p w14:paraId="69C79332" w14:textId="345E5AB0" w:rsidR="00D33218" w:rsidRPr="00F7017D" w:rsidRDefault="00D33218" w:rsidP="00D33218">
      <w:pPr>
        <w:pStyle w:val="afa"/>
        <w:spacing w:beforeAutospacing="0" w:afterAutospacing="0" w:line="360" w:lineRule="auto"/>
        <w:jc w:val="both"/>
        <w:divId w:val="369501978"/>
        <w:rPr>
          <w:rStyle w:val="aff8"/>
          <w:color w:val="000000" w:themeColor="text1"/>
        </w:rPr>
      </w:pPr>
      <w:r w:rsidRPr="00F7017D">
        <w:rPr>
          <w:rStyle w:val="aff8"/>
          <w:color w:val="000000" w:themeColor="text1"/>
        </w:rPr>
        <w:t>Уровень убедительности рекомендаций</w:t>
      </w:r>
      <w:del w:id="38" w:author="Рабочий кабинет" w:date="2019-12-26T22:50:00Z">
        <w:r w:rsidRPr="00F7017D" w:rsidDel="00875B32">
          <w:rPr>
            <w:rStyle w:val="aff8"/>
            <w:color w:val="000000" w:themeColor="text1"/>
          </w:rPr>
          <w:delText xml:space="preserve"> </w:delText>
        </w:r>
      </w:del>
      <w:r w:rsidRPr="00F7017D">
        <w:rPr>
          <w:rStyle w:val="aff8"/>
          <w:color w:val="000000" w:themeColor="text1"/>
          <w:lang w:val="en-US"/>
        </w:rPr>
        <w:t>A</w:t>
      </w:r>
      <w:r w:rsidRPr="00F7017D">
        <w:rPr>
          <w:rStyle w:val="aff8"/>
          <w:color w:val="000000" w:themeColor="text1"/>
        </w:rPr>
        <w:t xml:space="preserve"> (уровень достоверности доказательств 1</w:t>
      </w:r>
      <w:r w:rsidR="0089149F">
        <w:rPr>
          <w:rStyle w:val="aff8"/>
          <w:color w:val="000000" w:themeColor="text1"/>
          <w:lang w:val="en-US"/>
        </w:rPr>
        <w:t>a</w:t>
      </w:r>
      <w:r w:rsidRPr="00F7017D">
        <w:rPr>
          <w:rStyle w:val="aff8"/>
          <w:color w:val="000000" w:themeColor="text1"/>
        </w:rPr>
        <w:t xml:space="preserve">) </w:t>
      </w:r>
    </w:p>
    <w:p w14:paraId="2866D1E3" w14:textId="0E2FE324" w:rsidR="00D33218" w:rsidRPr="002C4C8D" w:rsidRDefault="00D33218" w:rsidP="00322BD2">
      <w:pPr>
        <w:pStyle w:val="afa"/>
        <w:numPr>
          <w:ilvl w:val="0"/>
          <w:numId w:val="69"/>
        </w:numPr>
        <w:spacing w:beforeAutospacing="0" w:afterAutospacing="0" w:line="360" w:lineRule="auto"/>
        <w:ind w:left="680" w:hanging="340"/>
        <w:jc w:val="both"/>
        <w:divId w:val="369501978"/>
        <w:rPr>
          <w:rStyle w:val="aff8"/>
          <w:b w:val="0"/>
          <w:color w:val="000000" w:themeColor="text1"/>
        </w:rPr>
      </w:pPr>
      <w:r w:rsidRPr="002C4C8D">
        <w:rPr>
          <w:rStyle w:val="aff8"/>
          <w:b w:val="0"/>
          <w:color w:val="000000" w:themeColor="text1"/>
        </w:rPr>
        <w:t>У пациентов с РА следует проводить</w:t>
      </w:r>
      <w:r w:rsidR="0089149F" w:rsidRPr="0089149F">
        <w:rPr>
          <w:rStyle w:val="aff8"/>
          <w:b w:val="0"/>
          <w:color w:val="000000" w:themeColor="text1"/>
        </w:rPr>
        <w:t xml:space="preserve"> </w:t>
      </w:r>
      <w:r w:rsidR="0089149F">
        <w:rPr>
          <w:rStyle w:val="aff8"/>
          <w:b w:val="0"/>
          <w:color w:val="000000" w:themeColor="text1"/>
        </w:rPr>
        <w:t>клинико-инструментальный</w:t>
      </w:r>
      <w:r w:rsidRPr="002C4C8D">
        <w:rPr>
          <w:rStyle w:val="aff8"/>
          <w:b w:val="0"/>
          <w:color w:val="000000" w:themeColor="text1"/>
        </w:rPr>
        <w:t xml:space="preserve"> скрининг</w:t>
      </w:r>
      <w:r w:rsidR="0089149F">
        <w:rPr>
          <w:rStyle w:val="aff8"/>
          <w:b w:val="0"/>
          <w:color w:val="000000" w:themeColor="text1"/>
        </w:rPr>
        <w:t xml:space="preserve"> наличия серде</w:t>
      </w:r>
      <w:r w:rsidR="00263441">
        <w:rPr>
          <w:rStyle w:val="aff8"/>
          <w:b w:val="0"/>
          <w:color w:val="000000" w:themeColor="text1"/>
        </w:rPr>
        <w:t>ч</w:t>
      </w:r>
      <w:r w:rsidR="0089149F">
        <w:rPr>
          <w:rStyle w:val="aff8"/>
          <w:b w:val="0"/>
          <w:color w:val="000000" w:themeColor="text1"/>
        </w:rPr>
        <w:t>но-сосудистой патологии</w:t>
      </w:r>
      <w:r w:rsidRPr="002C4C8D">
        <w:rPr>
          <w:rStyle w:val="aff8"/>
          <w:b w:val="0"/>
          <w:color w:val="000000" w:themeColor="text1"/>
        </w:rPr>
        <w:t>.</w:t>
      </w:r>
    </w:p>
    <w:p w14:paraId="0B8EBA73" w14:textId="46E31721" w:rsidR="00D33218" w:rsidRPr="00F7017D" w:rsidRDefault="00D33218" w:rsidP="00D33218">
      <w:pPr>
        <w:pStyle w:val="afa"/>
        <w:spacing w:beforeAutospacing="0" w:afterAutospacing="0" w:line="360" w:lineRule="auto"/>
        <w:jc w:val="both"/>
        <w:divId w:val="369501978"/>
        <w:rPr>
          <w:rStyle w:val="aff8"/>
          <w:color w:val="000000" w:themeColor="text1"/>
        </w:rPr>
      </w:pPr>
      <w:r w:rsidRPr="00F7017D">
        <w:rPr>
          <w:rStyle w:val="aff8"/>
          <w:color w:val="000000" w:themeColor="text1"/>
        </w:rPr>
        <w:t xml:space="preserve">Уровень убедительности рекомендаций </w:t>
      </w:r>
      <w:r>
        <w:rPr>
          <w:rStyle w:val="aff8"/>
          <w:color w:val="000000" w:themeColor="text1"/>
          <w:lang w:val="en-US"/>
        </w:rPr>
        <w:t>D</w:t>
      </w:r>
      <w:r w:rsidRPr="00F7017D">
        <w:rPr>
          <w:rStyle w:val="aff8"/>
          <w:color w:val="000000" w:themeColor="text1"/>
        </w:rPr>
        <w:t xml:space="preserve"> (уровень достоверности доказательств</w:t>
      </w:r>
      <w:r w:rsidR="00FE24F4">
        <w:rPr>
          <w:rStyle w:val="aff8"/>
          <w:color w:val="000000" w:themeColor="text1"/>
        </w:rPr>
        <w:t xml:space="preserve"> 3</w:t>
      </w:r>
      <w:r w:rsidRPr="00F7017D">
        <w:rPr>
          <w:rStyle w:val="aff8"/>
          <w:color w:val="000000" w:themeColor="text1"/>
        </w:rPr>
        <w:t xml:space="preserve">) </w:t>
      </w:r>
    </w:p>
    <w:p w14:paraId="7D937E1A" w14:textId="77777777" w:rsidR="00D33218" w:rsidRPr="00C274BD" w:rsidRDefault="00D33218" w:rsidP="00D33218">
      <w:pPr>
        <w:pStyle w:val="afa"/>
        <w:spacing w:beforeAutospacing="0" w:afterAutospacing="0" w:line="360" w:lineRule="auto"/>
        <w:jc w:val="both"/>
        <w:divId w:val="369501978"/>
        <w:rPr>
          <w:rStyle w:val="aff8"/>
          <w:color w:val="000000" w:themeColor="text1"/>
        </w:rPr>
      </w:pPr>
      <w:r>
        <w:rPr>
          <w:rStyle w:val="aff8"/>
          <w:color w:val="000000" w:themeColor="text1"/>
        </w:rPr>
        <w:t>Комментарии:</w:t>
      </w:r>
    </w:p>
    <w:p w14:paraId="1E59B1B8" w14:textId="77777777" w:rsidR="00D33218" w:rsidRPr="008118C8" w:rsidRDefault="00D33218" w:rsidP="00D33218">
      <w:pPr>
        <w:pStyle w:val="afa"/>
        <w:spacing w:beforeAutospacing="0" w:afterAutospacing="0" w:line="360" w:lineRule="auto"/>
        <w:jc w:val="both"/>
        <w:divId w:val="369501978"/>
        <w:rPr>
          <w:rStyle w:val="aff8"/>
          <w:b w:val="0"/>
          <w:i/>
          <w:color w:val="000000" w:themeColor="text1"/>
        </w:rPr>
      </w:pPr>
      <w:r w:rsidRPr="00F7017D">
        <w:rPr>
          <w:rStyle w:val="aff8"/>
          <w:b w:val="0"/>
          <w:i/>
          <w:color w:val="000000" w:themeColor="text1"/>
        </w:rPr>
        <w:t xml:space="preserve">- </w:t>
      </w:r>
      <w:r>
        <w:rPr>
          <w:rStyle w:val="aff8"/>
          <w:b w:val="0"/>
          <w:i/>
          <w:color w:val="000000" w:themeColor="text1"/>
        </w:rPr>
        <w:t>р</w:t>
      </w:r>
      <w:r w:rsidRPr="00F7017D">
        <w:rPr>
          <w:rStyle w:val="aff8"/>
          <w:b w:val="0"/>
          <w:i/>
          <w:color w:val="000000" w:themeColor="text1"/>
        </w:rPr>
        <w:t>екомендуется раннее и эффективное лечение РА с учетом кардиоваскулярной безопасности препаратов</w:t>
      </w:r>
      <w:r>
        <w:rPr>
          <w:rStyle w:val="aff8"/>
          <w:b w:val="0"/>
          <w:i/>
          <w:color w:val="000000" w:themeColor="text1"/>
        </w:rPr>
        <w:t xml:space="preserve">: </w:t>
      </w:r>
      <w:r w:rsidRPr="00F7017D">
        <w:rPr>
          <w:rStyle w:val="aff8"/>
          <w:b w:val="0"/>
          <w:i/>
          <w:color w:val="000000" w:themeColor="text1"/>
        </w:rPr>
        <w:t xml:space="preserve">доказаны положительные эффекты для МТ, ингибиторов ФНО-α, ГХ </w:t>
      </w:r>
      <w:r w:rsidRPr="008118C8">
        <w:rPr>
          <w:rStyle w:val="aff8"/>
          <w:b w:val="0"/>
          <w:i/>
          <w:color w:val="000000" w:themeColor="text1"/>
        </w:rPr>
        <w:t>[179,180]</w:t>
      </w:r>
    </w:p>
    <w:p w14:paraId="7203A680" w14:textId="6629C4E3" w:rsidR="00D33218" w:rsidRPr="008118C8" w:rsidRDefault="00D33218" w:rsidP="00D33218">
      <w:pPr>
        <w:pStyle w:val="afa"/>
        <w:spacing w:beforeAutospacing="0" w:afterAutospacing="0" w:line="360" w:lineRule="auto"/>
        <w:jc w:val="both"/>
        <w:divId w:val="369501978"/>
        <w:rPr>
          <w:rStyle w:val="aff8"/>
          <w:b w:val="0"/>
          <w:i/>
          <w:color w:val="000000" w:themeColor="text1"/>
        </w:rPr>
      </w:pPr>
      <w:r>
        <w:rPr>
          <w:rStyle w:val="aff8"/>
          <w:b w:val="0"/>
          <w:i/>
          <w:color w:val="000000" w:themeColor="text1"/>
        </w:rPr>
        <w:t>- н</w:t>
      </w:r>
      <w:r w:rsidRPr="00F7017D">
        <w:rPr>
          <w:rStyle w:val="aff8"/>
          <w:b w:val="0"/>
          <w:i/>
          <w:color w:val="000000" w:themeColor="text1"/>
        </w:rPr>
        <w:t>еобходимо избегать и минимизировать использование препаратов, повышающих ССР (ГК, НПВП, циклоспорина А)</w:t>
      </w:r>
      <w:r>
        <w:rPr>
          <w:rStyle w:val="aff8"/>
          <w:b w:val="0"/>
          <w:i/>
          <w:color w:val="000000" w:themeColor="text1"/>
        </w:rPr>
        <w:t xml:space="preserve"> </w:t>
      </w:r>
      <w:r w:rsidRPr="008118C8">
        <w:rPr>
          <w:rStyle w:val="aff8"/>
          <w:b w:val="0"/>
          <w:i/>
          <w:color w:val="000000" w:themeColor="text1"/>
        </w:rPr>
        <w:t>[181,182].</w:t>
      </w:r>
    </w:p>
    <w:p w14:paraId="1117615B" w14:textId="77777777" w:rsidR="00D33218" w:rsidRPr="00F7017D" w:rsidRDefault="00D33218" w:rsidP="00D33218">
      <w:pPr>
        <w:pStyle w:val="afa"/>
        <w:spacing w:beforeAutospacing="0" w:afterAutospacing="0" w:line="360" w:lineRule="auto"/>
        <w:jc w:val="both"/>
        <w:divId w:val="369501978"/>
        <w:rPr>
          <w:rStyle w:val="aff8"/>
          <w:b w:val="0"/>
          <w:i/>
          <w:color w:val="000000" w:themeColor="text1"/>
        </w:rPr>
      </w:pPr>
      <w:r>
        <w:rPr>
          <w:rStyle w:val="aff8"/>
          <w:b w:val="0"/>
          <w:i/>
          <w:color w:val="000000" w:themeColor="text1"/>
        </w:rPr>
        <w:t>-  л</w:t>
      </w:r>
      <w:r w:rsidRPr="00F7017D">
        <w:rPr>
          <w:rStyle w:val="aff8"/>
          <w:b w:val="0"/>
          <w:i/>
          <w:color w:val="000000" w:themeColor="text1"/>
        </w:rPr>
        <w:t>ечение АД проводят в соответствии со степенью ССР и достижением целевых уровней липидов согласно рекомендациям Российского кардиологического общества.</w:t>
      </w:r>
    </w:p>
    <w:p w14:paraId="48FEA66B" w14:textId="77777777" w:rsidR="00D33218" w:rsidRPr="00F7017D" w:rsidRDefault="00D33218" w:rsidP="00D33218">
      <w:pPr>
        <w:pStyle w:val="afa"/>
        <w:spacing w:beforeAutospacing="0" w:afterAutospacing="0" w:line="360" w:lineRule="auto"/>
        <w:jc w:val="both"/>
        <w:divId w:val="369501978"/>
        <w:rPr>
          <w:rStyle w:val="aff8"/>
          <w:b w:val="0"/>
          <w:i/>
          <w:color w:val="000000" w:themeColor="text1"/>
        </w:rPr>
      </w:pPr>
      <w:r>
        <w:rPr>
          <w:rStyle w:val="aff8"/>
          <w:b w:val="0"/>
          <w:i/>
          <w:color w:val="000000" w:themeColor="text1"/>
        </w:rPr>
        <w:t>- л</w:t>
      </w:r>
      <w:r w:rsidRPr="00F7017D">
        <w:rPr>
          <w:rStyle w:val="aff8"/>
          <w:b w:val="0"/>
          <w:i/>
          <w:color w:val="000000" w:themeColor="text1"/>
        </w:rPr>
        <w:t>ечение дислипидемии проводят в соответствии со степенью ССР и достижением целевых уровней липидов соласно рекомендациям Российского кардиологического общества.</w:t>
      </w:r>
    </w:p>
    <w:p w14:paraId="6C431FD9" w14:textId="77777777" w:rsidR="00D33218" w:rsidRPr="00F7017D" w:rsidRDefault="00D33218" w:rsidP="00D33218">
      <w:pPr>
        <w:pStyle w:val="afa"/>
        <w:spacing w:beforeAutospacing="0" w:afterAutospacing="0" w:line="360" w:lineRule="auto"/>
        <w:jc w:val="both"/>
        <w:divId w:val="369501978"/>
        <w:rPr>
          <w:rStyle w:val="aff8"/>
          <w:b w:val="0"/>
          <w:i/>
          <w:color w:val="000000" w:themeColor="text1"/>
        </w:rPr>
      </w:pPr>
      <w:r>
        <w:rPr>
          <w:rStyle w:val="aff8"/>
          <w:b w:val="0"/>
          <w:i/>
          <w:color w:val="000000" w:themeColor="text1"/>
        </w:rPr>
        <w:t>- а</w:t>
      </w:r>
      <w:r w:rsidRPr="00F7017D">
        <w:rPr>
          <w:rStyle w:val="aff8"/>
          <w:b w:val="0"/>
          <w:i/>
          <w:color w:val="000000" w:themeColor="text1"/>
        </w:rPr>
        <w:t xml:space="preserve">цетилсалициловую кислоту (Аспирин♠) следует использовать в соответствии с рекомендациями для кардиоваскулярной профилактики в общей популяции, в основном при вторичной профилактике ССО. </w:t>
      </w:r>
    </w:p>
    <w:p w14:paraId="237C78B3" w14:textId="401ABE87" w:rsidR="000F79BA" w:rsidRPr="00601BBF" w:rsidRDefault="00D33218" w:rsidP="002E3C36">
      <w:pPr>
        <w:pStyle w:val="afa"/>
        <w:spacing w:beforeAutospacing="0" w:afterAutospacing="0" w:line="360" w:lineRule="auto"/>
        <w:jc w:val="both"/>
        <w:divId w:val="369501978"/>
        <w:rPr>
          <w:b/>
        </w:rPr>
      </w:pPr>
      <w:r>
        <w:rPr>
          <w:b/>
        </w:rPr>
        <w:t xml:space="preserve">6.2. </w:t>
      </w:r>
      <w:r w:rsidR="0080073C" w:rsidRPr="00601BBF">
        <w:rPr>
          <w:b/>
        </w:rPr>
        <w:t>Вакцинация</w:t>
      </w:r>
    </w:p>
    <w:p w14:paraId="21A0764B" w14:textId="4D4A6298" w:rsidR="000F79BA" w:rsidRPr="006E32DB" w:rsidRDefault="00FF1755" w:rsidP="00322BD2">
      <w:pPr>
        <w:pStyle w:val="afa"/>
        <w:numPr>
          <w:ilvl w:val="0"/>
          <w:numId w:val="41"/>
        </w:numPr>
        <w:spacing w:beforeAutospacing="0" w:afterAutospacing="0" w:line="360" w:lineRule="auto"/>
        <w:ind w:left="680" w:hanging="340"/>
        <w:contextualSpacing/>
        <w:jc w:val="both"/>
        <w:divId w:val="369501978"/>
        <w:rPr>
          <w:color w:val="FF0000"/>
        </w:rPr>
      </w:pPr>
      <w:r w:rsidRPr="006E32DB">
        <w:lastRenderedPageBreak/>
        <w:t>Всем пациентам с РА при отсутствии противопоказаний до начала лечения с</w:t>
      </w:r>
      <w:r w:rsidR="0080073C" w:rsidRPr="006E32DB">
        <w:t>БПВП</w:t>
      </w:r>
      <w:r w:rsidR="000A6A97" w:rsidRPr="006E32DB">
        <w:t xml:space="preserve">, </w:t>
      </w:r>
      <w:r w:rsidR="0080073C" w:rsidRPr="006E32DB">
        <w:t>ГИБП</w:t>
      </w:r>
      <w:r w:rsidR="000A6A97" w:rsidRPr="006E32DB">
        <w:t xml:space="preserve"> и тсБПВП</w:t>
      </w:r>
      <w:r w:rsidR="0080073C" w:rsidRPr="006E32DB">
        <w:t xml:space="preserve"> рекомендуется</w:t>
      </w:r>
      <w:r w:rsidRPr="006E32DB">
        <w:t xml:space="preserve"> </w:t>
      </w:r>
      <w:r w:rsidR="004B7A63" w:rsidRPr="006E32DB">
        <w:t>проведение вакцинаци</w:t>
      </w:r>
      <w:r w:rsidR="008D76C7" w:rsidRPr="006E32DB">
        <w:t>и</w:t>
      </w:r>
      <w:r w:rsidR="004B7A63" w:rsidRPr="006E32DB">
        <w:t xml:space="preserve"> </w:t>
      </w:r>
      <w:r w:rsidR="0080073C" w:rsidRPr="006E32DB">
        <w:t>инактивированн</w:t>
      </w:r>
      <w:r w:rsidR="000C5DBD" w:rsidRPr="006E32DB">
        <w:t>ыми</w:t>
      </w:r>
      <w:r w:rsidR="0080073C" w:rsidRPr="006E32DB">
        <w:t xml:space="preserve"> </w:t>
      </w:r>
      <w:r w:rsidR="000C5DBD" w:rsidRPr="006E32DB">
        <w:t>вакцинами</w:t>
      </w:r>
      <w:r w:rsidR="0080073C" w:rsidRPr="006E32DB">
        <w:t xml:space="preserve"> против инфекции вирусом гриппа </w:t>
      </w:r>
      <w:r w:rsidR="000C5DBD" w:rsidRPr="006E32DB">
        <w:t xml:space="preserve">и </w:t>
      </w:r>
      <w:r w:rsidR="004B7A63" w:rsidRPr="006E32DB">
        <w:t>инактивированны</w:t>
      </w:r>
      <w:r w:rsidR="000C5DBD" w:rsidRPr="006E32DB">
        <w:t>ми</w:t>
      </w:r>
      <w:r w:rsidR="004B7A63" w:rsidRPr="006E32DB">
        <w:t xml:space="preserve"> вакцин</w:t>
      </w:r>
      <w:r w:rsidR="000C5DBD" w:rsidRPr="006E32DB">
        <w:t>ами</w:t>
      </w:r>
      <w:r w:rsidR="004B7A63" w:rsidRPr="006E32DB">
        <w:t xml:space="preserve"> против</w:t>
      </w:r>
      <w:r w:rsidR="0080073C" w:rsidRPr="006E32DB">
        <w:t xml:space="preserve"> пневмококковой инфекции</w:t>
      </w:r>
      <w:r w:rsidR="00D439D7" w:rsidRPr="006E32DB">
        <w:t xml:space="preserve"> [</w:t>
      </w:r>
      <w:r w:rsidR="006E32DB" w:rsidRPr="006E32DB">
        <w:t>161</w:t>
      </w:r>
      <w:r w:rsidR="00D439D7" w:rsidRPr="006E32DB">
        <w:t>-</w:t>
      </w:r>
      <w:r w:rsidR="006E32DB" w:rsidRPr="006E32DB">
        <w:t>16</w:t>
      </w:r>
      <w:r w:rsidR="00902D0A">
        <w:t>4</w:t>
      </w:r>
      <w:r w:rsidR="00D439D7" w:rsidRPr="006E32DB">
        <w:t>]</w:t>
      </w:r>
      <w:r w:rsidR="006E32DB" w:rsidRPr="006E32DB">
        <w:t>.</w:t>
      </w:r>
    </w:p>
    <w:p w14:paraId="300BE302" w14:textId="410089D3" w:rsidR="001B06B4" w:rsidRPr="006E32DB" w:rsidRDefault="001B06B4" w:rsidP="006E32DB">
      <w:pPr>
        <w:pStyle w:val="afa"/>
        <w:tabs>
          <w:tab w:val="left" w:pos="1134"/>
        </w:tabs>
        <w:spacing w:beforeAutospacing="0" w:afterAutospacing="0" w:line="360" w:lineRule="auto"/>
        <w:jc w:val="both"/>
        <w:divId w:val="369501978"/>
        <w:rPr>
          <w:rStyle w:val="aff8"/>
          <w:color w:val="000000" w:themeColor="text1"/>
        </w:rPr>
      </w:pPr>
      <w:r w:rsidRPr="006E32DB">
        <w:rPr>
          <w:rStyle w:val="aff8"/>
          <w:color w:val="000000" w:themeColor="text1"/>
        </w:rPr>
        <w:t xml:space="preserve">Уровень убедительности рекомендаций </w:t>
      </w:r>
      <w:r w:rsidRPr="006E32DB">
        <w:rPr>
          <w:rStyle w:val="aff8"/>
          <w:color w:val="000000" w:themeColor="text1"/>
          <w:lang w:val="en-US"/>
        </w:rPr>
        <w:t>B</w:t>
      </w:r>
      <w:r w:rsidRPr="006E32DB">
        <w:rPr>
          <w:rStyle w:val="aff8"/>
          <w:color w:val="000000" w:themeColor="text1"/>
        </w:rPr>
        <w:t xml:space="preserve"> (уровень достоверности доказательств</w:t>
      </w:r>
      <w:r w:rsidR="00FE24F4">
        <w:rPr>
          <w:rStyle w:val="aff8"/>
          <w:color w:val="000000" w:themeColor="text1"/>
        </w:rPr>
        <w:t xml:space="preserve"> 2</w:t>
      </w:r>
      <w:r w:rsidR="00FE24F4">
        <w:rPr>
          <w:rStyle w:val="aff8"/>
          <w:color w:val="000000" w:themeColor="text1"/>
          <w:lang w:val="en-US"/>
        </w:rPr>
        <w:t>b</w:t>
      </w:r>
      <w:r w:rsidRPr="006E32DB">
        <w:rPr>
          <w:rStyle w:val="aff8"/>
          <w:color w:val="000000" w:themeColor="text1"/>
        </w:rPr>
        <w:t xml:space="preserve">) </w:t>
      </w:r>
    </w:p>
    <w:p w14:paraId="26228E02" w14:textId="566E13BF" w:rsidR="001B06B4" w:rsidRPr="006E32DB" w:rsidRDefault="00C91967" w:rsidP="00322BD2">
      <w:pPr>
        <w:pStyle w:val="afa"/>
        <w:numPr>
          <w:ilvl w:val="0"/>
          <w:numId w:val="68"/>
        </w:numPr>
        <w:spacing w:beforeAutospacing="0" w:afterAutospacing="0" w:line="360" w:lineRule="auto"/>
        <w:ind w:left="680" w:hanging="340"/>
        <w:contextualSpacing/>
        <w:jc w:val="both"/>
        <w:divId w:val="369501978"/>
        <w:rPr>
          <w:color w:val="FF0000"/>
        </w:rPr>
      </w:pPr>
      <w:r w:rsidRPr="006E32DB">
        <w:t>П</w:t>
      </w:r>
      <w:r w:rsidR="000C5DBD" w:rsidRPr="006E32DB">
        <w:t xml:space="preserve">ациентам с РА </w:t>
      </w:r>
      <w:r w:rsidR="008D76C7" w:rsidRPr="006E32DB">
        <w:t xml:space="preserve">проведение вакцинации </w:t>
      </w:r>
      <w:r w:rsidR="0080073C" w:rsidRPr="006E32DB">
        <w:t>против инфекции вирусом гепатита В</w:t>
      </w:r>
      <w:r w:rsidR="00D33218">
        <w:t xml:space="preserve">, </w:t>
      </w:r>
      <w:r w:rsidR="0080073C" w:rsidRPr="006E32DB">
        <w:t>рекомендуется в группах высокого риска (медицинские работники и др.)</w:t>
      </w:r>
      <w:r w:rsidR="001B06B4" w:rsidRPr="006E32DB">
        <w:t xml:space="preserve"> [</w:t>
      </w:r>
      <w:r w:rsidR="006E32DB" w:rsidRPr="006E32DB">
        <w:t>161-16</w:t>
      </w:r>
      <w:r w:rsidR="00902D0A">
        <w:t>4</w:t>
      </w:r>
      <w:r w:rsidR="006E32DB" w:rsidRPr="00D95FBA">
        <w:t>]</w:t>
      </w:r>
      <w:r w:rsidR="006E32DB" w:rsidRPr="006E32DB">
        <w:t>.</w:t>
      </w:r>
    </w:p>
    <w:p w14:paraId="4058A037" w14:textId="4822BFFC" w:rsidR="001B06B4" w:rsidRPr="006E32DB" w:rsidRDefault="001B06B4" w:rsidP="006E32DB">
      <w:pPr>
        <w:pStyle w:val="afa"/>
        <w:tabs>
          <w:tab w:val="left" w:pos="1134"/>
        </w:tabs>
        <w:spacing w:beforeAutospacing="0" w:afterAutospacing="0" w:line="360" w:lineRule="auto"/>
        <w:jc w:val="both"/>
        <w:divId w:val="369501978"/>
        <w:rPr>
          <w:rStyle w:val="aff8"/>
          <w:rFonts w:eastAsiaTheme="minorHAnsi" w:cstheme="minorBidi"/>
          <w:color w:val="000000" w:themeColor="text1"/>
          <w:szCs w:val="20"/>
          <w:lang w:eastAsia="en-US"/>
        </w:rPr>
      </w:pPr>
      <w:r w:rsidRPr="006E32DB">
        <w:rPr>
          <w:rStyle w:val="aff8"/>
          <w:color w:val="000000" w:themeColor="text1"/>
        </w:rPr>
        <w:t xml:space="preserve">Уровень убедительности рекомендаций </w:t>
      </w:r>
      <w:r w:rsidRPr="006E32DB">
        <w:rPr>
          <w:rStyle w:val="aff8"/>
          <w:color w:val="000000" w:themeColor="text1"/>
          <w:lang w:val="en-US"/>
        </w:rPr>
        <w:t>C</w:t>
      </w:r>
      <w:r w:rsidRPr="006E32DB">
        <w:rPr>
          <w:rStyle w:val="aff8"/>
          <w:color w:val="000000" w:themeColor="text1"/>
        </w:rPr>
        <w:t xml:space="preserve"> (уровень достоверности доказательств</w:t>
      </w:r>
      <w:r w:rsidR="00FE24F4" w:rsidRPr="00FE24F4">
        <w:rPr>
          <w:rStyle w:val="aff8"/>
          <w:color w:val="000000" w:themeColor="text1"/>
        </w:rPr>
        <w:t xml:space="preserve"> 2</w:t>
      </w:r>
      <w:r w:rsidR="00FE24F4">
        <w:rPr>
          <w:rStyle w:val="aff8"/>
          <w:color w:val="000000" w:themeColor="text1"/>
          <w:lang w:val="en-US"/>
        </w:rPr>
        <w:t>b</w:t>
      </w:r>
      <w:r w:rsidRPr="006E32DB">
        <w:rPr>
          <w:rStyle w:val="aff8"/>
          <w:color w:val="000000" w:themeColor="text1"/>
        </w:rPr>
        <w:t xml:space="preserve">) </w:t>
      </w:r>
    </w:p>
    <w:p w14:paraId="505D82D1" w14:textId="22D8F076" w:rsidR="000F79BA" w:rsidRPr="006E32DB" w:rsidRDefault="000C5DBD" w:rsidP="00322BD2">
      <w:pPr>
        <w:pStyle w:val="afa"/>
        <w:numPr>
          <w:ilvl w:val="0"/>
          <w:numId w:val="68"/>
        </w:numPr>
        <w:spacing w:beforeAutospacing="0" w:afterAutospacing="0" w:line="360" w:lineRule="auto"/>
        <w:ind w:left="680" w:hanging="340"/>
        <w:contextualSpacing/>
        <w:jc w:val="both"/>
        <w:divId w:val="369501978"/>
        <w:rPr>
          <w:color w:val="FF0000"/>
        </w:rPr>
      </w:pPr>
      <w:r w:rsidRPr="006E32DB">
        <w:t>П</w:t>
      </w:r>
      <w:r w:rsidR="008D76C7" w:rsidRPr="006E32DB">
        <w:t>роведение вакцинации</w:t>
      </w:r>
      <w:r w:rsidR="0080073C" w:rsidRPr="006E32DB">
        <w:t xml:space="preserve"> против инфекции вирусом опоясывающего герпеса (herpes zoster) рекомендуется пациентам</w:t>
      </w:r>
      <w:r w:rsidRPr="006E32DB">
        <w:t xml:space="preserve"> с РА</w:t>
      </w:r>
      <w:r w:rsidR="0080073C" w:rsidRPr="006E32DB">
        <w:t>, старше 60 лет</w:t>
      </w:r>
      <w:r w:rsidR="000A6A97" w:rsidRPr="006E32DB">
        <w:t>, в первую очередь которым планируется терапия ингибиторами Янус киназ</w:t>
      </w:r>
      <w:r w:rsidR="001B06B4" w:rsidRPr="006E32DB">
        <w:t xml:space="preserve"> </w:t>
      </w:r>
      <w:r w:rsidR="006E32DB" w:rsidRPr="006E32DB">
        <w:t>[161-16</w:t>
      </w:r>
      <w:r w:rsidR="00A873CE">
        <w:t>4</w:t>
      </w:r>
      <w:r w:rsidR="006E32DB" w:rsidRPr="006E32DB">
        <w:t>].</w:t>
      </w:r>
    </w:p>
    <w:p w14:paraId="3B4075AB" w14:textId="16DDD22C" w:rsidR="001B06B4" w:rsidRPr="006E32DB" w:rsidRDefault="001B06B4" w:rsidP="006E32DB">
      <w:pPr>
        <w:pStyle w:val="afa"/>
        <w:tabs>
          <w:tab w:val="left" w:pos="1134"/>
        </w:tabs>
        <w:spacing w:beforeAutospacing="0" w:afterAutospacing="0" w:line="360" w:lineRule="auto"/>
        <w:jc w:val="both"/>
        <w:divId w:val="369501978"/>
        <w:rPr>
          <w:rStyle w:val="aff8"/>
          <w:color w:val="000000" w:themeColor="text1"/>
        </w:rPr>
      </w:pPr>
      <w:r w:rsidRPr="006E32DB">
        <w:rPr>
          <w:rStyle w:val="aff8"/>
          <w:color w:val="000000" w:themeColor="text1"/>
        </w:rPr>
        <w:t xml:space="preserve">Уровень убедительности рекомендаций </w:t>
      </w:r>
      <w:r w:rsidRPr="006E32DB">
        <w:rPr>
          <w:rStyle w:val="aff8"/>
          <w:color w:val="000000" w:themeColor="text1"/>
          <w:lang w:val="en-US"/>
        </w:rPr>
        <w:t>C</w:t>
      </w:r>
      <w:r w:rsidRPr="006E32DB">
        <w:rPr>
          <w:rStyle w:val="aff8"/>
          <w:color w:val="000000" w:themeColor="text1"/>
        </w:rPr>
        <w:t xml:space="preserve"> (уровень достоверности доказательств</w:t>
      </w:r>
      <w:r w:rsidR="00FE24F4" w:rsidRPr="00FE24F4">
        <w:rPr>
          <w:rStyle w:val="aff8"/>
          <w:color w:val="000000" w:themeColor="text1"/>
        </w:rPr>
        <w:t xml:space="preserve"> 2</w:t>
      </w:r>
      <w:r w:rsidR="00FE24F4">
        <w:rPr>
          <w:rStyle w:val="aff8"/>
          <w:color w:val="000000" w:themeColor="text1"/>
          <w:lang w:val="en-US"/>
        </w:rPr>
        <w:t>b</w:t>
      </w:r>
      <w:r w:rsidRPr="006E32DB">
        <w:rPr>
          <w:rStyle w:val="aff8"/>
          <w:color w:val="000000" w:themeColor="text1"/>
        </w:rPr>
        <w:t xml:space="preserve">) </w:t>
      </w:r>
    </w:p>
    <w:p w14:paraId="23CAB3C3" w14:textId="5378512A" w:rsidR="001B06B4" w:rsidRPr="006E32DB" w:rsidRDefault="000C5DBD" w:rsidP="00322BD2">
      <w:pPr>
        <w:pStyle w:val="afa"/>
        <w:numPr>
          <w:ilvl w:val="0"/>
          <w:numId w:val="68"/>
        </w:numPr>
        <w:spacing w:beforeAutospacing="0" w:afterAutospacing="0" w:line="360" w:lineRule="auto"/>
        <w:ind w:left="680" w:hanging="340"/>
        <w:contextualSpacing/>
        <w:jc w:val="both"/>
        <w:divId w:val="369501978"/>
        <w:rPr>
          <w:color w:val="FF0000"/>
        </w:rPr>
      </w:pPr>
      <w:r w:rsidRPr="006E32DB">
        <w:t>П</w:t>
      </w:r>
      <w:r w:rsidR="008D76C7" w:rsidRPr="006E32DB">
        <w:t>роведение вакцинации</w:t>
      </w:r>
      <w:r w:rsidR="0080073C" w:rsidRPr="006E32DB">
        <w:t xml:space="preserve"> живыми вакцинами (корь, краснуха, паротит, полиомиелит, ротавирусы, желтая лихорадка и др.) на фоне лечения ГИБП противопоказана</w:t>
      </w:r>
      <w:r w:rsidR="001B06B4" w:rsidRPr="006E32DB">
        <w:t xml:space="preserve"> [</w:t>
      </w:r>
      <w:r w:rsidR="006E32DB" w:rsidRPr="006E32DB">
        <w:t>161-163]</w:t>
      </w:r>
      <w:r w:rsidR="006E32DB">
        <w:t>.</w:t>
      </w:r>
    </w:p>
    <w:p w14:paraId="4C0B8385" w14:textId="084E12E6" w:rsidR="001B06B4" w:rsidRDefault="001B06B4" w:rsidP="00A873CE">
      <w:pPr>
        <w:pStyle w:val="afa"/>
        <w:tabs>
          <w:tab w:val="left" w:pos="1134"/>
        </w:tabs>
        <w:spacing w:beforeAutospacing="0" w:afterAutospacing="0" w:line="360" w:lineRule="auto"/>
        <w:jc w:val="both"/>
        <w:divId w:val="369501978"/>
        <w:rPr>
          <w:rStyle w:val="aff8"/>
          <w:color w:val="000000" w:themeColor="text1"/>
        </w:rPr>
      </w:pPr>
      <w:r w:rsidRPr="006E32DB">
        <w:rPr>
          <w:rStyle w:val="aff8"/>
          <w:color w:val="000000" w:themeColor="text1"/>
        </w:rPr>
        <w:t>Уровень убедительности рекомендаций</w:t>
      </w:r>
      <w:r w:rsidR="00FE24F4" w:rsidRPr="00FE24F4">
        <w:rPr>
          <w:rStyle w:val="aff8"/>
          <w:color w:val="000000" w:themeColor="text1"/>
        </w:rPr>
        <w:t xml:space="preserve"> </w:t>
      </w:r>
      <w:r w:rsidR="00FE24F4">
        <w:rPr>
          <w:rStyle w:val="aff8"/>
          <w:color w:val="000000" w:themeColor="text1"/>
          <w:lang w:val="en-US"/>
        </w:rPr>
        <w:t>C</w:t>
      </w:r>
      <w:r w:rsidRPr="006E32DB">
        <w:rPr>
          <w:rStyle w:val="aff8"/>
          <w:color w:val="000000" w:themeColor="text1"/>
        </w:rPr>
        <w:t xml:space="preserve"> (уровень достоверности доказательств</w:t>
      </w:r>
      <w:r w:rsidR="00FE24F4" w:rsidRPr="00FE24F4">
        <w:rPr>
          <w:rStyle w:val="aff8"/>
          <w:color w:val="000000" w:themeColor="text1"/>
        </w:rPr>
        <w:t xml:space="preserve"> 2</w:t>
      </w:r>
      <w:r w:rsidR="00FE24F4">
        <w:rPr>
          <w:rStyle w:val="aff8"/>
          <w:color w:val="000000" w:themeColor="text1"/>
          <w:lang w:val="en-US"/>
        </w:rPr>
        <w:t>b</w:t>
      </w:r>
      <w:r w:rsidRPr="000F795D">
        <w:rPr>
          <w:rStyle w:val="aff8"/>
          <w:color w:val="000000" w:themeColor="text1"/>
        </w:rPr>
        <w:t xml:space="preserve">) </w:t>
      </w:r>
    </w:p>
    <w:p w14:paraId="03602B58" w14:textId="6D87EEA3" w:rsidR="00CC6E2F" w:rsidRDefault="00D33218" w:rsidP="00A873CE">
      <w:pPr>
        <w:pStyle w:val="afa"/>
        <w:tabs>
          <w:tab w:val="left" w:pos="1134"/>
        </w:tabs>
        <w:spacing w:beforeAutospacing="0" w:afterAutospacing="0" w:line="360" w:lineRule="auto"/>
        <w:jc w:val="both"/>
        <w:divId w:val="369501978"/>
        <w:rPr>
          <w:rStyle w:val="aff8"/>
          <w:rFonts w:eastAsiaTheme="minorHAnsi" w:cstheme="minorBidi"/>
          <w:color w:val="000000" w:themeColor="text1"/>
          <w:szCs w:val="20"/>
          <w:lang w:eastAsia="en-US"/>
        </w:rPr>
      </w:pPr>
      <w:r>
        <w:rPr>
          <w:rStyle w:val="aff8"/>
          <w:color w:val="000000" w:themeColor="text1"/>
        </w:rPr>
        <w:t xml:space="preserve">6.3. </w:t>
      </w:r>
      <w:r w:rsidR="00CC6E2F">
        <w:rPr>
          <w:rStyle w:val="aff8"/>
          <w:color w:val="000000" w:themeColor="text1"/>
        </w:rPr>
        <w:t>Беременность</w:t>
      </w:r>
    </w:p>
    <w:p w14:paraId="56AE64DC" w14:textId="56E766A9" w:rsidR="00217C9E" w:rsidRDefault="00E453E8" w:rsidP="00322BD2">
      <w:pPr>
        <w:pStyle w:val="afc"/>
        <w:numPr>
          <w:ilvl w:val="0"/>
          <w:numId w:val="41"/>
        </w:numPr>
        <w:ind w:left="680" w:hanging="340"/>
        <w:jc w:val="both"/>
        <w:divId w:val="369501978"/>
      </w:pPr>
      <w:r w:rsidRPr="00E453E8">
        <w:t>Поскольку течение РА на фоне гестации и исходы последней в значительной степени определяются активностью болезни и проводимой терапией, беременность у больных РА должна быть планируемой</w:t>
      </w:r>
      <w:r w:rsidR="00027DD2" w:rsidRPr="00027DD2">
        <w:t xml:space="preserve"> [165].</w:t>
      </w:r>
      <w:r w:rsidR="00027DD2" w:rsidRPr="00E453E8">
        <w:t xml:space="preserve"> </w:t>
      </w:r>
    </w:p>
    <w:p w14:paraId="07CAE6AE" w14:textId="128DF3F2" w:rsidR="00A873CE" w:rsidRPr="00027DD2" w:rsidRDefault="00A873CE" w:rsidP="00A873CE">
      <w:pPr>
        <w:jc w:val="both"/>
        <w:divId w:val="369501978"/>
        <w:rPr>
          <w:b/>
        </w:rPr>
      </w:pPr>
      <w:r w:rsidRPr="00027DD2">
        <w:rPr>
          <w:b/>
        </w:rPr>
        <w:t>Уровень убедительности рекомендаций</w:t>
      </w:r>
      <w:r w:rsidR="00FE24F4" w:rsidRPr="00FE24F4">
        <w:rPr>
          <w:b/>
        </w:rPr>
        <w:t xml:space="preserve"> </w:t>
      </w:r>
      <w:r w:rsidR="00FE24F4">
        <w:rPr>
          <w:b/>
          <w:lang w:val="en-US"/>
        </w:rPr>
        <w:t>D</w:t>
      </w:r>
      <w:r w:rsidRPr="00027DD2">
        <w:rPr>
          <w:b/>
        </w:rPr>
        <w:t xml:space="preserve"> (уровень достоверности доказательств 3)</w:t>
      </w:r>
    </w:p>
    <w:p w14:paraId="25C4F5FD" w14:textId="067EA943" w:rsidR="00F6354B" w:rsidRPr="00027DD2" w:rsidRDefault="00F6354B" w:rsidP="00322BD2">
      <w:pPr>
        <w:pStyle w:val="afc"/>
        <w:numPr>
          <w:ilvl w:val="0"/>
          <w:numId w:val="69"/>
        </w:numPr>
        <w:ind w:left="680" w:hanging="340"/>
        <w:jc w:val="both"/>
        <w:divId w:val="369501978"/>
        <w:rPr>
          <w:rStyle w:val="apple-converted-space"/>
          <w:rFonts w:cs="Times New Roman"/>
          <w:szCs w:val="24"/>
        </w:rPr>
      </w:pPr>
      <w:r w:rsidRPr="00AA6020">
        <w:rPr>
          <w:rStyle w:val="apple-converted-space"/>
          <w:rFonts w:cs="Times New Roman"/>
          <w:szCs w:val="24"/>
        </w:rPr>
        <w:t xml:space="preserve">Наступление беременности </w:t>
      </w:r>
      <w:r w:rsidRPr="00D95FBA">
        <w:rPr>
          <w:rStyle w:val="apple-converted-space"/>
          <w:rFonts w:cs="Times New Roman"/>
          <w:szCs w:val="24"/>
        </w:rPr>
        <w:t xml:space="preserve">рекомендуется </w:t>
      </w:r>
      <w:r w:rsidRPr="00AA6020">
        <w:rPr>
          <w:rStyle w:val="apple-converted-space"/>
          <w:rFonts w:cs="Times New Roman"/>
          <w:szCs w:val="24"/>
        </w:rPr>
        <w:t>в период ремиссии или минимальной клинико-лабораторной активности заболевания, продолжающейся не менее 3-6 месяцев до предполагаемой даты зачатия</w:t>
      </w:r>
      <w:r w:rsidR="00A13DC2">
        <w:rPr>
          <w:rStyle w:val="apple-converted-space"/>
          <w:rFonts w:cs="Times New Roman"/>
          <w:szCs w:val="24"/>
        </w:rPr>
        <w:t>,</w:t>
      </w:r>
      <w:r w:rsidRPr="00AA6020">
        <w:rPr>
          <w:rStyle w:val="apple-converted-space"/>
          <w:rFonts w:cs="Times New Roman"/>
          <w:szCs w:val="24"/>
        </w:rPr>
        <w:t xml:space="preserve"> при отсутствии симптомов функциональной недостаточности внутренн</w:t>
      </w:r>
      <w:r w:rsidR="00027DD2">
        <w:rPr>
          <w:rStyle w:val="apple-converted-space"/>
          <w:rFonts w:cs="Times New Roman"/>
          <w:szCs w:val="24"/>
        </w:rPr>
        <w:t>их</w:t>
      </w:r>
      <w:r w:rsidRPr="00AA6020">
        <w:rPr>
          <w:rStyle w:val="apple-converted-space"/>
          <w:rFonts w:cs="Times New Roman"/>
          <w:szCs w:val="24"/>
        </w:rPr>
        <w:t xml:space="preserve"> орган</w:t>
      </w:r>
      <w:r w:rsidR="00027DD2">
        <w:rPr>
          <w:rStyle w:val="apple-converted-space"/>
          <w:rFonts w:cs="Times New Roman"/>
          <w:szCs w:val="24"/>
        </w:rPr>
        <w:t>ов</w:t>
      </w:r>
      <w:r w:rsidR="00A13DC2">
        <w:rPr>
          <w:rStyle w:val="apple-converted-space"/>
          <w:rFonts w:cs="Times New Roman"/>
          <w:szCs w:val="24"/>
        </w:rPr>
        <w:t>,</w:t>
      </w:r>
      <w:r w:rsidR="00027DD2">
        <w:rPr>
          <w:rStyle w:val="apple-converted-space"/>
          <w:rFonts w:cs="Times New Roman"/>
          <w:szCs w:val="24"/>
        </w:rPr>
        <w:t xml:space="preserve"> на фоне оптимальной лекарственной терапии</w:t>
      </w:r>
      <w:r w:rsidRPr="00386F8E">
        <w:rPr>
          <w:rStyle w:val="apple-converted-space"/>
          <w:rFonts w:cs="Times New Roman"/>
          <w:szCs w:val="24"/>
        </w:rPr>
        <w:t xml:space="preserve"> </w:t>
      </w:r>
      <w:r w:rsidRPr="00027DD2">
        <w:rPr>
          <w:rStyle w:val="apple-converted-space"/>
          <w:rFonts w:cs="Times New Roman"/>
          <w:szCs w:val="24"/>
        </w:rPr>
        <w:t>[</w:t>
      </w:r>
      <w:r w:rsidR="00902D0A">
        <w:rPr>
          <w:rStyle w:val="apple-converted-space"/>
          <w:rFonts w:cs="Times New Roman"/>
          <w:szCs w:val="24"/>
        </w:rPr>
        <w:t>73,</w:t>
      </w:r>
      <w:r w:rsidR="00027DD2" w:rsidRPr="00027DD2">
        <w:rPr>
          <w:rStyle w:val="apple-converted-space"/>
          <w:rFonts w:cs="Times New Roman"/>
          <w:szCs w:val="24"/>
        </w:rPr>
        <w:t>166</w:t>
      </w:r>
      <w:r w:rsidR="00902D0A">
        <w:rPr>
          <w:rStyle w:val="apple-converted-space"/>
          <w:rFonts w:cs="Times New Roman"/>
          <w:szCs w:val="24"/>
        </w:rPr>
        <w:t>,167</w:t>
      </w:r>
      <w:r w:rsidRPr="00027DD2">
        <w:rPr>
          <w:rStyle w:val="apple-converted-space"/>
          <w:rFonts w:cs="Times New Roman"/>
          <w:szCs w:val="24"/>
        </w:rPr>
        <w:t xml:space="preserve">]. </w:t>
      </w:r>
    </w:p>
    <w:p w14:paraId="101DC0B5" w14:textId="2A3E474A" w:rsidR="00F6354B" w:rsidDel="00D95FBA" w:rsidRDefault="00F6354B" w:rsidP="00C274BD">
      <w:pPr>
        <w:pStyle w:val="afa"/>
        <w:spacing w:beforeAutospacing="0" w:afterAutospacing="0" w:line="360" w:lineRule="auto"/>
        <w:jc w:val="both"/>
        <w:divId w:val="369501978"/>
        <w:rPr>
          <w:del w:id="39" w:author="Рабочий кабинет" w:date="2019-12-27T00:53:00Z"/>
          <w:rStyle w:val="aff8"/>
          <w:color w:val="000000" w:themeColor="text1"/>
        </w:rPr>
      </w:pPr>
      <w:r w:rsidRPr="000F795D">
        <w:rPr>
          <w:rStyle w:val="aff8"/>
          <w:color w:val="000000" w:themeColor="text1"/>
        </w:rPr>
        <w:t>Уровень убедительности рекомендаций</w:t>
      </w:r>
      <w:r w:rsidR="00FE24F4" w:rsidRPr="00FE24F4">
        <w:rPr>
          <w:rStyle w:val="aff8"/>
          <w:color w:val="000000" w:themeColor="text1"/>
        </w:rPr>
        <w:t xml:space="preserve"> </w:t>
      </w:r>
      <w:r w:rsidR="00FE24F4">
        <w:rPr>
          <w:rStyle w:val="aff8"/>
          <w:color w:val="000000" w:themeColor="text1"/>
          <w:lang w:val="en-US"/>
        </w:rPr>
        <w:t>D</w:t>
      </w:r>
      <w:r w:rsidRPr="000F795D">
        <w:rPr>
          <w:rStyle w:val="aff8"/>
          <w:color w:val="000000" w:themeColor="text1"/>
        </w:rPr>
        <w:t xml:space="preserve"> (уровень достоверности доказательств</w:t>
      </w:r>
      <w:r w:rsidR="00FE24F4" w:rsidRPr="00FE24F4">
        <w:rPr>
          <w:rStyle w:val="aff8"/>
          <w:color w:val="000000" w:themeColor="text1"/>
        </w:rPr>
        <w:t xml:space="preserve"> 3</w:t>
      </w:r>
      <w:r w:rsidRPr="000F795D">
        <w:rPr>
          <w:rStyle w:val="aff8"/>
          <w:color w:val="000000" w:themeColor="text1"/>
        </w:rPr>
        <w:t xml:space="preserve">) </w:t>
      </w:r>
    </w:p>
    <w:p w14:paraId="429223B8" w14:textId="77777777" w:rsidR="00A62FF2" w:rsidRDefault="00D95FBA" w:rsidP="00C274BD">
      <w:pPr>
        <w:pStyle w:val="afa"/>
        <w:spacing w:beforeAutospacing="0" w:afterAutospacing="0" w:line="360" w:lineRule="auto"/>
        <w:jc w:val="both"/>
        <w:divId w:val="369501978"/>
        <w:rPr>
          <w:rStyle w:val="aff8"/>
          <w:color w:val="000000" w:themeColor="text1"/>
        </w:rPr>
      </w:pPr>
      <w:r>
        <w:rPr>
          <w:rStyle w:val="aff8"/>
          <w:color w:val="000000" w:themeColor="text1"/>
        </w:rPr>
        <w:t xml:space="preserve">Комментарии: </w:t>
      </w:r>
    </w:p>
    <w:p w14:paraId="10195591" w14:textId="3EC8FE5E" w:rsidR="00E453E8" w:rsidRDefault="00A62FF2" w:rsidP="00C274BD">
      <w:pPr>
        <w:pStyle w:val="afa"/>
        <w:spacing w:beforeAutospacing="0" w:afterAutospacing="0" w:line="360" w:lineRule="auto"/>
        <w:jc w:val="both"/>
        <w:divId w:val="369501978"/>
        <w:rPr>
          <w:rStyle w:val="aff8"/>
          <w:color w:val="000000" w:themeColor="text1"/>
        </w:rPr>
      </w:pPr>
      <w:r>
        <w:rPr>
          <w:rStyle w:val="aff8"/>
          <w:color w:val="000000" w:themeColor="text1"/>
        </w:rPr>
        <w:t xml:space="preserve">- </w:t>
      </w:r>
      <w:r w:rsidR="00D95FBA" w:rsidRPr="00D95FBA">
        <w:rPr>
          <w:rStyle w:val="aff8"/>
          <w:b w:val="0"/>
          <w:i/>
          <w:color w:val="000000" w:themeColor="text1"/>
        </w:rPr>
        <w:t xml:space="preserve">рекоммендации, касающиеся применения противоревматических препаратов во время беременности и лактации суммированы в </w:t>
      </w:r>
      <w:r w:rsidR="00A966F2" w:rsidRPr="00A966F2">
        <w:rPr>
          <w:rStyle w:val="aff8"/>
          <w:color w:val="000000" w:themeColor="text1"/>
        </w:rPr>
        <w:t>П</w:t>
      </w:r>
      <w:r w:rsidR="00D95FBA" w:rsidRPr="00A966F2">
        <w:rPr>
          <w:rStyle w:val="aff8"/>
          <w:color w:val="000000" w:themeColor="text1"/>
        </w:rPr>
        <w:t>риложении Г1</w:t>
      </w:r>
      <w:r w:rsidR="00902D0A">
        <w:rPr>
          <w:rStyle w:val="aff8"/>
          <w:color w:val="000000" w:themeColor="text1"/>
        </w:rPr>
        <w:t>6</w:t>
      </w:r>
    </w:p>
    <w:p w14:paraId="34FCBDC6" w14:textId="04671C49" w:rsidR="00902D0A" w:rsidRDefault="00902D0A" w:rsidP="00F7017D">
      <w:pPr>
        <w:pStyle w:val="afa"/>
        <w:spacing w:beforeAutospacing="0" w:afterAutospacing="0" w:line="360" w:lineRule="auto"/>
        <w:jc w:val="both"/>
        <w:divId w:val="369501978"/>
        <w:rPr>
          <w:b/>
        </w:rPr>
      </w:pPr>
      <w:bookmarkStart w:id="40" w:name="_Toc16089788"/>
    </w:p>
    <w:p w14:paraId="0F72EC25" w14:textId="542F487D" w:rsidR="002F0711" w:rsidRPr="00027DD2" w:rsidRDefault="002F0711" w:rsidP="00027DD2">
      <w:pPr>
        <w:divId w:val="369501978"/>
        <w:rPr>
          <w:b/>
        </w:rPr>
      </w:pPr>
      <w:r w:rsidRPr="00027DD2">
        <w:rPr>
          <w:b/>
        </w:rPr>
        <w:t>7. Организация медицинской помощи</w:t>
      </w:r>
      <w:bookmarkEnd w:id="40"/>
      <w:r w:rsidRPr="00027DD2">
        <w:rPr>
          <w:b/>
        </w:rPr>
        <w:t xml:space="preserve"> </w:t>
      </w:r>
    </w:p>
    <w:p w14:paraId="37CCA9E2" w14:textId="54A8D223" w:rsidR="00F6356B" w:rsidRPr="00CF7BCB" w:rsidRDefault="00F6356B" w:rsidP="00322BD2">
      <w:pPr>
        <w:pStyle w:val="afc"/>
        <w:numPr>
          <w:ilvl w:val="0"/>
          <w:numId w:val="69"/>
        </w:numPr>
        <w:autoSpaceDE w:val="0"/>
        <w:autoSpaceDN w:val="0"/>
        <w:adjustRightInd w:val="0"/>
        <w:ind w:left="680" w:hanging="340"/>
        <w:jc w:val="both"/>
        <w:divId w:val="369501978"/>
        <w:rPr>
          <w:rFonts w:eastAsiaTheme="minorEastAsia"/>
        </w:rPr>
      </w:pPr>
      <w:r w:rsidRPr="00CF7BCB">
        <w:rPr>
          <w:rFonts w:eastAsia="NewtonC" w:cs="Times New Roman"/>
          <w:color w:val="231F20"/>
          <w:szCs w:val="24"/>
        </w:rPr>
        <w:t xml:space="preserve">Лечение пациентов должно проводиться ревматологами (в виде исключения – врачами общей практики, но при поддержке ревматолога) с привлечением других </w:t>
      </w:r>
      <w:r w:rsidRPr="00CF7BCB">
        <w:rPr>
          <w:rFonts w:eastAsia="NewtonC" w:cs="Times New Roman"/>
          <w:color w:val="231F20"/>
          <w:szCs w:val="24"/>
        </w:rPr>
        <w:lastRenderedPageBreak/>
        <w:t>специалистов (ортопеды, физиотерапевты, кардиологи, невропатологи, психологи и др.) и основываться на тесном взаимодействии врача и пациента [</w:t>
      </w:r>
      <w:r w:rsidR="00977D74" w:rsidRPr="00CF7BCB">
        <w:rPr>
          <w:rFonts w:eastAsia="NewtonC" w:cs="Times New Roman"/>
          <w:color w:val="231F20"/>
          <w:szCs w:val="24"/>
        </w:rPr>
        <w:t>1</w:t>
      </w:r>
      <w:r w:rsidR="007C59C1" w:rsidRPr="00CF7BCB">
        <w:rPr>
          <w:rFonts w:eastAsia="NewtonC" w:cs="Times New Roman"/>
          <w:color w:val="231F20"/>
          <w:szCs w:val="24"/>
        </w:rPr>
        <w:t>6</w:t>
      </w:r>
      <w:r w:rsidR="00902D0A" w:rsidRPr="00CF7BCB">
        <w:rPr>
          <w:rFonts w:eastAsia="NewtonC" w:cs="Times New Roman"/>
          <w:color w:val="231F20"/>
          <w:szCs w:val="24"/>
        </w:rPr>
        <w:t>8</w:t>
      </w:r>
      <w:r w:rsidR="007C59C1" w:rsidRPr="00CF7BCB">
        <w:rPr>
          <w:rFonts w:eastAsia="NewtonC" w:cs="Times New Roman"/>
          <w:color w:val="231F20"/>
          <w:szCs w:val="24"/>
        </w:rPr>
        <w:t>-17</w:t>
      </w:r>
      <w:r w:rsidR="00902D0A" w:rsidRPr="00CF7BCB">
        <w:rPr>
          <w:rFonts w:eastAsia="NewtonC" w:cs="Times New Roman"/>
          <w:color w:val="231F20"/>
          <w:szCs w:val="24"/>
        </w:rPr>
        <w:t>1</w:t>
      </w:r>
      <w:r w:rsidRPr="00CF7BCB">
        <w:rPr>
          <w:rFonts w:eastAsia="NewtonC" w:cs="Times New Roman"/>
          <w:color w:val="231F20"/>
          <w:szCs w:val="24"/>
        </w:rPr>
        <w:t>].</w:t>
      </w:r>
    </w:p>
    <w:p w14:paraId="205ECF69" w14:textId="61800367" w:rsidR="00C90614" w:rsidRDefault="00C90614" w:rsidP="007C59C1">
      <w:pPr>
        <w:pStyle w:val="afa"/>
        <w:tabs>
          <w:tab w:val="left" w:pos="1134"/>
        </w:tabs>
        <w:spacing w:beforeAutospacing="0" w:afterAutospacing="0" w:line="360" w:lineRule="auto"/>
        <w:jc w:val="both"/>
        <w:divId w:val="369501978"/>
        <w:rPr>
          <w:rStyle w:val="aff8"/>
          <w:rFonts w:eastAsiaTheme="minorHAnsi" w:cstheme="minorBidi"/>
          <w:color w:val="000000" w:themeColor="text1"/>
          <w:szCs w:val="20"/>
          <w:lang w:eastAsia="en-US"/>
        </w:rPr>
      </w:pPr>
      <w:r w:rsidRPr="000F795D">
        <w:rPr>
          <w:rStyle w:val="aff8"/>
          <w:color w:val="000000" w:themeColor="text1"/>
        </w:rPr>
        <w:t>Уровень убедительности рекомендаций</w:t>
      </w:r>
      <w:r w:rsidR="00FE24F4" w:rsidRPr="00FE24F4">
        <w:rPr>
          <w:rStyle w:val="aff8"/>
          <w:color w:val="000000" w:themeColor="text1"/>
        </w:rPr>
        <w:t xml:space="preserve"> </w:t>
      </w:r>
      <w:r w:rsidR="00FE24F4">
        <w:rPr>
          <w:rStyle w:val="aff8"/>
          <w:color w:val="000000" w:themeColor="text1"/>
          <w:lang w:val="en-US"/>
        </w:rPr>
        <w:t>D</w:t>
      </w:r>
      <w:r w:rsidRPr="009A61D2">
        <w:rPr>
          <w:rStyle w:val="aff8"/>
          <w:color w:val="000000" w:themeColor="text1"/>
        </w:rPr>
        <w:t xml:space="preserve"> </w:t>
      </w:r>
      <w:r w:rsidRPr="000F795D">
        <w:rPr>
          <w:rStyle w:val="aff8"/>
          <w:color w:val="000000" w:themeColor="text1"/>
        </w:rPr>
        <w:t>(уровень достоверности доказательств</w:t>
      </w:r>
      <w:r w:rsidR="00FE24F4" w:rsidRPr="00FE24F4">
        <w:rPr>
          <w:rStyle w:val="aff8"/>
          <w:color w:val="000000" w:themeColor="text1"/>
        </w:rPr>
        <w:t xml:space="preserve"> 3</w:t>
      </w:r>
      <w:r w:rsidRPr="000F795D">
        <w:rPr>
          <w:rStyle w:val="aff8"/>
          <w:color w:val="000000" w:themeColor="text1"/>
        </w:rPr>
        <w:t xml:space="preserve">) </w:t>
      </w:r>
    </w:p>
    <w:p w14:paraId="10AC8D5C" w14:textId="6AF7AAF6" w:rsidR="00977D74" w:rsidRPr="00977D74" w:rsidRDefault="00F6356B" w:rsidP="00977D74">
      <w:pPr>
        <w:pStyle w:val="afa"/>
        <w:spacing w:beforeAutospacing="0" w:afterAutospacing="0" w:line="360" w:lineRule="auto"/>
        <w:jc w:val="both"/>
        <w:divId w:val="369501978"/>
        <w:rPr>
          <w:rStyle w:val="aff9"/>
          <w:color w:val="000000" w:themeColor="text1"/>
        </w:rPr>
      </w:pPr>
      <w:r w:rsidRPr="00977D74">
        <w:rPr>
          <w:rStyle w:val="aff8"/>
          <w:i/>
          <w:color w:val="000000" w:themeColor="text1"/>
        </w:rPr>
        <w:t>Комментарии:</w:t>
      </w:r>
      <w:r w:rsidRPr="00977D74">
        <w:rPr>
          <w:rStyle w:val="aff9"/>
          <w:color w:val="000000" w:themeColor="text1"/>
        </w:rPr>
        <w:t xml:space="preserve"> </w:t>
      </w:r>
    </w:p>
    <w:p w14:paraId="1BD287FB" w14:textId="55272C8C" w:rsidR="00977D74" w:rsidRPr="00977D74" w:rsidRDefault="00F6356B" w:rsidP="00322BD2">
      <w:pPr>
        <w:pStyle w:val="afa"/>
        <w:numPr>
          <w:ilvl w:val="0"/>
          <w:numId w:val="39"/>
        </w:numPr>
        <w:spacing w:beforeAutospacing="0" w:afterAutospacing="0" w:line="360" w:lineRule="auto"/>
        <w:ind w:left="0" w:firstLine="0"/>
        <w:jc w:val="both"/>
        <w:divId w:val="369501978"/>
        <w:rPr>
          <w:rStyle w:val="aff9"/>
          <w:iCs w:val="0"/>
          <w:color w:val="000000" w:themeColor="text1"/>
        </w:rPr>
      </w:pPr>
      <w:r w:rsidRPr="00977D74">
        <w:rPr>
          <w:rStyle w:val="aff9"/>
          <w:color w:val="000000" w:themeColor="text1"/>
        </w:rPr>
        <w:t>Функциональное состояние и прогноз у пациентов, находящихся под наблюдением у ревматологов, лучше, чем у врачей общей практики [</w:t>
      </w:r>
      <w:r w:rsidR="00977D74" w:rsidRPr="00977D74">
        <w:rPr>
          <w:rStyle w:val="aff9"/>
          <w:color w:val="000000" w:themeColor="text1"/>
        </w:rPr>
        <w:t>1</w:t>
      </w:r>
      <w:r w:rsidR="001C44FE">
        <w:rPr>
          <w:rStyle w:val="aff9"/>
          <w:color w:val="000000" w:themeColor="text1"/>
        </w:rPr>
        <w:t>7</w:t>
      </w:r>
      <w:r w:rsidR="00902D0A">
        <w:rPr>
          <w:rStyle w:val="aff9"/>
          <w:color w:val="000000" w:themeColor="text1"/>
        </w:rPr>
        <w:t>2</w:t>
      </w:r>
      <w:r w:rsidR="001C44FE">
        <w:rPr>
          <w:rStyle w:val="aff9"/>
          <w:color w:val="000000" w:themeColor="text1"/>
        </w:rPr>
        <w:t>-17</w:t>
      </w:r>
      <w:r w:rsidR="00712239">
        <w:rPr>
          <w:rStyle w:val="aff9"/>
          <w:color w:val="000000" w:themeColor="text1"/>
        </w:rPr>
        <w:t>5</w:t>
      </w:r>
      <w:r w:rsidRPr="00977D74">
        <w:rPr>
          <w:rStyle w:val="aff9"/>
          <w:color w:val="000000" w:themeColor="text1"/>
        </w:rPr>
        <w:t xml:space="preserve">]. </w:t>
      </w:r>
    </w:p>
    <w:p w14:paraId="59E86E50" w14:textId="12989EB4" w:rsidR="00F6356B" w:rsidRPr="00977D74" w:rsidRDefault="00F6356B" w:rsidP="00322BD2">
      <w:pPr>
        <w:pStyle w:val="afa"/>
        <w:numPr>
          <w:ilvl w:val="0"/>
          <w:numId w:val="39"/>
        </w:numPr>
        <w:spacing w:beforeAutospacing="0" w:afterAutospacing="0" w:line="360" w:lineRule="auto"/>
        <w:ind w:left="0" w:firstLine="0"/>
        <w:jc w:val="both"/>
        <w:divId w:val="369501978"/>
        <w:rPr>
          <w:i/>
          <w:color w:val="000000" w:themeColor="text1"/>
        </w:rPr>
      </w:pPr>
      <w:r w:rsidRPr="00977D74">
        <w:rPr>
          <w:rStyle w:val="aff9"/>
          <w:color w:val="000000" w:themeColor="text1"/>
        </w:rPr>
        <w:t>Мультидисциплинарный подход к ведению пациентов с РА позволяет снизить негативное влияние коморбидной патологии на течение</w:t>
      </w:r>
      <w:r w:rsidR="00B7164C">
        <w:rPr>
          <w:rStyle w:val="aff9"/>
          <w:color w:val="000000" w:themeColor="text1"/>
        </w:rPr>
        <w:t xml:space="preserve"> заболевания</w:t>
      </w:r>
      <w:r w:rsidRPr="00977D74">
        <w:rPr>
          <w:rStyle w:val="aff9"/>
          <w:color w:val="000000" w:themeColor="text1"/>
        </w:rPr>
        <w:t xml:space="preserve">, эффективность фармакотерапии и прогноз заболевания. </w:t>
      </w:r>
    </w:p>
    <w:p w14:paraId="04F4AE32" w14:textId="4B0DEE88" w:rsidR="000C5DBD" w:rsidRPr="00F36A43" w:rsidRDefault="00F36A43" w:rsidP="00977D74">
      <w:pPr>
        <w:jc w:val="both"/>
        <w:divId w:val="369501978"/>
        <w:rPr>
          <w:rFonts w:cs="Times New Roman"/>
          <w:szCs w:val="24"/>
          <w:u w:val="single"/>
        </w:rPr>
      </w:pPr>
      <w:r w:rsidRPr="00F36A43">
        <w:rPr>
          <w:rFonts w:cs="Times New Roman"/>
          <w:bCs/>
          <w:szCs w:val="24"/>
          <w:u w:val="single"/>
        </w:rPr>
        <w:t>7.1</w:t>
      </w:r>
      <w:r w:rsidR="00232B57" w:rsidRPr="00F36A43">
        <w:rPr>
          <w:rFonts w:cs="Times New Roman"/>
          <w:bCs/>
          <w:szCs w:val="24"/>
          <w:u w:val="single"/>
        </w:rPr>
        <w:t xml:space="preserve">. </w:t>
      </w:r>
      <w:r w:rsidR="000C5DBD" w:rsidRPr="00F36A43">
        <w:rPr>
          <w:rFonts w:cs="Times New Roman"/>
          <w:bCs/>
          <w:szCs w:val="24"/>
          <w:u w:val="single"/>
        </w:rPr>
        <w:t>Показания к госпитализации в специализированное отделение по профилю «ревматология»:</w:t>
      </w:r>
    </w:p>
    <w:p w14:paraId="39CB7953" w14:textId="77777777" w:rsidR="007344C3" w:rsidRPr="00C91967" w:rsidRDefault="009C17AD" w:rsidP="00322BD2">
      <w:pPr>
        <w:pStyle w:val="afc"/>
        <w:numPr>
          <w:ilvl w:val="0"/>
          <w:numId w:val="59"/>
        </w:numPr>
        <w:ind w:left="0" w:firstLine="0"/>
        <w:jc w:val="both"/>
        <w:divId w:val="369501978"/>
        <w:rPr>
          <w:rFonts w:cs="Times New Roman"/>
          <w:szCs w:val="24"/>
        </w:rPr>
      </w:pPr>
      <w:r w:rsidRPr="00C91967">
        <w:rPr>
          <w:rFonts w:cs="Times New Roman"/>
          <w:szCs w:val="24"/>
        </w:rPr>
        <w:t>диагностика РА/проведение дифференциальной диагностики и подбор терапии</w:t>
      </w:r>
    </w:p>
    <w:p w14:paraId="4DFA31BB" w14:textId="77777777" w:rsidR="007344C3" w:rsidRPr="00C91967" w:rsidRDefault="009C17AD" w:rsidP="00322BD2">
      <w:pPr>
        <w:pStyle w:val="afc"/>
        <w:numPr>
          <w:ilvl w:val="0"/>
          <w:numId w:val="59"/>
        </w:numPr>
        <w:ind w:left="0" w:firstLine="0"/>
        <w:jc w:val="both"/>
        <w:divId w:val="369501978"/>
        <w:rPr>
          <w:rFonts w:cs="Times New Roman"/>
          <w:szCs w:val="24"/>
        </w:rPr>
      </w:pPr>
      <w:r w:rsidRPr="00C91967">
        <w:rPr>
          <w:rFonts w:cs="Times New Roman"/>
          <w:szCs w:val="24"/>
        </w:rPr>
        <w:t>высокая степень клинической и лабораторной активности РА с или без внесуставных проявлений</w:t>
      </w:r>
    </w:p>
    <w:p w14:paraId="12529ED7" w14:textId="77777777" w:rsidR="007344C3" w:rsidRPr="00C91967" w:rsidRDefault="009C17AD" w:rsidP="00322BD2">
      <w:pPr>
        <w:pStyle w:val="afc"/>
        <w:numPr>
          <w:ilvl w:val="0"/>
          <w:numId w:val="59"/>
        </w:numPr>
        <w:ind w:left="0" w:firstLine="0"/>
        <w:jc w:val="both"/>
        <w:divId w:val="369501978"/>
        <w:rPr>
          <w:rFonts w:cs="Times New Roman"/>
          <w:szCs w:val="24"/>
        </w:rPr>
      </w:pPr>
      <w:r w:rsidRPr="00C91967">
        <w:rPr>
          <w:rFonts w:cs="Times New Roman"/>
          <w:szCs w:val="24"/>
        </w:rPr>
        <w:t>подбор и, при необходимости, - коррекция дозы БПВП</w:t>
      </w:r>
    </w:p>
    <w:p w14:paraId="06A451A9" w14:textId="77777777" w:rsidR="007344C3" w:rsidRPr="00C91967" w:rsidRDefault="009C17AD" w:rsidP="00322BD2">
      <w:pPr>
        <w:pStyle w:val="afc"/>
        <w:numPr>
          <w:ilvl w:val="0"/>
          <w:numId w:val="59"/>
        </w:numPr>
        <w:ind w:left="0" w:firstLine="0"/>
        <w:jc w:val="both"/>
        <w:divId w:val="369501978"/>
        <w:rPr>
          <w:rFonts w:cs="Times New Roman"/>
          <w:szCs w:val="24"/>
        </w:rPr>
      </w:pPr>
      <w:r w:rsidRPr="00C91967">
        <w:rPr>
          <w:rFonts w:cs="Times New Roman"/>
          <w:szCs w:val="24"/>
        </w:rPr>
        <w:t>решение вопроса о назначении ГИБП и тсБПВП</w:t>
      </w:r>
    </w:p>
    <w:p w14:paraId="3480BD74" w14:textId="0CA32898" w:rsidR="000C5DBD" w:rsidRPr="00C91967" w:rsidRDefault="001C44FE" w:rsidP="00322BD2">
      <w:pPr>
        <w:pStyle w:val="afc"/>
        <w:numPr>
          <w:ilvl w:val="0"/>
          <w:numId w:val="59"/>
        </w:numPr>
        <w:ind w:left="0" w:firstLine="0"/>
        <w:jc w:val="both"/>
        <w:divId w:val="369501978"/>
      </w:pPr>
      <w:r>
        <w:rPr>
          <w:rFonts w:cs="Times New Roman"/>
          <w:szCs w:val="24"/>
        </w:rPr>
        <w:t>р</w:t>
      </w:r>
      <w:r w:rsidR="009C17AD" w:rsidRPr="00C91967">
        <w:rPr>
          <w:rFonts w:cs="Times New Roman"/>
          <w:szCs w:val="24"/>
        </w:rPr>
        <w:t xml:space="preserve">азвитие осложнений РА или тяжелых НЛР у пациента, получающего ГК, </w:t>
      </w:r>
      <w:r w:rsidR="000C5DBD" w:rsidRPr="00C91967">
        <w:rPr>
          <w:rFonts w:cs="Times New Roman"/>
          <w:szCs w:val="24"/>
        </w:rPr>
        <w:t>с</w:t>
      </w:r>
      <w:r w:rsidR="009C17AD" w:rsidRPr="00C91967">
        <w:rPr>
          <w:rFonts w:cs="Times New Roman"/>
          <w:szCs w:val="24"/>
        </w:rPr>
        <w:t xml:space="preserve">БПВП, ГИБП и тсБПВП </w:t>
      </w:r>
    </w:p>
    <w:p w14:paraId="0D0243AC" w14:textId="5CCE30AB" w:rsidR="00C90614" w:rsidRPr="001C44FE" w:rsidRDefault="00C90614" w:rsidP="00322BD2">
      <w:pPr>
        <w:pStyle w:val="afc"/>
        <w:numPr>
          <w:ilvl w:val="0"/>
          <w:numId w:val="59"/>
        </w:numPr>
        <w:ind w:left="0" w:firstLine="0"/>
        <w:jc w:val="both"/>
        <w:divId w:val="369501978"/>
        <w:rPr>
          <w:rFonts w:cs="Times New Roman"/>
          <w:szCs w:val="24"/>
        </w:rPr>
      </w:pPr>
      <w:r w:rsidRPr="001C44FE">
        <w:rPr>
          <w:rFonts w:cs="Times New Roman"/>
          <w:szCs w:val="24"/>
        </w:rPr>
        <w:t>программная терапия (курсовое лечение) с применением ГИБП и селективных иммунодепрессантов в условиях круглосуточного и дневного стационара.</w:t>
      </w:r>
    </w:p>
    <w:p w14:paraId="3B84CF8B" w14:textId="769F45FD" w:rsidR="002F0711" w:rsidRPr="00F36A43" w:rsidRDefault="00F36A43" w:rsidP="00977D74">
      <w:pPr>
        <w:jc w:val="both"/>
        <w:divId w:val="369501978"/>
        <w:rPr>
          <w:u w:val="single"/>
        </w:rPr>
      </w:pPr>
      <w:r w:rsidRPr="00F36A43">
        <w:rPr>
          <w:b/>
          <w:u w:val="single"/>
        </w:rPr>
        <w:t>7</w:t>
      </w:r>
      <w:r w:rsidRPr="00F36A43">
        <w:rPr>
          <w:u w:val="single"/>
        </w:rPr>
        <w:t>.2.</w:t>
      </w:r>
      <w:r w:rsidR="00232B57" w:rsidRPr="00F36A43">
        <w:rPr>
          <w:u w:val="single"/>
        </w:rPr>
        <w:t xml:space="preserve"> </w:t>
      </w:r>
      <w:r w:rsidR="002F0711" w:rsidRPr="00F36A43">
        <w:rPr>
          <w:u w:val="single"/>
        </w:rPr>
        <w:t>Критерии выписки пациентов из стационара</w:t>
      </w:r>
    </w:p>
    <w:p w14:paraId="711ACCA7" w14:textId="55FE5263" w:rsidR="002F0711" w:rsidRPr="00EA7A9F" w:rsidRDefault="002F0711" w:rsidP="00322BD2">
      <w:pPr>
        <w:pStyle w:val="afa"/>
        <w:numPr>
          <w:ilvl w:val="1"/>
          <w:numId w:val="48"/>
        </w:numPr>
        <w:tabs>
          <w:tab w:val="clear" w:pos="1440"/>
        </w:tabs>
        <w:spacing w:beforeAutospacing="0" w:afterAutospacing="0" w:line="360" w:lineRule="auto"/>
        <w:ind w:left="0" w:firstLine="0"/>
        <w:jc w:val="both"/>
        <w:divId w:val="369501978"/>
      </w:pPr>
      <w:r w:rsidRPr="00EA7A9F">
        <w:rPr>
          <w:spacing w:val="2"/>
        </w:rPr>
        <w:t>Уменьшение числа</w:t>
      </w:r>
      <w:del w:id="41" w:author="Рабочий кабинет" w:date="2019-06-23T13:25:00Z">
        <w:r w:rsidRPr="00EA7A9F" w:rsidDel="00D4019D">
          <w:rPr>
            <w:spacing w:val="2"/>
          </w:rPr>
          <w:delText xml:space="preserve"> </w:delText>
        </w:r>
      </w:del>
      <w:r w:rsidRPr="00EA7A9F">
        <w:rPr>
          <w:spacing w:val="2"/>
        </w:rPr>
        <w:t xml:space="preserve"> болезненных</w:t>
      </w:r>
      <w:del w:id="42" w:author="Рабочий кабинет" w:date="2019-06-23T13:25:00Z">
        <w:r w:rsidRPr="00EA7A9F" w:rsidDel="00D4019D">
          <w:rPr>
            <w:spacing w:val="2"/>
          </w:rPr>
          <w:delText xml:space="preserve"> </w:delText>
        </w:r>
      </w:del>
      <w:r w:rsidRPr="00EA7A9F">
        <w:rPr>
          <w:spacing w:val="2"/>
        </w:rPr>
        <w:t xml:space="preserve"> и припухших суставов, общей оценки активности по мнению врача, острофазовых показателей (СОЭ, СРБ) на 20% и более (улучшение первых двух показателей</w:t>
      </w:r>
      <w:r w:rsidR="00D95FBA">
        <w:rPr>
          <w:spacing w:val="2"/>
        </w:rPr>
        <w:t>,</w:t>
      </w:r>
      <w:r w:rsidRPr="00EA7A9F">
        <w:rPr>
          <w:spacing w:val="2"/>
        </w:rPr>
        <w:t xml:space="preserve"> является обязательным).</w:t>
      </w:r>
      <w:r w:rsidRPr="00EA7A9F">
        <w:rPr>
          <w:rFonts w:ascii="Arial" w:hAnsi="Arial" w:cs="Arial"/>
          <w:spacing w:val="2"/>
          <w:sz w:val="20"/>
          <w:szCs w:val="20"/>
        </w:rPr>
        <w:t> </w:t>
      </w:r>
    </w:p>
    <w:p w14:paraId="1C67FDA8" w14:textId="574CFBA3" w:rsidR="000F79BA" w:rsidRPr="00F36A43" w:rsidRDefault="00F36A43" w:rsidP="001C1447">
      <w:pPr>
        <w:pStyle w:val="afa"/>
        <w:spacing w:beforeAutospacing="0" w:afterAutospacing="0" w:line="360" w:lineRule="auto"/>
        <w:jc w:val="both"/>
        <w:divId w:val="369501978"/>
        <w:rPr>
          <w:b/>
        </w:rPr>
      </w:pPr>
      <w:r w:rsidRPr="00F36A43">
        <w:rPr>
          <w:rStyle w:val="aff8"/>
          <w:b w:val="0"/>
          <w:u w:val="single"/>
        </w:rPr>
        <w:t xml:space="preserve">7.3. </w:t>
      </w:r>
      <w:r w:rsidR="0080073C" w:rsidRPr="00F36A43">
        <w:rPr>
          <w:rStyle w:val="aff8"/>
          <w:b w:val="0"/>
          <w:u w:val="single"/>
        </w:rPr>
        <w:t xml:space="preserve">Постановка диагноза </w:t>
      </w:r>
    </w:p>
    <w:p w14:paraId="5C7AC65C" w14:textId="7C26F39F" w:rsidR="000F79BA" w:rsidRPr="00A966F2" w:rsidRDefault="0080073C" w:rsidP="001C1447">
      <w:pPr>
        <w:pStyle w:val="afa"/>
        <w:spacing w:beforeAutospacing="0" w:afterAutospacing="0" w:line="360" w:lineRule="auto"/>
        <w:jc w:val="both"/>
        <w:divId w:val="369501978"/>
        <w:rPr>
          <w:i/>
        </w:rPr>
      </w:pPr>
      <w:r w:rsidRPr="00977D74">
        <w:t>Диагноз РА следует стремит</w:t>
      </w:r>
      <w:r w:rsidR="0049096E" w:rsidRPr="00977D74">
        <w:t>ь</w:t>
      </w:r>
      <w:r w:rsidRPr="00977D74">
        <w:t>ся поставить как можно раньше, желательно в течени</w:t>
      </w:r>
      <w:r w:rsidR="009E4767" w:rsidRPr="00977D74">
        <w:t>и</w:t>
      </w:r>
      <w:r w:rsidRPr="00977D74">
        <w:t xml:space="preserve"> первых 1-3 месяца от появления первых симптомов болезни [</w:t>
      </w:r>
      <w:r w:rsidR="001C44FE">
        <w:t>10,</w:t>
      </w:r>
      <w:r w:rsidR="008B3381" w:rsidRPr="008B3381">
        <w:t>11</w:t>
      </w:r>
      <w:r w:rsidRPr="00977D74">
        <w:t xml:space="preserve">]. Для постановки диагноза рекомендуется учитывать </w:t>
      </w:r>
      <w:r w:rsidR="001C44FE">
        <w:t>к</w:t>
      </w:r>
      <w:r w:rsidR="00EF071F" w:rsidRPr="00977D74">
        <w:t xml:space="preserve">лассификационные критерии </w:t>
      </w:r>
      <w:r w:rsidRPr="00977D74">
        <w:t>РА ACR/EULAR [</w:t>
      </w:r>
      <w:r w:rsidR="00D924BA" w:rsidRPr="00977D74">
        <w:t>1</w:t>
      </w:r>
      <w:r w:rsidR="001C44FE">
        <w:t>8</w:t>
      </w:r>
      <w:r w:rsidRPr="00977D74">
        <w:t xml:space="preserve">] </w:t>
      </w:r>
      <w:r w:rsidRPr="00A966F2">
        <w:rPr>
          <w:i/>
        </w:rPr>
        <w:t>(</w:t>
      </w:r>
      <w:r w:rsidRPr="00A966F2">
        <w:rPr>
          <w:rStyle w:val="aff9"/>
          <w:b/>
          <w:bCs/>
          <w:i w:val="0"/>
        </w:rPr>
        <w:t>См. Приложение Г1).</w:t>
      </w:r>
    </w:p>
    <w:p w14:paraId="63725E89" w14:textId="77777777" w:rsidR="000F79BA" w:rsidRPr="00977D74" w:rsidRDefault="0080073C" w:rsidP="001C1447">
      <w:pPr>
        <w:pStyle w:val="afa"/>
        <w:spacing w:beforeAutospacing="0" w:afterAutospacing="0" w:line="360" w:lineRule="auto"/>
        <w:jc w:val="both"/>
        <w:divId w:val="369501978"/>
      </w:pPr>
      <w:r w:rsidRPr="00977D74">
        <w:t>При поставке диагноза РА необходимо учитывать три основных фактора:</w:t>
      </w:r>
    </w:p>
    <w:p w14:paraId="35A192B3" w14:textId="77777777" w:rsidR="000F79BA" w:rsidRPr="00977D74" w:rsidRDefault="0080073C" w:rsidP="00322BD2">
      <w:pPr>
        <w:numPr>
          <w:ilvl w:val="0"/>
          <w:numId w:val="19"/>
        </w:numPr>
        <w:ind w:left="0" w:firstLine="0"/>
        <w:jc w:val="both"/>
        <w:divId w:val="369501978"/>
        <w:rPr>
          <w:rFonts w:eastAsia="Times New Roman"/>
        </w:rPr>
      </w:pPr>
      <w:r w:rsidRPr="00977D74">
        <w:rPr>
          <w:rFonts w:eastAsia="Times New Roman"/>
        </w:rPr>
        <w:t xml:space="preserve">Выявить у </w:t>
      </w:r>
      <w:r w:rsidR="00CE6CB3" w:rsidRPr="00977D74">
        <w:rPr>
          <w:rFonts w:eastAsia="Times New Roman"/>
        </w:rPr>
        <w:t xml:space="preserve">пациента </w:t>
      </w:r>
      <w:r w:rsidRPr="00977D74">
        <w:rPr>
          <w:rFonts w:eastAsia="Times New Roman"/>
        </w:rPr>
        <w:t>хотя бы один припухший сустав при клиническом обследовании.</w:t>
      </w:r>
    </w:p>
    <w:p w14:paraId="1285AA35" w14:textId="77777777" w:rsidR="000F79BA" w:rsidRPr="00977D74" w:rsidRDefault="0080073C" w:rsidP="00322BD2">
      <w:pPr>
        <w:numPr>
          <w:ilvl w:val="0"/>
          <w:numId w:val="19"/>
        </w:numPr>
        <w:ind w:left="0" w:firstLine="0"/>
        <w:jc w:val="both"/>
        <w:divId w:val="369501978"/>
        <w:rPr>
          <w:rFonts w:eastAsia="Times New Roman"/>
        </w:rPr>
      </w:pPr>
      <w:r w:rsidRPr="00977D74">
        <w:rPr>
          <w:rFonts w:eastAsia="Times New Roman"/>
        </w:rPr>
        <w:t>Исключить другие заболевания, которые могут проявляться воспалением суставов.</w:t>
      </w:r>
    </w:p>
    <w:p w14:paraId="2CDF6A2E" w14:textId="77777777" w:rsidR="000F79BA" w:rsidRPr="00977D74" w:rsidRDefault="00EF071F" w:rsidP="00322BD2">
      <w:pPr>
        <w:numPr>
          <w:ilvl w:val="0"/>
          <w:numId w:val="19"/>
        </w:numPr>
        <w:ind w:left="0" w:firstLine="0"/>
        <w:jc w:val="both"/>
        <w:divId w:val="369501978"/>
        <w:rPr>
          <w:rFonts w:eastAsia="Times New Roman"/>
        </w:rPr>
      </w:pPr>
      <w:r w:rsidRPr="00977D74">
        <w:rPr>
          <w:rFonts w:eastAsia="Times New Roman"/>
        </w:rPr>
        <w:t xml:space="preserve">Набрать </w:t>
      </w:r>
      <w:r w:rsidR="0080073C" w:rsidRPr="00977D74">
        <w:rPr>
          <w:rFonts w:eastAsia="Times New Roman"/>
        </w:rPr>
        <w:t xml:space="preserve">не менее 6 </w:t>
      </w:r>
      <w:r w:rsidRPr="00977D74">
        <w:rPr>
          <w:rFonts w:eastAsia="Times New Roman"/>
        </w:rPr>
        <w:t xml:space="preserve">баллов </w:t>
      </w:r>
      <w:r w:rsidR="0080073C" w:rsidRPr="00977D74">
        <w:rPr>
          <w:rFonts w:eastAsia="Times New Roman"/>
        </w:rPr>
        <w:t>из 10 возможных по 4</w:t>
      </w:r>
      <w:r w:rsidR="00A561EE" w:rsidRPr="00977D74">
        <w:rPr>
          <w:rFonts w:eastAsia="Times New Roman"/>
        </w:rPr>
        <w:t xml:space="preserve"> </w:t>
      </w:r>
      <w:r w:rsidR="0080073C" w:rsidRPr="00977D74">
        <w:rPr>
          <w:rFonts w:eastAsia="Times New Roman"/>
        </w:rPr>
        <w:t>позициям, характеризующих поражение суставов и лабораторные нарушения, характерные для РА.</w:t>
      </w:r>
    </w:p>
    <w:p w14:paraId="11F91FA9" w14:textId="77777777" w:rsidR="000F79BA" w:rsidRPr="00977D74" w:rsidRDefault="0080073C" w:rsidP="00322BD2">
      <w:pPr>
        <w:numPr>
          <w:ilvl w:val="0"/>
          <w:numId w:val="20"/>
        </w:numPr>
        <w:ind w:left="0" w:firstLine="0"/>
        <w:jc w:val="both"/>
        <w:divId w:val="369501978"/>
        <w:rPr>
          <w:rFonts w:eastAsia="Times New Roman"/>
        </w:rPr>
      </w:pPr>
      <w:r w:rsidRPr="00977D74">
        <w:rPr>
          <w:rFonts w:eastAsia="Times New Roman"/>
        </w:rPr>
        <w:lastRenderedPageBreak/>
        <w:t>Основное значением имеет определение числа воспаленных суставов, которое учитывает, как припухлость, так и болезненность сустава, выявляемых при объективном исследовании.</w:t>
      </w:r>
    </w:p>
    <w:p w14:paraId="1D404BAC" w14:textId="77777777" w:rsidR="000F79BA" w:rsidRPr="00977D74" w:rsidRDefault="0080073C" w:rsidP="00322BD2">
      <w:pPr>
        <w:numPr>
          <w:ilvl w:val="0"/>
          <w:numId w:val="20"/>
        </w:numPr>
        <w:ind w:left="0" w:firstLine="0"/>
        <w:jc w:val="both"/>
        <w:divId w:val="369501978"/>
        <w:rPr>
          <w:rFonts w:eastAsia="Times New Roman"/>
        </w:rPr>
      </w:pPr>
      <w:r w:rsidRPr="00977D74">
        <w:rPr>
          <w:rFonts w:eastAsia="Times New Roman"/>
        </w:rPr>
        <w:t xml:space="preserve">Оценка статуса </w:t>
      </w:r>
      <w:r w:rsidR="00CE6CB3" w:rsidRPr="00977D74">
        <w:rPr>
          <w:rFonts w:eastAsia="Times New Roman"/>
        </w:rPr>
        <w:t xml:space="preserve">пациента </w:t>
      </w:r>
      <w:r w:rsidRPr="00977D74">
        <w:rPr>
          <w:rFonts w:eastAsia="Times New Roman"/>
        </w:rPr>
        <w:t>основывается на выделении 4 категорий суставов:</w:t>
      </w:r>
    </w:p>
    <w:p w14:paraId="46A3BE94" w14:textId="77777777" w:rsidR="000F79BA" w:rsidRPr="00977D74" w:rsidRDefault="0080073C" w:rsidP="001C1447">
      <w:pPr>
        <w:pStyle w:val="afa"/>
        <w:spacing w:beforeAutospacing="0" w:afterAutospacing="0" w:line="360" w:lineRule="auto"/>
        <w:jc w:val="both"/>
        <w:divId w:val="369501978"/>
        <w:rPr>
          <w:rFonts w:eastAsiaTheme="minorEastAsia"/>
        </w:rPr>
      </w:pPr>
      <w:r w:rsidRPr="00977D74">
        <w:t> Суставы исключения:</w:t>
      </w:r>
    </w:p>
    <w:p w14:paraId="12D31D58" w14:textId="77777777" w:rsidR="000F79BA" w:rsidRPr="00977D74" w:rsidRDefault="0080073C" w:rsidP="001C1447">
      <w:pPr>
        <w:pStyle w:val="afa"/>
        <w:spacing w:beforeAutospacing="0" w:afterAutospacing="0" w:line="360" w:lineRule="auto"/>
        <w:jc w:val="both"/>
        <w:divId w:val="369501978"/>
      </w:pPr>
      <w:r w:rsidRPr="00977D74">
        <w:t xml:space="preserve"> - Не учитываются изменения дистальных межфаланговых суставов, </w:t>
      </w:r>
      <w:r w:rsidR="00567ED5" w:rsidRPr="00977D74">
        <w:t>первых</w:t>
      </w:r>
    </w:p>
    <w:p w14:paraId="481969D2" w14:textId="77777777" w:rsidR="000F79BA" w:rsidRPr="00977D74" w:rsidRDefault="0080073C" w:rsidP="001C1447">
      <w:pPr>
        <w:pStyle w:val="afa"/>
        <w:spacing w:beforeAutospacing="0" w:afterAutospacing="0" w:line="360" w:lineRule="auto"/>
        <w:jc w:val="both"/>
        <w:divId w:val="369501978"/>
      </w:pPr>
      <w:r w:rsidRPr="00977D74">
        <w:t> запястно-пястных суставов и первых плюснефаланговых суставов</w:t>
      </w:r>
    </w:p>
    <w:p w14:paraId="11FD879E" w14:textId="77777777" w:rsidR="000F79BA" w:rsidRPr="00977D74" w:rsidRDefault="0080073C" w:rsidP="001C1447">
      <w:pPr>
        <w:pStyle w:val="afa"/>
        <w:spacing w:beforeAutospacing="0" w:afterAutospacing="0" w:line="360" w:lineRule="auto"/>
        <w:jc w:val="both"/>
        <w:divId w:val="369501978"/>
      </w:pPr>
      <w:r w:rsidRPr="00977D74">
        <w:t> Крупные суставы:</w:t>
      </w:r>
    </w:p>
    <w:p w14:paraId="46486235" w14:textId="77777777" w:rsidR="000F79BA" w:rsidRPr="00977D74" w:rsidRDefault="0080073C" w:rsidP="001C1447">
      <w:pPr>
        <w:pStyle w:val="afa"/>
        <w:spacing w:beforeAutospacing="0" w:afterAutospacing="0" w:line="360" w:lineRule="auto"/>
        <w:jc w:val="both"/>
        <w:divId w:val="369501978"/>
      </w:pPr>
      <w:r w:rsidRPr="00977D74">
        <w:t> - Плечевые, локтевые, тазобедренные, коленные, голеностопные</w:t>
      </w:r>
    </w:p>
    <w:p w14:paraId="61EC72BA" w14:textId="77777777" w:rsidR="000F79BA" w:rsidRPr="00977D74" w:rsidRDefault="0080073C" w:rsidP="001C1447">
      <w:pPr>
        <w:pStyle w:val="afa"/>
        <w:spacing w:beforeAutospacing="0" w:afterAutospacing="0" w:line="360" w:lineRule="auto"/>
        <w:jc w:val="both"/>
        <w:divId w:val="369501978"/>
      </w:pPr>
      <w:r w:rsidRPr="00977D74">
        <w:t> Мелкие суставы:</w:t>
      </w:r>
    </w:p>
    <w:p w14:paraId="46FA43DA" w14:textId="77777777" w:rsidR="000F79BA" w:rsidRPr="00977D74" w:rsidRDefault="0080073C" w:rsidP="001C1447">
      <w:pPr>
        <w:pStyle w:val="afa"/>
        <w:spacing w:beforeAutospacing="0" w:afterAutospacing="0" w:line="360" w:lineRule="auto"/>
        <w:jc w:val="both"/>
        <w:divId w:val="369501978"/>
      </w:pPr>
      <w:r w:rsidRPr="00977D74">
        <w:t xml:space="preserve"> - Пястнофаланговые, проксимальные межфаланговые, 2-5 плюснефаланговые, межфаланговые суставы больших пальцев кистей, </w:t>
      </w:r>
      <w:r w:rsidR="00567ED5" w:rsidRPr="00977D74">
        <w:t xml:space="preserve">лучезапястные </w:t>
      </w:r>
      <w:r w:rsidRPr="00977D74">
        <w:t>суставы</w:t>
      </w:r>
    </w:p>
    <w:p w14:paraId="0A09ECD2" w14:textId="77777777" w:rsidR="000F79BA" w:rsidRPr="00977D74" w:rsidRDefault="0080073C" w:rsidP="001C1447">
      <w:pPr>
        <w:pStyle w:val="afa"/>
        <w:spacing w:beforeAutospacing="0" w:afterAutospacing="0" w:line="360" w:lineRule="auto"/>
        <w:jc w:val="both"/>
        <w:divId w:val="369501978"/>
      </w:pPr>
      <w:r w:rsidRPr="00977D74">
        <w:t> Другие суставы:</w:t>
      </w:r>
    </w:p>
    <w:p w14:paraId="39CEF9F9" w14:textId="77777777" w:rsidR="000F79BA" w:rsidRPr="00977D74" w:rsidRDefault="0080073C" w:rsidP="001C1447">
      <w:pPr>
        <w:pStyle w:val="afa"/>
        <w:spacing w:beforeAutospacing="0" w:afterAutospacing="0" w:line="360" w:lineRule="auto"/>
        <w:jc w:val="both"/>
        <w:divId w:val="369501978"/>
      </w:pPr>
      <w:r w:rsidRPr="00977D74">
        <w:t> - Суставы, которые могут быть поражены при РА, но не включены ни в одну из</w:t>
      </w:r>
    </w:p>
    <w:p w14:paraId="54589C73" w14:textId="77777777" w:rsidR="000F79BA" w:rsidRPr="00977D74" w:rsidRDefault="0080073C" w:rsidP="001C1447">
      <w:pPr>
        <w:pStyle w:val="afa"/>
        <w:spacing w:beforeAutospacing="0" w:afterAutospacing="0" w:line="360" w:lineRule="auto"/>
        <w:jc w:val="both"/>
        <w:divId w:val="369501978"/>
      </w:pPr>
      <w:r w:rsidRPr="00977D74">
        <w:t> перечисленных выше групп (например, височно-нижнечелюстной, акромиально-</w:t>
      </w:r>
    </w:p>
    <w:p w14:paraId="6676BD32" w14:textId="77777777" w:rsidR="000F79BA" w:rsidRPr="00977D74" w:rsidRDefault="0080073C" w:rsidP="001C1447">
      <w:pPr>
        <w:pStyle w:val="afa"/>
        <w:spacing w:beforeAutospacing="0" w:afterAutospacing="0" w:line="360" w:lineRule="auto"/>
        <w:jc w:val="both"/>
        <w:divId w:val="369501978"/>
      </w:pPr>
      <w:r w:rsidRPr="00977D74">
        <w:t> ключичный, грудинно-ключичный и др.)</w:t>
      </w:r>
    </w:p>
    <w:p w14:paraId="744503B3" w14:textId="13052C3F" w:rsidR="000F79BA" w:rsidRPr="00977D74" w:rsidRDefault="0080073C" w:rsidP="00322BD2">
      <w:pPr>
        <w:numPr>
          <w:ilvl w:val="0"/>
          <w:numId w:val="21"/>
        </w:numPr>
        <w:ind w:left="0" w:firstLine="0"/>
        <w:jc w:val="both"/>
        <w:divId w:val="369501978"/>
        <w:rPr>
          <w:rFonts w:eastAsia="Times New Roman"/>
        </w:rPr>
      </w:pPr>
      <w:r w:rsidRPr="00977D74">
        <w:rPr>
          <w:rFonts w:eastAsia="Times New Roman"/>
        </w:rPr>
        <w:t>Условно выделяют четыре категории пациентов, имеющих высокую вероятность развития РА, но которые не соответствуют критериям диагноза РА</w:t>
      </w:r>
      <w:r w:rsidR="00712239">
        <w:rPr>
          <w:rFonts w:eastAsia="Times New Roman"/>
        </w:rPr>
        <w:t xml:space="preserve"> </w:t>
      </w:r>
      <w:r w:rsidR="00712239" w:rsidRPr="00712239">
        <w:rPr>
          <w:rFonts w:eastAsia="Times New Roman"/>
        </w:rPr>
        <w:t>[18]</w:t>
      </w:r>
      <w:r w:rsidRPr="00977D74">
        <w:rPr>
          <w:rFonts w:eastAsia="Times New Roman"/>
        </w:rPr>
        <w:t xml:space="preserve"> на момент первичного обследования:</w:t>
      </w:r>
    </w:p>
    <w:p w14:paraId="16ABD062" w14:textId="77777777" w:rsidR="000F79BA" w:rsidRPr="00977D74" w:rsidRDefault="00CE6CB3" w:rsidP="00322BD2">
      <w:pPr>
        <w:numPr>
          <w:ilvl w:val="0"/>
          <w:numId w:val="21"/>
        </w:numPr>
        <w:ind w:left="0" w:firstLine="0"/>
        <w:jc w:val="both"/>
        <w:divId w:val="369501978"/>
        <w:rPr>
          <w:rFonts w:eastAsia="Times New Roman"/>
        </w:rPr>
      </w:pPr>
      <w:r w:rsidRPr="00977D74">
        <w:rPr>
          <w:rFonts w:eastAsia="Times New Roman"/>
        </w:rPr>
        <w:t>Пациенты</w:t>
      </w:r>
      <w:r w:rsidR="0080073C" w:rsidRPr="00977D74">
        <w:rPr>
          <w:rFonts w:eastAsia="Times New Roman"/>
        </w:rPr>
        <w:t>, у которых при рентгенологическом исследовании выявляются «типичные» для РА эрозии в мелких суставах кистей и/или стоп.</w:t>
      </w:r>
    </w:p>
    <w:p w14:paraId="5865F7DF" w14:textId="759BB9ED" w:rsidR="000F79BA" w:rsidRPr="00977D74" w:rsidRDefault="00CE6CB3" w:rsidP="00322BD2">
      <w:pPr>
        <w:numPr>
          <w:ilvl w:val="0"/>
          <w:numId w:val="21"/>
        </w:numPr>
        <w:ind w:left="0" w:firstLine="0"/>
        <w:jc w:val="both"/>
        <w:divId w:val="369501978"/>
        <w:rPr>
          <w:rFonts w:eastAsia="Times New Roman"/>
        </w:rPr>
      </w:pPr>
      <w:r w:rsidRPr="00977D74">
        <w:rPr>
          <w:rFonts w:eastAsia="Times New Roman"/>
        </w:rPr>
        <w:t>Пациенты</w:t>
      </w:r>
      <w:r w:rsidR="00CF4661" w:rsidRPr="00977D74">
        <w:rPr>
          <w:rFonts w:eastAsia="Times New Roman"/>
        </w:rPr>
        <w:t xml:space="preserve"> </w:t>
      </w:r>
      <w:r w:rsidR="0080073C" w:rsidRPr="00977D74">
        <w:rPr>
          <w:rFonts w:eastAsia="Times New Roman"/>
        </w:rPr>
        <w:t>с развернутым РА, которые ранее соответствовали классификационным критериям этого заболевания</w:t>
      </w:r>
      <w:r w:rsidR="006E6329" w:rsidRPr="00977D74">
        <w:rPr>
          <w:rFonts w:eastAsia="Times New Roman"/>
        </w:rPr>
        <w:t xml:space="preserve"> [</w:t>
      </w:r>
      <w:r w:rsidR="00D37EF6">
        <w:rPr>
          <w:rFonts w:eastAsia="Times New Roman"/>
        </w:rPr>
        <w:t>1</w:t>
      </w:r>
      <w:r w:rsidR="00981DBD" w:rsidRPr="00981DBD">
        <w:rPr>
          <w:rFonts w:eastAsia="Times New Roman"/>
        </w:rPr>
        <w:t>83</w:t>
      </w:r>
      <w:r w:rsidR="006E6329" w:rsidRPr="00977D74">
        <w:rPr>
          <w:rFonts w:eastAsia="Times New Roman"/>
        </w:rPr>
        <w:t>]</w:t>
      </w:r>
    </w:p>
    <w:p w14:paraId="5AE30FA9" w14:textId="77777777" w:rsidR="000F79BA" w:rsidRPr="00977D74" w:rsidRDefault="00CE6CB3" w:rsidP="00322BD2">
      <w:pPr>
        <w:numPr>
          <w:ilvl w:val="0"/>
          <w:numId w:val="21"/>
        </w:numPr>
        <w:ind w:left="0" w:firstLine="0"/>
        <w:jc w:val="both"/>
        <w:divId w:val="369501978"/>
        <w:rPr>
          <w:rFonts w:eastAsia="Times New Roman"/>
        </w:rPr>
      </w:pPr>
      <w:r w:rsidRPr="00977D74">
        <w:rPr>
          <w:rFonts w:eastAsia="Times New Roman"/>
        </w:rPr>
        <w:t>Пациенты</w:t>
      </w:r>
      <w:r w:rsidR="00567ED5" w:rsidRPr="00977D74">
        <w:rPr>
          <w:rFonts w:eastAsia="Times New Roman"/>
        </w:rPr>
        <w:t xml:space="preserve"> </w:t>
      </w:r>
      <w:r w:rsidR="0080073C" w:rsidRPr="00977D74">
        <w:rPr>
          <w:rFonts w:eastAsia="Times New Roman"/>
        </w:rPr>
        <w:t>с ранней стадией РА, которые на момент осмотра не полностью соответствуют классификационным критериям РА. В этом случае диагноза РА основывается на кумулятивной оценке клинико-лабораторных признаков РА, выявленных за весь период наблюдения.</w:t>
      </w:r>
    </w:p>
    <w:p w14:paraId="53DCA494" w14:textId="77777777" w:rsidR="000F79BA" w:rsidRPr="00977D74" w:rsidRDefault="00CE6CB3" w:rsidP="00322BD2">
      <w:pPr>
        <w:numPr>
          <w:ilvl w:val="0"/>
          <w:numId w:val="21"/>
        </w:numPr>
        <w:ind w:left="0" w:firstLine="0"/>
        <w:jc w:val="both"/>
        <w:divId w:val="369501978"/>
        <w:rPr>
          <w:rFonts w:eastAsia="Times New Roman"/>
        </w:rPr>
      </w:pPr>
      <w:r w:rsidRPr="00977D74">
        <w:rPr>
          <w:rFonts w:eastAsia="Times New Roman"/>
        </w:rPr>
        <w:t>Пациенты</w:t>
      </w:r>
      <w:r w:rsidR="00CF4661" w:rsidRPr="00977D74">
        <w:rPr>
          <w:rFonts w:eastAsia="Times New Roman"/>
        </w:rPr>
        <w:t xml:space="preserve"> </w:t>
      </w:r>
      <w:r w:rsidR="0080073C" w:rsidRPr="00977D74">
        <w:rPr>
          <w:rFonts w:eastAsia="Times New Roman"/>
        </w:rPr>
        <w:t>с НДА, характер поражения суставов у которых не соответствует критериям РА (или какой-либо другого заболевания) в течение длительного времени. У этих пациентов необходимо учитывать наличие факторов риска развития РА, основными из которых являются обнаружение РФ и/или АЦБ.</w:t>
      </w:r>
    </w:p>
    <w:p w14:paraId="790B186E" w14:textId="4ACD3DEF" w:rsidR="000F79BA" w:rsidRPr="00F36A43" w:rsidRDefault="00F36A43" w:rsidP="001C1447">
      <w:pPr>
        <w:pStyle w:val="afa"/>
        <w:spacing w:beforeAutospacing="0" w:afterAutospacing="0" w:line="360" w:lineRule="auto"/>
        <w:jc w:val="both"/>
        <w:divId w:val="369501978"/>
        <w:rPr>
          <w:u w:val="single"/>
        </w:rPr>
      </w:pPr>
      <w:r w:rsidRPr="00F36A43">
        <w:rPr>
          <w:u w:val="single"/>
        </w:rPr>
        <w:t xml:space="preserve">7.4. </w:t>
      </w:r>
      <w:r w:rsidR="0080073C" w:rsidRPr="00F36A43">
        <w:rPr>
          <w:u w:val="single"/>
        </w:rPr>
        <w:t>Примеры формулировки клинических диагнозов:</w:t>
      </w:r>
    </w:p>
    <w:p w14:paraId="3DED70C3" w14:textId="2DCC98B8" w:rsidR="00C84075" w:rsidRPr="00D37EF6" w:rsidRDefault="00C84075" w:rsidP="00322BD2">
      <w:pPr>
        <w:pStyle w:val="afc"/>
        <w:numPr>
          <w:ilvl w:val="0"/>
          <w:numId w:val="70"/>
        </w:numPr>
        <w:tabs>
          <w:tab w:val="left" w:pos="709"/>
        </w:tabs>
        <w:ind w:hanging="578"/>
        <w:jc w:val="both"/>
        <w:divId w:val="369501978"/>
        <w:rPr>
          <w:rFonts w:eastAsia="Times New Roman"/>
          <w:color w:val="000000" w:themeColor="text1"/>
        </w:rPr>
      </w:pPr>
      <w:r w:rsidRPr="00D37EF6">
        <w:rPr>
          <w:rFonts w:eastAsia="Times New Roman"/>
          <w:color w:val="000000" w:themeColor="text1"/>
        </w:rPr>
        <w:t xml:space="preserve">РА серопозитивный, развернутая стадия, активность 2, эрозивный (рентгенологическая стадия </w:t>
      </w:r>
      <w:r w:rsidRPr="00D37EF6">
        <w:rPr>
          <w:rFonts w:eastAsia="Times New Roman"/>
          <w:color w:val="000000" w:themeColor="text1"/>
          <w:lang w:val="en-US"/>
        </w:rPr>
        <w:t>II</w:t>
      </w:r>
      <w:r w:rsidRPr="00D37EF6">
        <w:rPr>
          <w:rFonts w:eastAsia="Times New Roman"/>
          <w:color w:val="000000" w:themeColor="text1"/>
        </w:rPr>
        <w:t>), АЦЦП позитивный, ФК-</w:t>
      </w:r>
      <w:r w:rsidRPr="00D37EF6">
        <w:rPr>
          <w:rFonts w:eastAsia="Times New Roman"/>
          <w:color w:val="000000" w:themeColor="text1"/>
          <w:lang w:val="en-US"/>
        </w:rPr>
        <w:t>II</w:t>
      </w:r>
      <w:r w:rsidRPr="00D37EF6">
        <w:rPr>
          <w:rFonts w:eastAsia="Times New Roman"/>
          <w:color w:val="000000" w:themeColor="text1"/>
        </w:rPr>
        <w:t>, (М05.8).</w:t>
      </w:r>
    </w:p>
    <w:p w14:paraId="590BB1E5" w14:textId="77777777" w:rsidR="00C84075" w:rsidRPr="00D37EF6" w:rsidRDefault="00C84075" w:rsidP="00322BD2">
      <w:pPr>
        <w:pStyle w:val="afc"/>
        <w:numPr>
          <w:ilvl w:val="0"/>
          <w:numId w:val="61"/>
        </w:numPr>
        <w:ind w:left="709" w:hanging="567"/>
        <w:jc w:val="both"/>
        <w:divId w:val="369501978"/>
        <w:rPr>
          <w:rFonts w:eastAsia="Times New Roman"/>
          <w:color w:val="000000" w:themeColor="text1"/>
        </w:rPr>
      </w:pPr>
      <w:r w:rsidRPr="00D37EF6">
        <w:rPr>
          <w:rFonts w:eastAsia="Times New Roman"/>
          <w:color w:val="000000" w:themeColor="text1"/>
        </w:rPr>
        <w:lastRenderedPageBreak/>
        <w:t>РА серонегативный, ранняя стадия, активность 3, неэрозивный (рентгенологическая стадия 1), АЦЦП позитивный, ФК-</w:t>
      </w:r>
      <w:r w:rsidRPr="00D37EF6">
        <w:rPr>
          <w:rFonts w:eastAsia="Times New Roman"/>
          <w:color w:val="000000" w:themeColor="text1"/>
          <w:lang w:val="en-US"/>
        </w:rPr>
        <w:t>I</w:t>
      </w:r>
      <w:r w:rsidRPr="00D37EF6">
        <w:rPr>
          <w:rFonts w:eastAsia="Times New Roman"/>
          <w:color w:val="000000" w:themeColor="text1"/>
        </w:rPr>
        <w:t>, (М06.0).</w:t>
      </w:r>
    </w:p>
    <w:p w14:paraId="30B47BDA" w14:textId="77777777" w:rsidR="00C84075" w:rsidRPr="00D37EF6" w:rsidRDefault="00C84075" w:rsidP="00322BD2">
      <w:pPr>
        <w:pStyle w:val="afc"/>
        <w:numPr>
          <w:ilvl w:val="0"/>
          <w:numId w:val="61"/>
        </w:numPr>
        <w:ind w:left="709" w:hanging="567"/>
        <w:jc w:val="both"/>
        <w:divId w:val="369501978"/>
        <w:rPr>
          <w:rFonts w:eastAsia="Times New Roman"/>
          <w:color w:val="000000" w:themeColor="text1"/>
        </w:rPr>
      </w:pPr>
      <w:r w:rsidRPr="00D37EF6">
        <w:rPr>
          <w:rFonts w:eastAsia="Times New Roman"/>
          <w:color w:val="000000" w:themeColor="text1"/>
        </w:rPr>
        <w:t xml:space="preserve">РА серопозитивный, поздняя стадия, актиность – 3 </w:t>
      </w:r>
      <w:r w:rsidRPr="00D95FBA">
        <w:rPr>
          <w:rFonts w:eastAsia="Times New Roman"/>
          <w:color w:val="000000" w:themeColor="text1"/>
        </w:rPr>
        <w:t>с системными проявлениями</w:t>
      </w:r>
      <w:r w:rsidRPr="00D37EF6">
        <w:rPr>
          <w:rFonts w:eastAsia="Times New Roman"/>
          <w:color w:val="000000" w:themeColor="text1"/>
        </w:rPr>
        <w:t xml:space="preserve"> (ревматоидные узелки), эрозивный (рентгенологическая стадия </w:t>
      </w:r>
      <w:r w:rsidRPr="00D37EF6">
        <w:rPr>
          <w:rFonts w:eastAsia="Times New Roman"/>
          <w:color w:val="000000" w:themeColor="text1"/>
          <w:lang w:val="en-US"/>
        </w:rPr>
        <w:t>III</w:t>
      </w:r>
      <w:r w:rsidRPr="00D37EF6">
        <w:rPr>
          <w:rFonts w:eastAsia="Times New Roman"/>
          <w:color w:val="000000" w:themeColor="text1"/>
        </w:rPr>
        <w:t xml:space="preserve">), АЦЦП позитивный, ФК- </w:t>
      </w:r>
      <w:r w:rsidRPr="00D37EF6">
        <w:rPr>
          <w:rFonts w:eastAsia="Times New Roman"/>
          <w:color w:val="000000" w:themeColor="text1"/>
          <w:lang w:val="en-US"/>
        </w:rPr>
        <w:t>II</w:t>
      </w:r>
      <w:r w:rsidRPr="00D37EF6">
        <w:rPr>
          <w:rFonts w:eastAsia="Times New Roman"/>
          <w:color w:val="000000" w:themeColor="text1"/>
        </w:rPr>
        <w:t>, осложнения: вторичный амилоидоз с поражением почек, (М05.3).</w:t>
      </w:r>
    </w:p>
    <w:p w14:paraId="170035FC" w14:textId="77777777" w:rsidR="00C84075" w:rsidRPr="00D37EF6" w:rsidRDefault="00C84075" w:rsidP="00322BD2">
      <w:pPr>
        <w:pStyle w:val="afc"/>
        <w:numPr>
          <w:ilvl w:val="0"/>
          <w:numId w:val="61"/>
        </w:numPr>
        <w:ind w:left="709" w:hanging="567"/>
        <w:jc w:val="both"/>
        <w:divId w:val="369501978"/>
        <w:rPr>
          <w:rFonts w:eastAsia="Times New Roman"/>
          <w:color w:val="000000" w:themeColor="text1"/>
        </w:rPr>
      </w:pPr>
      <w:r w:rsidRPr="00D37EF6">
        <w:rPr>
          <w:rFonts w:eastAsia="Times New Roman"/>
          <w:color w:val="000000" w:themeColor="text1"/>
        </w:rPr>
        <w:t xml:space="preserve">Вероятный РА, серонегативный, ранняя стадия, активность – 2, неэрозивный (рентгенологическая стадия 1), АЦЦП негативный, ФК – </w:t>
      </w:r>
      <w:r w:rsidRPr="00D37EF6">
        <w:rPr>
          <w:rFonts w:eastAsia="Times New Roman"/>
          <w:color w:val="000000" w:themeColor="text1"/>
          <w:lang w:val="en-US"/>
        </w:rPr>
        <w:t>I</w:t>
      </w:r>
      <w:r w:rsidRPr="00D37EF6">
        <w:rPr>
          <w:rFonts w:eastAsia="Times New Roman"/>
          <w:color w:val="000000" w:themeColor="text1"/>
        </w:rPr>
        <w:t>, (М06.9).</w:t>
      </w:r>
    </w:p>
    <w:p w14:paraId="5181E15A" w14:textId="3ECDE4F9" w:rsidR="00320D5F" w:rsidRPr="00F36A43" w:rsidRDefault="00F36A43" w:rsidP="00C84075">
      <w:pPr>
        <w:pStyle w:val="afa"/>
        <w:spacing w:beforeAutospacing="0" w:afterAutospacing="0" w:line="360" w:lineRule="auto"/>
        <w:jc w:val="both"/>
        <w:divId w:val="369501978"/>
        <w:rPr>
          <w:bCs/>
          <w:u w:val="single"/>
        </w:rPr>
      </w:pPr>
      <w:r w:rsidRPr="00F36A43">
        <w:rPr>
          <w:bCs/>
          <w:u w:val="single"/>
        </w:rPr>
        <w:t xml:space="preserve">7.5. </w:t>
      </w:r>
      <w:r w:rsidR="00711F20" w:rsidRPr="00F36A43">
        <w:rPr>
          <w:bCs/>
          <w:u w:val="single"/>
        </w:rPr>
        <w:t>Критерии качества медицинской помощи</w:t>
      </w:r>
    </w:p>
    <w:p w14:paraId="51DCD060" w14:textId="77777777" w:rsidR="006965CE" w:rsidRPr="006965CE" w:rsidRDefault="006965CE" w:rsidP="00D37EF6">
      <w:pPr>
        <w:spacing w:line="240" w:lineRule="auto"/>
        <w:ind w:left="1843"/>
        <w:jc w:val="both"/>
        <w:rPr>
          <w:rFonts w:eastAsiaTheme="minorEastAsia"/>
        </w:rPr>
      </w:pPr>
    </w:p>
    <w:tbl>
      <w:tblPr>
        <w:tblW w:w="11091" w:type="dxa"/>
        <w:tblCellMar>
          <w:left w:w="0" w:type="dxa"/>
          <w:right w:w="0" w:type="dxa"/>
        </w:tblCellMar>
        <w:tblLook w:val="0600" w:firstRow="0" w:lastRow="0" w:firstColumn="0" w:lastColumn="0" w:noHBand="1" w:noVBand="1"/>
      </w:tblPr>
      <w:tblGrid>
        <w:gridCol w:w="1179"/>
        <w:gridCol w:w="7644"/>
        <w:gridCol w:w="2268"/>
      </w:tblGrid>
      <w:tr w:rsidR="006965CE" w:rsidRPr="006965CE" w14:paraId="4FC8D88F" w14:textId="77777777" w:rsidTr="00446CFD">
        <w:trPr>
          <w:trHeight w:val="722"/>
        </w:trPr>
        <w:tc>
          <w:tcPr>
            <w:tcW w:w="1179"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1F32DA81" w14:textId="77777777" w:rsidR="006965CE" w:rsidRPr="00D37EF6" w:rsidRDefault="006965CE">
            <w:pPr>
              <w:jc w:val="both"/>
              <w:rPr>
                <w:rFonts w:eastAsia="Times New Roman"/>
              </w:rPr>
            </w:pPr>
            <w:r w:rsidRPr="00D37EF6">
              <w:rPr>
                <w:rFonts w:eastAsia="Times New Roman"/>
              </w:rPr>
              <w:t>1.</w:t>
            </w:r>
          </w:p>
        </w:tc>
        <w:tc>
          <w:tcPr>
            <w:tcW w:w="7644"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7CF5425A" w14:textId="77777777" w:rsidR="006965CE" w:rsidRPr="00D37EF6" w:rsidRDefault="006965CE">
            <w:pPr>
              <w:jc w:val="both"/>
              <w:rPr>
                <w:rFonts w:eastAsia="Times New Roman"/>
              </w:rPr>
            </w:pPr>
            <w:r w:rsidRPr="00D37EF6">
              <w:rPr>
                <w:rFonts w:eastAsia="Times New Roman"/>
              </w:rPr>
              <w:t xml:space="preserve">Выполнена консультация врачом-ревматологом </w:t>
            </w:r>
          </w:p>
        </w:tc>
        <w:tc>
          <w:tcPr>
            <w:tcW w:w="2268"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67FF7F70" w14:textId="77777777" w:rsidR="006965CE" w:rsidRPr="00D37EF6" w:rsidRDefault="006965CE">
            <w:pPr>
              <w:jc w:val="both"/>
              <w:rPr>
                <w:rFonts w:eastAsia="Times New Roman"/>
              </w:rPr>
            </w:pPr>
            <w:r w:rsidRPr="00D37EF6">
              <w:rPr>
                <w:rFonts w:eastAsia="Times New Roman"/>
              </w:rPr>
              <w:t xml:space="preserve">Да/Нет </w:t>
            </w:r>
          </w:p>
        </w:tc>
      </w:tr>
      <w:tr w:rsidR="006965CE" w:rsidRPr="006965CE" w14:paraId="3AAC92A3" w14:textId="77777777" w:rsidTr="00446CFD">
        <w:trPr>
          <w:trHeight w:val="379"/>
        </w:trPr>
        <w:tc>
          <w:tcPr>
            <w:tcW w:w="1179"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6728BCDD" w14:textId="77777777" w:rsidR="006965CE" w:rsidRPr="00D37EF6" w:rsidRDefault="006965CE" w:rsidP="006965CE">
            <w:pPr>
              <w:jc w:val="both"/>
              <w:rPr>
                <w:rFonts w:eastAsia="Times New Roman"/>
              </w:rPr>
            </w:pPr>
            <w:r w:rsidRPr="00D37EF6">
              <w:rPr>
                <w:rFonts w:eastAsia="Times New Roman"/>
              </w:rPr>
              <w:t xml:space="preserve">2. </w:t>
            </w:r>
          </w:p>
        </w:tc>
        <w:tc>
          <w:tcPr>
            <w:tcW w:w="7644"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20E25F1A" w14:textId="77777777" w:rsidR="006965CE" w:rsidRPr="00D37EF6" w:rsidRDefault="006965CE" w:rsidP="00C6559E">
            <w:pPr>
              <w:jc w:val="both"/>
              <w:rPr>
                <w:rFonts w:eastAsia="Times New Roman"/>
              </w:rPr>
            </w:pPr>
            <w:r w:rsidRPr="00D37EF6">
              <w:rPr>
                <w:rFonts w:eastAsia="Times New Roman"/>
              </w:rPr>
              <w:t>Выполнен общий (клинический) анализ крови развернутый (если не выполнен в течение последних 3-ех месяцев)</w:t>
            </w:r>
          </w:p>
        </w:tc>
        <w:tc>
          <w:tcPr>
            <w:tcW w:w="2268"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276722BE" w14:textId="77777777" w:rsidR="006965CE" w:rsidRPr="00D37EF6" w:rsidRDefault="006965CE" w:rsidP="001F5BF2">
            <w:pPr>
              <w:jc w:val="both"/>
              <w:rPr>
                <w:rFonts w:eastAsia="Times New Roman"/>
              </w:rPr>
            </w:pPr>
            <w:r w:rsidRPr="00D37EF6">
              <w:rPr>
                <w:rFonts w:eastAsia="Times New Roman"/>
              </w:rPr>
              <w:t xml:space="preserve">Да/Нет </w:t>
            </w:r>
          </w:p>
        </w:tc>
      </w:tr>
      <w:tr w:rsidR="006965CE" w:rsidRPr="006965CE" w14:paraId="3313E6FA" w14:textId="77777777" w:rsidTr="00446CFD">
        <w:trPr>
          <w:trHeight w:val="956"/>
        </w:trPr>
        <w:tc>
          <w:tcPr>
            <w:tcW w:w="1179"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0982593A" w14:textId="77777777" w:rsidR="006965CE" w:rsidRPr="00D37EF6" w:rsidRDefault="006965CE" w:rsidP="006965CE">
            <w:pPr>
              <w:jc w:val="both"/>
              <w:rPr>
                <w:rFonts w:eastAsia="Times New Roman"/>
              </w:rPr>
            </w:pPr>
            <w:r w:rsidRPr="00D37EF6">
              <w:rPr>
                <w:rFonts w:eastAsia="Times New Roman"/>
              </w:rPr>
              <w:t xml:space="preserve">3. </w:t>
            </w:r>
          </w:p>
        </w:tc>
        <w:tc>
          <w:tcPr>
            <w:tcW w:w="7644"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68A5A9A9" w14:textId="77777777" w:rsidR="006965CE" w:rsidRPr="00D37EF6" w:rsidRDefault="006965CE" w:rsidP="00C6559E">
            <w:pPr>
              <w:jc w:val="both"/>
              <w:rPr>
                <w:rFonts w:eastAsia="Times New Roman"/>
              </w:rPr>
            </w:pPr>
            <w:r w:rsidRPr="00D37EF6">
              <w:rPr>
                <w:rFonts w:eastAsia="Times New Roman"/>
              </w:rPr>
              <w:t>Выполнен анализ крови биохимический общетерапевтический (креатинин, аланинаминотрансфераза, аспартатаминотрансфераза, глюкоза, холестерин) (если не выполнен в течение последних 3-ех месяцев)</w:t>
            </w:r>
          </w:p>
        </w:tc>
        <w:tc>
          <w:tcPr>
            <w:tcW w:w="2268"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366A9CF3" w14:textId="77777777" w:rsidR="006965CE" w:rsidRPr="00D37EF6" w:rsidRDefault="006965CE" w:rsidP="001F5BF2">
            <w:pPr>
              <w:jc w:val="both"/>
              <w:rPr>
                <w:rFonts w:eastAsia="Times New Roman"/>
              </w:rPr>
            </w:pPr>
            <w:r w:rsidRPr="00D37EF6">
              <w:rPr>
                <w:rFonts w:eastAsia="Times New Roman"/>
              </w:rPr>
              <w:t xml:space="preserve">Да/Нет </w:t>
            </w:r>
          </w:p>
        </w:tc>
      </w:tr>
      <w:tr w:rsidR="006965CE" w:rsidRPr="006965CE" w14:paraId="1350C62D" w14:textId="77777777" w:rsidTr="00446CFD">
        <w:trPr>
          <w:trHeight w:val="722"/>
        </w:trPr>
        <w:tc>
          <w:tcPr>
            <w:tcW w:w="1179"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1D90D05A" w14:textId="77777777" w:rsidR="006965CE" w:rsidRPr="00D37EF6" w:rsidRDefault="006965CE" w:rsidP="006965CE">
            <w:pPr>
              <w:jc w:val="both"/>
              <w:rPr>
                <w:rFonts w:eastAsia="Times New Roman"/>
              </w:rPr>
            </w:pPr>
            <w:r w:rsidRPr="00D37EF6">
              <w:rPr>
                <w:rFonts w:eastAsia="Times New Roman"/>
              </w:rPr>
              <w:t xml:space="preserve">4. </w:t>
            </w:r>
          </w:p>
        </w:tc>
        <w:tc>
          <w:tcPr>
            <w:tcW w:w="7644"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5795C3C4" w14:textId="77777777" w:rsidR="006965CE" w:rsidRPr="00D37EF6" w:rsidRDefault="006965CE" w:rsidP="00C6559E">
            <w:pPr>
              <w:jc w:val="both"/>
              <w:rPr>
                <w:rFonts w:eastAsia="Times New Roman"/>
              </w:rPr>
            </w:pPr>
            <w:r w:rsidRPr="00D37EF6">
              <w:rPr>
                <w:rFonts w:eastAsia="Times New Roman"/>
              </w:rPr>
              <w:t xml:space="preserve">Выполнено исследование уровня ревматоидного фактора в крови (при установлении диагноза) </w:t>
            </w:r>
          </w:p>
        </w:tc>
        <w:tc>
          <w:tcPr>
            <w:tcW w:w="2268"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27842373" w14:textId="77777777" w:rsidR="006965CE" w:rsidRPr="00D37EF6" w:rsidRDefault="006965CE" w:rsidP="001F5BF2">
            <w:pPr>
              <w:jc w:val="both"/>
              <w:rPr>
                <w:rFonts w:eastAsia="Times New Roman"/>
              </w:rPr>
            </w:pPr>
            <w:r w:rsidRPr="00D37EF6">
              <w:rPr>
                <w:rFonts w:eastAsia="Times New Roman"/>
              </w:rPr>
              <w:t xml:space="preserve">Да/Нет </w:t>
            </w:r>
          </w:p>
        </w:tc>
      </w:tr>
      <w:tr w:rsidR="006965CE" w:rsidRPr="006965CE" w14:paraId="605693F4" w14:textId="77777777" w:rsidTr="00446CFD">
        <w:trPr>
          <w:trHeight w:val="722"/>
        </w:trPr>
        <w:tc>
          <w:tcPr>
            <w:tcW w:w="1179"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1CCF6632" w14:textId="77777777" w:rsidR="006965CE" w:rsidRPr="00D37EF6" w:rsidRDefault="006965CE" w:rsidP="006965CE">
            <w:pPr>
              <w:jc w:val="both"/>
              <w:rPr>
                <w:rFonts w:eastAsia="Times New Roman"/>
              </w:rPr>
            </w:pPr>
            <w:r w:rsidRPr="00D37EF6">
              <w:rPr>
                <w:rFonts w:eastAsia="Times New Roman"/>
              </w:rPr>
              <w:t xml:space="preserve">5. </w:t>
            </w:r>
          </w:p>
        </w:tc>
        <w:tc>
          <w:tcPr>
            <w:tcW w:w="7644"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5B904855" w14:textId="77777777" w:rsidR="006965CE" w:rsidRPr="00D37EF6" w:rsidRDefault="006965CE" w:rsidP="00C6559E">
            <w:pPr>
              <w:jc w:val="both"/>
              <w:rPr>
                <w:rFonts w:eastAsia="Times New Roman"/>
              </w:rPr>
            </w:pPr>
            <w:r w:rsidRPr="00D37EF6">
              <w:rPr>
                <w:rFonts w:eastAsia="Times New Roman"/>
              </w:rPr>
              <w:t xml:space="preserve">Выполнено определение антител к циклическому цитрулиновому пептиду в крови (при установлении диагноза если не выполнено ранее) </w:t>
            </w:r>
          </w:p>
        </w:tc>
        <w:tc>
          <w:tcPr>
            <w:tcW w:w="2268"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4933B93F" w14:textId="77777777" w:rsidR="006965CE" w:rsidRPr="00D37EF6" w:rsidRDefault="006965CE" w:rsidP="001F5BF2">
            <w:pPr>
              <w:jc w:val="both"/>
              <w:rPr>
                <w:rFonts w:eastAsia="Times New Roman"/>
              </w:rPr>
            </w:pPr>
            <w:r w:rsidRPr="00D37EF6">
              <w:rPr>
                <w:rFonts w:eastAsia="Times New Roman"/>
              </w:rPr>
              <w:t xml:space="preserve">Да/Нет </w:t>
            </w:r>
          </w:p>
        </w:tc>
      </w:tr>
      <w:tr w:rsidR="006965CE" w:rsidRPr="006965CE" w14:paraId="563C710C" w14:textId="77777777" w:rsidTr="00446CFD">
        <w:trPr>
          <w:trHeight w:val="444"/>
        </w:trPr>
        <w:tc>
          <w:tcPr>
            <w:tcW w:w="1179"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7476F152" w14:textId="77777777" w:rsidR="006965CE" w:rsidRPr="00D37EF6" w:rsidRDefault="006965CE" w:rsidP="006965CE">
            <w:pPr>
              <w:jc w:val="both"/>
              <w:rPr>
                <w:rFonts w:eastAsia="Times New Roman"/>
              </w:rPr>
            </w:pPr>
            <w:r w:rsidRPr="00D37EF6">
              <w:rPr>
                <w:rFonts w:eastAsia="Times New Roman"/>
              </w:rPr>
              <w:t xml:space="preserve">6. </w:t>
            </w:r>
          </w:p>
        </w:tc>
        <w:tc>
          <w:tcPr>
            <w:tcW w:w="7644"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1214D665" w14:textId="77777777" w:rsidR="006965CE" w:rsidRPr="00D37EF6" w:rsidRDefault="006965CE" w:rsidP="00C6559E">
            <w:pPr>
              <w:jc w:val="both"/>
              <w:rPr>
                <w:rFonts w:eastAsia="Times New Roman"/>
              </w:rPr>
            </w:pPr>
            <w:r w:rsidRPr="00D37EF6">
              <w:rPr>
                <w:rFonts w:eastAsia="Times New Roman"/>
              </w:rPr>
              <w:t xml:space="preserve">Выполнено исследование уровня С-реактивного белка в крови </w:t>
            </w:r>
          </w:p>
        </w:tc>
        <w:tc>
          <w:tcPr>
            <w:tcW w:w="2268"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4471A10E" w14:textId="77777777" w:rsidR="006965CE" w:rsidRPr="00D37EF6" w:rsidRDefault="006965CE" w:rsidP="001F5BF2">
            <w:pPr>
              <w:jc w:val="both"/>
              <w:rPr>
                <w:rFonts w:eastAsia="Times New Roman"/>
              </w:rPr>
            </w:pPr>
            <w:r w:rsidRPr="00D37EF6">
              <w:rPr>
                <w:rFonts w:eastAsia="Times New Roman"/>
              </w:rPr>
              <w:t xml:space="preserve">Да/Нет </w:t>
            </w:r>
          </w:p>
        </w:tc>
      </w:tr>
      <w:tr w:rsidR="006965CE" w:rsidRPr="006965CE" w14:paraId="6840A8B8" w14:textId="77777777" w:rsidTr="00446CFD">
        <w:trPr>
          <w:trHeight w:val="444"/>
        </w:trPr>
        <w:tc>
          <w:tcPr>
            <w:tcW w:w="1179"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67C9C6D4" w14:textId="77777777" w:rsidR="006965CE" w:rsidRPr="00D37EF6" w:rsidRDefault="006965CE" w:rsidP="006965CE">
            <w:pPr>
              <w:jc w:val="both"/>
              <w:rPr>
                <w:rFonts w:eastAsia="Times New Roman"/>
              </w:rPr>
            </w:pPr>
            <w:r w:rsidRPr="00D37EF6">
              <w:rPr>
                <w:rFonts w:eastAsia="Times New Roman"/>
              </w:rPr>
              <w:t xml:space="preserve">7. </w:t>
            </w:r>
          </w:p>
        </w:tc>
        <w:tc>
          <w:tcPr>
            <w:tcW w:w="7644"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42DD9B51" w14:textId="77777777" w:rsidR="006965CE" w:rsidRPr="00D37EF6" w:rsidRDefault="006965CE" w:rsidP="006965CE">
            <w:pPr>
              <w:jc w:val="both"/>
              <w:rPr>
                <w:rFonts w:eastAsia="Times New Roman"/>
              </w:rPr>
            </w:pPr>
            <w:r w:rsidRPr="00D37EF6">
              <w:rPr>
                <w:rFonts w:eastAsia="Times New Roman"/>
              </w:rPr>
              <w:t xml:space="preserve">Выполнена оценка активности с использованием индекса DAS28 </w:t>
            </w:r>
          </w:p>
        </w:tc>
        <w:tc>
          <w:tcPr>
            <w:tcW w:w="2268"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4A9C4645" w14:textId="77777777" w:rsidR="006965CE" w:rsidRPr="00D37EF6" w:rsidRDefault="006965CE" w:rsidP="00C6559E">
            <w:pPr>
              <w:jc w:val="both"/>
              <w:rPr>
                <w:rFonts w:eastAsia="Times New Roman"/>
              </w:rPr>
            </w:pPr>
            <w:r w:rsidRPr="00D37EF6">
              <w:rPr>
                <w:rFonts w:eastAsia="Times New Roman"/>
              </w:rPr>
              <w:t xml:space="preserve">Да/Нет </w:t>
            </w:r>
          </w:p>
        </w:tc>
      </w:tr>
      <w:tr w:rsidR="006965CE" w:rsidRPr="006965CE" w14:paraId="32539785" w14:textId="77777777" w:rsidTr="00446CFD">
        <w:trPr>
          <w:trHeight w:val="722"/>
        </w:trPr>
        <w:tc>
          <w:tcPr>
            <w:tcW w:w="1179"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13958B04" w14:textId="77777777" w:rsidR="006965CE" w:rsidRPr="00D37EF6" w:rsidRDefault="006965CE" w:rsidP="006965CE">
            <w:pPr>
              <w:jc w:val="both"/>
              <w:rPr>
                <w:rFonts w:eastAsia="Times New Roman"/>
              </w:rPr>
            </w:pPr>
            <w:r w:rsidRPr="00D37EF6">
              <w:rPr>
                <w:rFonts w:eastAsia="Times New Roman"/>
              </w:rPr>
              <w:t xml:space="preserve">8. </w:t>
            </w:r>
          </w:p>
        </w:tc>
        <w:tc>
          <w:tcPr>
            <w:tcW w:w="7644"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6B02C8B4" w14:textId="77777777" w:rsidR="006965CE" w:rsidRPr="00D37EF6" w:rsidRDefault="006965CE" w:rsidP="00C6559E">
            <w:pPr>
              <w:jc w:val="both"/>
              <w:rPr>
                <w:rFonts w:eastAsia="Times New Roman"/>
              </w:rPr>
            </w:pPr>
            <w:r w:rsidRPr="00D37EF6">
              <w:rPr>
                <w:rFonts w:eastAsia="Times New Roman"/>
              </w:rPr>
              <w:t>Выполнена рентгенография кистей и дистальных отделов стоп (при отсутствии проведения в последние 12 месяцев), за исключением поздних рентгенологических стадий.</w:t>
            </w:r>
          </w:p>
        </w:tc>
        <w:tc>
          <w:tcPr>
            <w:tcW w:w="2268"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64DAA0B1" w14:textId="77777777" w:rsidR="006965CE" w:rsidRPr="00D37EF6" w:rsidRDefault="006965CE" w:rsidP="001F5BF2">
            <w:pPr>
              <w:jc w:val="both"/>
              <w:rPr>
                <w:rFonts w:eastAsia="Times New Roman"/>
              </w:rPr>
            </w:pPr>
            <w:r w:rsidRPr="00D37EF6">
              <w:rPr>
                <w:rFonts w:eastAsia="Times New Roman"/>
              </w:rPr>
              <w:t xml:space="preserve">Да/Нет </w:t>
            </w:r>
          </w:p>
        </w:tc>
      </w:tr>
      <w:tr w:rsidR="006965CE" w:rsidRPr="006965CE" w14:paraId="5994E337" w14:textId="77777777" w:rsidTr="00446CFD">
        <w:trPr>
          <w:trHeight w:val="2494"/>
        </w:trPr>
        <w:tc>
          <w:tcPr>
            <w:tcW w:w="1179"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4BE88E66" w14:textId="77777777" w:rsidR="006965CE" w:rsidRPr="00D37EF6" w:rsidRDefault="006965CE" w:rsidP="006965CE">
            <w:pPr>
              <w:jc w:val="both"/>
              <w:rPr>
                <w:rFonts w:eastAsia="Times New Roman"/>
              </w:rPr>
            </w:pPr>
            <w:r w:rsidRPr="00D37EF6">
              <w:rPr>
                <w:rFonts w:eastAsia="Times New Roman"/>
              </w:rPr>
              <w:t xml:space="preserve">9. </w:t>
            </w:r>
          </w:p>
        </w:tc>
        <w:tc>
          <w:tcPr>
            <w:tcW w:w="7644"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33ABCB07" w14:textId="77777777" w:rsidR="006965CE" w:rsidRPr="00D37EF6" w:rsidRDefault="006965CE" w:rsidP="00C6559E">
            <w:pPr>
              <w:jc w:val="both"/>
              <w:rPr>
                <w:rFonts w:eastAsia="Times New Roman"/>
              </w:rPr>
            </w:pPr>
            <w:r w:rsidRPr="00D37EF6">
              <w:rPr>
                <w:rFonts w:eastAsia="Times New Roman"/>
              </w:rPr>
              <w:t xml:space="preserve">Проведена терапия лекарственными препаратами: антогонистом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 </w:t>
            </w:r>
          </w:p>
        </w:tc>
        <w:tc>
          <w:tcPr>
            <w:tcW w:w="2268" w:type="dxa"/>
            <w:tcBorders>
              <w:top w:val="single" w:sz="8" w:space="0" w:color="6F6F74"/>
              <w:left w:val="single" w:sz="8" w:space="0" w:color="6F6F74"/>
              <w:bottom w:val="single" w:sz="8" w:space="0" w:color="6F6F74"/>
              <w:right w:val="single" w:sz="8" w:space="0" w:color="6F6F74"/>
            </w:tcBorders>
            <w:shd w:val="clear" w:color="auto" w:fill="auto"/>
            <w:tcMar>
              <w:top w:w="17" w:type="dxa"/>
              <w:left w:w="34" w:type="dxa"/>
              <w:bottom w:w="17" w:type="dxa"/>
              <w:right w:w="34" w:type="dxa"/>
            </w:tcMar>
            <w:hideMark/>
          </w:tcPr>
          <w:p w14:paraId="60989B91" w14:textId="77777777" w:rsidR="006965CE" w:rsidRPr="00D37EF6" w:rsidRDefault="006965CE" w:rsidP="001F5BF2">
            <w:pPr>
              <w:jc w:val="both"/>
              <w:rPr>
                <w:rFonts w:eastAsia="Times New Roman"/>
              </w:rPr>
            </w:pPr>
            <w:r w:rsidRPr="00D37EF6">
              <w:rPr>
                <w:rFonts w:eastAsia="Times New Roman"/>
              </w:rPr>
              <w:t xml:space="preserve">Да/Нет </w:t>
            </w:r>
          </w:p>
        </w:tc>
      </w:tr>
    </w:tbl>
    <w:p w14:paraId="5544F7A1" w14:textId="77777777" w:rsidR="006965CE" w:rsidRDefault="006965CE" w:rsidP="00C84075">
      <w:pPr>
        <w:pStyle w:val="afa"/>
        <w:spacing w:beforeAutospacing="0" w:afterAutospacing="0" w:line="360" w:lineRule="auto"/>
        <w:jc w:val="both"/>
        <w:divId w:val="369501978"/>
        <w:rPr>
          <w:ins w:id="43" w:author="Gelenzhika L. Kolieva" w:date="2019-08-07T16:59:00Z"/>
        </w:rPr>
      </w:pPr>
    </w:p>
    <w:p w14:paraId="0A4AC706" w14:textId="77777777" w:rsidR="00BD2237" w:rsidRDefault="00BD2237" w:rsidP="00A966F2">
      <w:pPr>
        <w:jc w:val="both"/>
        <w:rPr>
          <w:b/>
          <w:sz w:val="28"/>
          <w:szCs w:val="28"/>
        </w:rPr>
      </w:pPr>
    </w:p>
    <w:p w14:paraId="38986F15" w14:textId="77777777" w:rsidR="00A966F2" w:rsidRPr="002D2464" w:rsidRDefault="00A966F2" w:rsidP="00A966F2">
      <w:pPr>
        <w:jc w:val="both"/>
        <w:rPr>
          <w:b/>
          <w:sz w:val="28"/>
          <w:szCs w:val="28"/>
        </w:rPr>
      </w:pPr>
      <w:r w:rsidRPr="002D2464">
        <w:rPr>
          <w:b/>
          <w:sz w:val="28"/>
          <w:szCs w:val="28"/>
        </w:rPr>
        <w:t>Приложения</w:t>
      </w:r>
    </w:p>
    <w:p w14:paraId="4AEA4D13" w14:textId="77777777" w:rsidR="00A966F2" w:rsidRPr="002D2464" w:rsidRDefault="00A966F2" w:rsidP="00A966F2">
      <w:pPr>
        <w:jc w:val="both"/>
        <w:rPr>
          <w:b/>
          <w:sz w:val="28"/>
          <w:szCs w:val="28"/>
        </w:rPr>
      </w:pPr>
      <w:r w:rsidRPr="002D2464">
        <w:rPr>
          <w:b/>
          <w:sz w:val="28"/>
          <w:szCs w:val="28"/>
        </w:rPr>
        <w:t>Приложение А1. Состав рабочей группы</w:t>
      </w:r>
    </w:p>
    <w:p w14:paraId="2A0E074D" w14:textId="77777777" w:rsidR="004B0F31" w:rsidRDefault="00A966F2" w:rsidP="004B0F31">
      <w:pPr>
        <w:pStyle w:val="afc"/>
        <w:numPr>
          <w:ilvl w:val="1"/>
          <w:numId w:val="21"/>
        </w:numPr>
        <w:ind w:left="0" w:firstLine="0"/>
        <w:jc w:val="both"/>
        <w:rPr>
          <w:szCs w:val="24"/>
        </w:rPr>
      </w:pPr>
      <w:r w:rsidRPr="004B0F31">
        <w:rPr>
          <w:szCs w:val="24"/>
        </w:rPr>
        <w:t xml:space="preserve">Насонов Евгений Львович – </w:t>
      </w:r>
      <w:r w:rsidR="00421EB6" w:rsidRPr="004B0F31">
        <w:rPr>
          <w:szCs w:val="24"/>
        </w:rPr>
        <w:t>п</w:t>
      </w:r>
      <w:r w:rsidR="00232B57" w:rsidRPr="004B0F31">
        <w:rPr>
          <w:szCs w:val="24"/>
        </w:rPr>
        <w:t xml:space="preserve">резидент </w:t>
      </w:r>
      <w:r w:rsidR="00421EB6" w:rsidRPr="004B0F31">
        <w:rPr>
          <w:szCs w:val="24"/>
        </w:rPr>
        <w:t>О</w:t>
      </w:r>
      <w:r w:rsidR="00232B57" w:rsidRPr="004B0F31">
        <w:rPr>
          <w:szCs w:val="24"/>
        </w:rPr>
        <w:t xml:space="preserve">бщероссийской общественной организации «Ассоциация ревматологов России», </w:t>
      </w:r>
      <w:r w:rsidRPr="004B0F31">
        <w:rPr>
          <w:szCs w:val="24"/>
        </w:rPr>
        <w:t>научный руководитель ФГБНУ «Научно-исследовательский институт ревматологии им. В.А. Насоновой», доктор мед наук, профессор, академик РАН</w:t>
      </w:r>
      <w:r w:rsidR="00232B57" w:rsidRPr="004B0F31">
        <w:rPr>
          <w:szCs w:val="24"/>
        </w:rPr>
        <w:t>, г. Москва (руководитель)</w:t>
      </w:r>
    </w:p>
    <w:p w14:paraId="2AD150BC" w14:textId="77777777" w:rsidR="004B0F31" w:rsidRDefault="00A966F2" w:rsidP="004B0F31">
      <w:pPr>
        <w:pStyle w:val="afc"/>
        <w:numPr>
          <w:ilvl w:val="1"/>
          <w:numId w:val="21"/>
        </w:numPr>
        <w:ind w:left="0" w:firstLine="0"/>
        <w:jc w:val="both"/>
        <w:rPr>
          <w:szCs w:val="24"/>
        </w:rPr>
      </w:pPr>
      <w:r w:rsidRPr="004B0F31">
        <w:rPr>
          <w:szCs w:val="24"/>
        </w:rPr>
        <w:t>Лила Александр Михайлович - директор ФГБНУ «Научно-исследовательский институт ревматологии им. В.А. Насоновой», доктор мед наук, профессор</w:t>
      </w:r>
      <w:r w:rsidR="00232B57" w:rsidRPr="004B0F31">
        <w:rPr>
          <w:szCs w:val="24"/>
        </w:rPr>
        <w:t>, г. Москва</w:t>
      </w:r>
    </w:p>
    <w:p w14:paraId="3D88FD90" w14:textId="77777777" w:rsidR="004B0F31" w:rsidRDefault="00A966F2" w:rsidP="004B0F31">
      <w:pPr>
        <w:pStyle w:val="afc"/>
        <w:numPr>
          <w:ilvl w:val="1"/>
          <w:numId w:val="21"/>
        </w:numPr>
        <w:ind w:left="0" w:firstLine="0"/>
        <w:jc w:val="both"/>
        <w:rPr>
          <w:szCs w:val="24"/>
        </w:rPr>
      </w:pPr>
      <w:r w:rsidRPr="004B0F31">
        <w:rPr>
          <w:szCs w:val="24"/>
        </w:rPr>
        <w:t>Каратеев Дмитрий Евгеньевич - руководитель Московского областного ревматологического центра, профессор кафедры терапии ФУВ ГБУЗ МО «Московский областной научно-исследовательский клинический институт им. М.Ф. Владимирского», доктор медицинских наук, г. Москва.</w:t>
      </w:r>
    </w:p>
    <w:p w14:paraId="3F6C874F" w14:textId="77777777" w:rsidR="004B0F31" w:rsidRDefault="004B0F31" w:rsidP="004B0F31">
      <w:pPr>
        <w:pStyle w:val="afc"/>
        <w:numPr>
          <w:ilvl w:val="1"/>
          <w:numId w:val="21"/>
        </w:numPr>
        <w:ind w:left="0" w:firstLine="0"/>
        <w:jc w:val="both"/>
        <w:rPr>
          <w:szCs w:val="24"/>
        </w:rPr>
      </w:pPr>
      <w:r w:rsidRPr="004B0F31">
        <w:rPr>
          <w:szCs w:val="24"/>
        </w:rPr>
        <w:t>М</w:t>
      </w:r>
      <w:r w:rsidR="00A966F2" w:rsidRPr="004B0F31">
        <w:rPr>
          <w:szCs w:val="24"/>
        </w:rPr>
        <w:t xml:space="preserve">азуров Вадим Иванович - Президент ФГБОУ ВО «Северо-Западный государственный медицинский университет им. И.И. Мечникова» Минздрава России, заведующий НИЛ ревматологии ФГБУ «СЗФМИЦ им. В. А. Алмазова» Минздрава России, доктор медицинских наук, профессор, </w:t>
      </w:r>
      <w:r w:rsidR="00232B57" w:rsidRPr="004B0F31">
        <w:rPr>
          <w:szCs w:val="24"/>
        </w:rPr>
        <w:t xml:space="preserve">академик РАН, </w:t>
      </w:r>
      <w:r w:rsidR="00A966F2" w:rsidRPr="004B0F31">
        <w:rPr>
          <w:szCs w:val="24"/>
        </w:rPr>
        <w:t>г. Санкт-Петербург</w:t>
      </w:r>
    </w:p>
    <w:p w14:paraId="24A4FB94" w14:textId="77777777" w:rsidR="004B0F31" w:rsidRDefault="00A966F2" w:rsidP="004B0F31">
      <w:pPr>
        <w:pStyle w:val="afc"/>
        <w:numPr>
          <w:ilvl w:val="1"/>
          <w:numId w:val="21"/>
        </w:numPr>
        <w:ind w:left="0" w:firstLine="0"/>
        <w:jc w:val="both"/>
        <w:rPr>
          <w:szCs w:val="24"/>
        </w:rPr>
      </w:pPr>
      <w:r w:rsidRPr="004B0F31">
        <w:rPr>
          <w:szCs w:val="24"/>
        </w:rPr>
        <w:t>Амирджанова Вера Николаевна – руководитель лаборатории изучения качества жизни и восстановительного лечения ФГБНУ «Научно-исследовательский институт ревматологии им. В.А. Насоновой», доктор медицинских наук, г. Москва.</w:t>
      </w:r>
    </w:p>
    <w:p w14:paraId="51CA14C5" w14:textId="77777777" w:rsidR="004B0F31" w:rsidRDefault="00A966F2" w:rsidP="004B0F31">
      <w:pPr>
        <w:pStyle w:val="afc"/>
        <w:numPr>
          <w:ilvl w:val="1"/>
          <w:numId w:val="21"/>
        </w:numPr>
        <w:ind w:left="0" w:firstLine="0"/>
        <w:jc w:val="both"/>
        <w:rPr>
          <w:szCs w:val="24"/>
        </w:rPr>
      </w:pPr>
      <w:r w:rsidRPr="004B0F31">
        <w:rPr>
          <w:szCs w:val="24"/>
        </w:rPr>
        <w:t>Белов Борис Сергеевич – руководитель лаборатории изучения роли инфекций ФГБНУ «Научно-исследовательский институт ревматологии им. В.А. Насоновой», доктор медицинских наук, г. Москва.</w:t>
      </w:r>
    </w:p>
    <w:p w14:paraId="376C27E0" w14:textId="77777777" w:rsidR="004B0F31" w:rsidRDefault="00A966F2" w:rsidP="004B0F31">
      <w:pPr>
        <w:pStyle w:val="afc"/>
        <w:numPr>
          <w:ilvl w:val="1"/>
          <w:numId w:val="21"/>
        </w:numPr>
        <w:ind w:left="0" w:firstLine="0"/>
        <w:jc w:val="both"/>
        <w:rPr>
          <w:szCs w:val="24"/>
        </w:rPr>
      </w:pPr>
      <w:r w:rsidRPr="004B0F31">
        <w:rPr>
          <w:szCs w:val="24"/>
        </w:rPr>
        <w:t xml:space="preserve">Гордеев Андрей Викторович - </w:t>
      </w:r>
      <w:r w:rsidR="004B0F31" w:rsidRPr="004B0F31">
        <w:rPr>
          <w:szCs w:val="24"/>
        </w:rPr>
        <w:t>руководитель</w:t>
      </w:r>
      <w:r w:rsidRPr="004B0F31">
        <w:rPr>
          <w:szCs w:val="24"/>
        </w:rPr>
        <w:t xml:space="preserve"> лаборатории ранних артритов ФГБНУ «Научно-исследовательский институт ревматологии им. В.А. Насоновой», доктор медицинских наук, профессор, г. Москва.</w:t>
      </w:r>
    </w:p>
    <w:p w14:paraId="18A2AD02" w14:textId="77777777" w:rsidR="004B0F31" w:rsidRDefault="00A966F2" w:rsidP="004B0F31">
      <w:pPr>
        <w:pStyle w:val="afc"/>
        <w:numPr>
          <w:ilvl w:val="1"/>
          <w:numId w:val="21"/>
        </w:numPr>
        <w:ind w:left="0" w:firstLine="0"/>
        <w:jc w:val="both"/>
        <w:rPr>
          <w:szCs w:val="24"/>
        </w:rPr>
      </w:pPr>
      <w:r w:rsidRPr="004B0F31">
        <w:rPr>
          <w:szCs w:val="24"/>
        </w:rPr>
        <w:t>Галушко Елена Андреевна - ведущий научный сотрудник отдела ранних артритов ФГБНУ Научно-исследовательский институт ревматологии им. В.А. Насоновой», доктор медицинских наук, г. Москва.</w:t>
      </w:r>
    </w:p>
    <w:p w14:paraId="45938225" w14:textId="77777777" w:rsidR="004B0F31" w:rsidRDefault="004B0F31" w:rsidP="004B0F31">
      <w:pPr>
        <w:pStyle w:val="afc"/>
        <w:numPr>
          <w:ilvl w:val="1"/>
          <w:numId w:val="21"/>
        </w:numPr>
        <w:ind w:left="0" w:firstLine="0"/>
        <w:jc w:val="both"/>
        <w:rPr>
          <w:szCs w:val="24"/>
        </w:rPr>
      </w:pPr>
      <w:r w:rsidRPr="004B0F31">
        <w:rPr>
          <w:szCs w:val="24"/>
        </w:rPr>
        <w:t>Д</w:t>
      </w:r>
      <w:r w:rsidR="00A966F2" w:rsidRPr="004B0F31">
        <w:rPr>
          <w:szCs w:val="24"/>
        </w:rPr>
        <w:t>убинина Татьяна Васильевна – заведующая лабораторией медико-социальных проблем в ревматологии ФГБНУ «Научно-исследовательский институт ревматологии им. В.А. Насоновой», кандидат медицинских наук, г. Москва.</w:t>
      </w:r>
    </w:p>
    <w:p w14:paraId="510A0A5E" w14:textId="77777777" w:rsidR="004B0F31" w:rsidRDefault="00A966F2" w:rsidP="004B0F31">
      <w:pPr>
        <w:pStyle w:val="afc"/>
        <w:numPr>
          <w:ilvl w:val="1"/>
          <w:numId w:val="21"/>
        </w:numPr>
        <w:ind w:left="0" w:firstLine="0"/>
        <w:jc w:val="both"/>
        <w:rPr>
          <w:szCs w:val="24"/>
        </w:rPr>
      </w:pPr>
      <w:r w:rsidRPr="004B0F31">
        <w:rPr>
          <w:szCs w:val="24"/>
        </w:rPr>
        <w:t xml:space="preserve">Жиляев Евгений Валерьевич – Медцентр ЕМЦ, </w:t>
      </w:r>
      <w:r w:rsidR="00B06E27" w:rsidRPr="004B0F31">
        <w:rPr>
          <w:szCs w:val="24"/>
        </w:rPr>
        <w:t xml:space="preserve">доктор медицинских наук, профессор, </w:t>
      </w:r>
      <w:r w:rsidRPr="004B0F31">
        <w:rPr>
          <w:szCs w:val="24"/>
        </w:rPr>
        <w:t>г. Москва</w:t>
      </w:r>
    </w:p>
    <w:p w14:paraId="41F9A5B1" w14:textId="35394F2F" w:rsidR="004B0F31" w:rsidRDefault="005E16B5" w:rsidP="004B0F31">
      <w:pPr>
        <w:pStyle w:val="afc"/>
        <w:numPr>
          <w:ilvl w:val="1"/>
          <w:numId w:val="21"/>
        </w:numPr>
        <w:ind w:left="0" w:firstLine="0"/>
        <w:jc w:val="both"/>
        <w:rPr>
          <w:szCs w:val="24"/>
        </w:rPr>
      </w:pPr>
      <w:r w:rsidRPr="004B0F31">
        <w:rPr>
          <w:szCs w:val="24"/>
        </w:rPr>
        <w:lastRenderedPageBreak/>
        <w:t>Каратеев Андрей Евгеньевич</w:t>
      </w:r>
      <w:r w:rsidR="00237D32" w:rsidRPr="004B0F31">
        <w:rPr>
          <w:szCs w:val="24"/>
        </w:rPr>
        <w:t xml:space="preserve"> – руководитель лабораторией патофизиологии боли и полиморфизма скелетно-мышечных заболеваний ФГБНУ «Научно-исследовательский институт ревматологии им. В.А. Насоновой», доктор медицинских наук, </w:t>
      </w:r>
      <w:r w:rsidR="00271854">
        <w:rPr>
          <w:szCs w:val="24"/>
        </w:rPr>
        <w:t xml:space="preserve">г. </w:t>
      </w:r>
      <w:bookmarkStart w:id="44" w:name="_GoBack"/>
      <w:bookmarkEnd w:id="44"/>
      <w:r w:rsidR="00237D32" w:rsidRPr="004B0F31">
        <w:rPr>
          <w:szCs w:val="24"/>
        </w:rPr>
        <w:t>Москва</w:t>
      </w:r>
      <w:r w:rsidR="00271854">
        <w:rPr>
          <w:szCs w:val="24"/>
        </w:rPr>
        <w:t>.</w:t>
      </w:r>
    </w:p>
    <w:p w14:paraId="20F342AC" w14:textId="49A40AA6" w:rsidR="004B0F31" w:rsidRDefault="005E16B5" w:rsidP="004B0F31">
      <w:pPr>
        <w:pStyle w:val="afc"/>
        <w:numPr>
          <w:ilvl w:val="1"/>
          <w:numId w:val="21"/>
        </w:numPr>
        <w:ind w:left="0" w:firstLine="0"/>
        <w:jc w:val="both"/>
        <w:rPr>
          <w:szCs w:val="24"/>
        </w:rPr>
      </w:pPr>
      <w:r w:rsidRPr="004B0F31">
        <w:rPr>
          <w:szCs w:val="24"/>
        </w:rPr>
        <w:t>Кошелева Надежда Михайловна</w:t>
      </w:r>
      <w:r w:rsidR="00660B6F" w:rsidRPr="004B0F31">
        <w:rPr>
          <w:szCs w:val="24"/>
        </w:rPr>
        <w:t xml:space="preserve"> – старший научный сотрудник лаборатории сосудистой ревматологии ФГБНУ «Научно-исследовательский институт ревматологии им. В.А. Насоновой», кандидат имедициских наук, </w:t>
      </w:r>
      <w:r w:rsidR="00271854">
        <w:rPr>
          <w:szCs w:val="24"/>
        </w:rPr>
        <w:t xml:space="preserve">г. </w:t>
      </w:r>
      <w:r w:rsidR="00660B6F" w:rsidRPr="004B0F31">
        <w:rPr>
          <w:szCs w:val="24"/>
        </w:rPr>
        <w:t>Москва</w:t>
      </w:r>
      <w:r w:rsidR="00271854">
        <w:rPr>
          <w:szCs w:val="24"/>
        </w:rPr>
        <w:t>.</w:t>
      </w:r>
    </w:p>
    <w:p w14:paraId="5E344C73" w14:textId="77777777" w:rsidR="004B0F31" w:rsidRDefault="00A966F2" w:rsidP="004B0F31">
      <w:pPr>
        <w:pStyle w:val="afc"/>
        <w:numPr>
          <w:ilvl w:val="1"/>
          <w:numId w:val="21"/>
        </w:numPr>
        <w:ind w:left="0" w:firstLine="0"/>
        <w:jc w:val="both"/>
        <w:rPr>
          <w:szCs w:val="24"/>
        </w:rPr>
      </w:pPr>
      <w:r w:rsidRPr="004B0F31">
        <w:rPr>
          <w:szCs w:val="24"/>
        </w:rPr>
        <w:t xml:space="preserve">Лукина Галина Викторовна –ГБУЗ Московский городской научный центр ДЗМ, ФГБНУ «Научно-исследовательский институт ревматологии им. В.А. Насоновой», </w:t>
      </w:r>
      <w:r w:rsidR="00B06E27" w:rsidRPr="004B0F31">
        <w:rPr>
          <w:szCs w:val="24"/>
        </w:rPr>
        <w:t xml:space="preserve">доктор медицинских наук, профессор, </w:t>
      </w:r>
      <w:r w:rsidRPr="004B0F31">
        <w:rPr>
          <w:szCs w:val="24"/>
        </w:rPr>
        <w:t>г. Москва.</w:t>
      </w:r>
    </w:p>
    <w:p w14:paraId="5FE5D6C7" w14:textId="77777777" w:rsidR="004B0F31" w:rsidRDefault="00A966F2" w:rsidP="004B0F31">
      <w:pPr>
        <w:pStyle w:val="afc"/>
        <w:numPr>
          <w:ilvl w:val="1"/>
          <w:numId w:val="21"/>
        </w:numPr>
        <w:ind w:left="0" w:firstLine="0"/>
        <w:jc w:val="both"/>
        <w:rPr>
          <w:szCs w:val="24"/>
        </w:rPr>
      </w:pPr>
      <w:r w:rsidRPr="004B0F31">
        <w:rPr>
          <w:szCs w:val="24"/>
        </w:rPr>
        <w:t>Муравьев Юрий Владимирович - руководитель лаборатории по изучению безопасности антиревматических препаратов ФГБНУ «Научно-исследовательский институт ревматологии им. В.А. Насоновой», доктор медицинских наук, профессор, г. Москва.</w:t>
      </w:r>
    </w:p>
    <w:p w14:paraId="5F984E5D" w14:textId="54472D5C" w:rsidR="004B0F31" w:rsidRDefault="005E16B5" w:rsidP="004B0F31">
      <w:pPr>
        <w:pStyle w:val="afc"/>
        <w:numPr>
          <w:ilvl w:val="1"/>
          <w:numId w:val="21"/>
        </w:numPr>
        <w:ind w:left="0" w:firstLine="0"/>
        <w:jc w:val="both"/>
        <w:rPr>
          <w:szCs w:val="24"/>
        </w:rPr>
      </w:pPr>
      <w:r w:rsidRPr="004B0F31">
        <w:rPr>
          <w:szCs w:val="24"/>
        </w:rPr>
        <w:t>Попкова Татьяна Валентиновна</w:t>
      </w:r>
      <w:r w:rsidR="00237D32" w:rsidRPr="004B0F31">
        <w:rPr>
          <w:szCs w:val="24"/>
        </w:rPr>
        <w:t xml:space="preserve"> – руководитель лаборатория системных ревматических заболеваний</w:t>
      </w:r>
      <w:r w:rsidR="00237D32" w:rsidRPr="00237D32">
        <w:t xml:space="preserve"> </w:t>
      </w:r>
      <w:r w:rsidR="00237D32" w:rsidRPr="004B0F31">
        <w:rPr>
          <w:szCs w:val="24"/>
        </w:rPr>
        <w:t xml:space="preserve">ФГБНУ «Научно-исследовательский институт ревматологии им. В.А. Насоновой», доктор медици нских наук, </w:t>
      </w:r>
      <w:r w:rsidR="00271854">
        <w:rPr>
          <w:szCs w:val="24"/>
        </w:rPr>
        <w:t xml:space="preserve">л. </w:t>
      </w:r>
      <w:r w:rsidR="00237D32" w:rsidRPr="004B0F31">
        <w:rPr>
          <w:szCs w:val="24"/>
        </w:rPr>
        <w:t>Москва</w:t>
      </w:r>
      <w:r w:rsidR="00271854">
        <w:rPr>
          <w:szCs w:val="24"/>
        </w:rPr>
        <w:t>.</w:t>
      </w:r>
    </w:p>
    <w:p w14:paraId="4CCF06D4" w14:textId="7E210845" w:rsidR="004B0F31" w:rsidRDefault="00660B6F" w:rsidP="004B0F31">
      <w:pPr>
        <w:pStyle w:val="afc"/>
        <w:numPr>
          <w:ilvl w:val="1"/>
          <w:numId w:val="21"/>
        </w:numPr>
        <w:ind w:left="0" w:firstLine="0"/>
        <w:jc w:val="both"/>
        <w:rPr>
          <w:szCs w:val="24"/>
        </w:rPr>
      </w:pPr>
      <w:r w:rsidRPr="004B0F31">
        <w:rPr>
          <w:szCs w:val="24"/>
        </w:rPr>
        <w:t xml:space="preserve">Лисицина Татьяна Андреева – ведущий научный сотрудник лаборатории сосудистой ревматологии ФГБНУ «Научно-исследовательский институт ревматологии им. В.А. Насоновой», доктор медицинских наук, </w:t>
      </w:r>
      <w:r w:rsidR="00271854">
        <w:rPr>
          <w:szCs w:val="24"/>
        </w:rPr>
        <w:t xml:space="preserve">г. </w:t>
      </w:r>
      <w:r w:rsidRPr="004B0F31">
        <w:rPr>
          <w:szCs w:val="24"/>
        </w:rPr>
        <w:t>Москва</w:t>
      </w:r>
      <w:r w:rsidR="00271854">
        <w:rPr>
          <w:szCs w:val="24"/>
        </w:rPr>
        <w:t>.</w:t>
      </w:r>
    </w:p>
    <w:p w14:paraId="0801ECDE" w14:textId="77777777" w:rsidR="004B0F31" w:rsidRDefault="00A966F2" w:rsidP="004B0F31">
      <w:pPr>
        <w:pStyle w:val="afc"/>
        <w:numPr>
          <w:ilvl w:val="1"/>
          <w:numId w:val="21"/>
        </w:numPr>
        <w:ind w:left="0" w:firstLine="0"/>
        <w:jc w:val="both"/>
        <w:rPr>
          <w:szCs w:val="24"/>
        </w:rPr>
      </w:pPr>
      <w:r w:rsidRPr="004B0F31">
        <w:rPr>
          <w:szCs w:val="24"/>
        </w:rPr>
        <w:t>Чичасова Наталья Владимировна – профессор кафедры ревматологии ГБОУ ВПО «Первый Московский медицинский университет им. И.М. Сеченова» Минздрава России, доктор медицинских наук, профессор, г. Москва.</w:t>
      </w:r>
    </w:p>
    <w:p w14:paraId="793E097B" w14:textId="1D75DA9F" w:rsidR="00237D32" w:rsidRPr="004B0F31" w:rsidRDefault="00237D32" w:rsidP="004B0F31">
      <w:pPr>
        <w:pStyle w:val="afc"/>
        <w:numPr>
          <w:ilvl w:val="1"/>
          <w:numId w:val="21"/>
        </w:numPr>
        <w:ind w:left="0" w:firstLine="0"/>
        <w:jc w:val="both"/>
        <w:rPr>
          <w:szCs w:val="24"/>
        </w:rPr>
      </w:pPr>
      <w:r w:rsidRPr="004B0F31">
        <w:rPr>
          <w:szCs w:val="24"/>
        </w:rPr>
        <w:t>Пчельникова Полина Игоревна – член Президиума ОООИ «Российская ревматологическая ассоциация «Надежда»», член Правления EULAR PARE, г. Москва.</w:t>
      </w:r>
    </w:p>
    <w:p w14:paraId="0FAA2D94" w14:textId="77777777" w:rsidR="00A966F2" w:rsidRPr="00A966F2" w:rsidRDefault="00A966F2" w:rsidP="004B0F31">
      <w:pPr>
        <w:jc w:val="both"/>
        <w:rPr>
          <w:szCs w:val="24"/>
        </w:rPr>
      </w:pPr>
      <w:r w:rsidRPr="00A966F2">
        <w:rPr>
          <w:szCs w:val="24"/>
        </w:rPr>
        <w:t>Все члены рабочей группы заявляют об отсутствии конфликта интересов при подготовке клинических рекомендаций по ведению пациентов с ревматоидным артритом.</w:t>
      </w:r>
    </w:p>
    <w:p w14:paraId="2FDE2360" w14:textId="0EA330F4" w:rsidR="00A966F2" w:rsidRDefault="00A966F2" w:rsidP="00A966F2">
      <w:pPr>
        <w:jc w:val="both"/>
        <w:rPr>
          <w:b/>
          <w:sz w:val="28"/>
          <w:szCs w:val="28"/>
        </w:rPr>
      </w:pPr>
      <w:r w:rsidRPr="00A966F2">
        <w:rPr>
          <w:b/>
          <w:sz w:val="28"/>
          <w:szCs w:val="28"/>
        </w:rPr>
        <w:t> </w:t>
      </w:r>
    </w:p>
    <w:p w14:paraId="4B7906D1" w14:textId="77777777" w:rsidR="005E16B5" w:rsidRDefault="005E16B5" w:rsidP="00B2502B">
      <w:pPr>
        <w:jc w:val="both"/>
        <w:rPr>
          <w:b/>
          <w:sz w:val="28"/>
          <w:szCs w:val="28"/>
        </w:rPr>
      </w:pPr>
    </w:p>
    <w:p w14:paraId="7D0752A5" w14:textId="77777777" w:rsidR="005E16B5" w:rsidRDefault="005E16B5" w:rsidP="00B2502B">
      <w:pPr>
        <w:jc w:val="both"/>
        <w:rPr>
          <w:b/>
          <w:sz w:val="28"/>
          <w:szCs w:val="28"/>
        </w:rPr>
      </w:pPr>
    </w:p>
    <w:p w14:paraId="1CFA722A" w14:textId="77777777" w:rsidR="005E16B5" w:rsidRDefault="005E16B5" w:rsidP="00B2502B">
      <w:pPr>
        <w:jc w:val="both"/>
        <w:rPr>
          <w:b/>
          <w:sz w:val="28"/>
          <w:szCs w:val="28"/>
        </w:rPr>
      </w:pPr>
    </w:p>
    <w:p w14:paraId="4EFA703A" w14:textId="77777777" w:rsidR="005E16B5" w:rsidRDefault="005E16B5" w:rsidP="00B2502B">
      <w:pPr>
        <w:jc w:val="both"/>
        <w:rPr>
          <w:b/>
          <w:sz w:val="28"/>
          <w:szCs w:val="28"/>
        </w:rPr>
      </w:pPr>
    </w:p>
    <w:p w14:paraId="78B03908" w14:textId="77777777" w:rsidR="005E16B5" w:rsidRDefault="005E16B5" w:rsidP="00B2502B">
      <w:pPr>
        <w:jc w:val="both"/>
        <w:rPr>
          <w:b/>
          <w:sz w:val="28"/>
          <w:szCs w:val="28"/>
        </w:rPr>
      </w:pPr>
    </w:p>
    <w:p w14:paraId="1B88F18D" w14:textId="77777777" w:rsidR="005E16B5" w:rsidRDefault="005E16B5" w:rsidP="00B2502B">
      <w:pPr>
        <w:jc w:val="both"/>
        <w:rPr>
          <w:b/>
          <w:sz w:val="28"/>
          <w:szCs w:val="28"/>
        </w:rPr>
      </w:pPr>
    </w:p>
    <w:p w14:paraId="6FA77B9F" w14:textId="77777777" w:rsidR="005E16B5" w:rsidRDefault="005E16B5" w:rsidP="00B2502B">
      <w:pPr>
        <w:jc w:val="both"/>
        <w:rPr>
          <w:b/>
          <w:sz w:val="28"/>
          <w:szCs w:val="28"/>
        </w:rPr>
      </w:pPr>
    </w:p>
    <w:p w14:paraId="073E74F5" w14:textId="77777777" w:rsidR="005E16B5" w:rsidRDefault="005E16B5" w:rsidP="00B2502B">
      <w:pPr>
        <w:jc w:val="both"/>
        <w:rPr>
          <w:b/>
          <w:sz w:val="28"/>
          <w:szCs w:val="28"/>
        </w:rPr>
      </w:pPr>
    </w:p>
    <w:p w14:paraId="21352D19" w14:textId="6A2E718A" w:rsidR="00CD38BA" w:rsidRDefault="0080073C" w:rsidP="00B2502B">
      <w:pPr>
        <w:jc w:val="both"/>
      </w:pPr>
      <w:r>
        <w:rPr>
          <w:b/>
          <w:sz w:val="28"/>
          <w:szCs w:val="28"/>
        </w:rPr>
        <w:t>Приложение А2. Методология разработки клинических рекомендаций</w:t>
      </w:r>
    </w:p>
    <w:p w14:paraId="100FE3C3" w14:textId="77777777" w:rsidR="000F79BA" w:rsidRDefault="0080073C" w:rsidP="00AB2585">
      <w:pPr>
        <w:pStyle w:val="afa"/>
        <w:jc w:val="both"/>
        <w:divId w:val="1882740132"/>
      </w:pPr>
      <w:r>
        <w:rPr>
          <w:rStyle w:val="aff8"/>
        </w:rPr>
        <w:t>Целевая аудитория данных клинических рекомендаций:</w:t>
      </w:r>
    </w:p>
    <w:p w14:paraId="4CA174D9" w14:textId="77777777" w:rsidR="000F79BA" w:rsidRDefault="0080073C" w:rsidP="00322BD2">
      <w:pPr>
        <w:pStyle w:val="afa"/>
        <w:numPr>
          <w:ilvl w:val="0"/>
          <w:numId w:val="22"/>
        </w:numPr>
        <w:spacing w:before="100" w:after="100" w:line="240" w:lineRule="auto"/>
        <w:jc w:val="both"/>
        <w:divId w:val="1882740132"/>
      </w:pPr>
      <w:r>
        <w:t>Врач-ревматолог;</w:t>
      </w:r>
    </w:p>
    <w:p w14:paraId="690C8DD5" w14:textId="3D640BCD" w:rsidR="000F79BA" w:rsidRDefault="0080073C" w:rsidP="00322BD2">
      <w:pPr>
        <w:pStyle w:val="afa"/>
        <w:numPr>
          <w:ilvl w:val="0"/>
          <w:numId w:val="22"/>
        </w:numPr>
        <w:spacing w:before="100" w:after="100" w:line="240" w:lineRule="auto"/>
        <w:jc w:val="both"/>
        <w:divId w:val="1882740132"/>
      </w:pPr>
      <w:r>
        <w:t>Врач- терапевт</w:t>
      </w:r>
      <w:r w:rsidR="00851771">
        <w:t>;</w:t>
      </w:r>
    </w:p>
    <w:p w14:paraId="21AA1EE4" w14:textId="180F6927" w:rsidR="000F79BA" w:rsidRDefault="0080073C" w:rsidP="00322BD2">
      <w:pPr>
        <w:pStyle w:val="afa"/>
        <w:numPr>
          <w:ilvl w:val="0"/>
          <w:numId w:val="22"/>
        </w:numPr>
        <w:spacing w:before="100" w:after="100" w:line="240" w:lineRule="auto"/>
        <w:jc w:val="both"/>
        <w:divId w:val="1882740132"/>
      </w:pPr>
      <w:r>
        <w:t>Семейный врач</w:t>
      </w:r>
      <w:r w:rsidR="00851771">
        <w:t>.</w:t>
      </w:r>
    </w:p>
    <w:p w14:paraId="166FC3A2" w14:textId="2BF6F69F" w:rsidR="000F79BA" w:rsidRPr="00D37EF6" w:rsidRDefault="0080073C" w:rsidP="00AB2585">
      <w:pPr>
        <w:pStyle w:val="afa"/>
        <w:jc w:val="both"/>
        <w:divId w:val="1882740132"/>
      </w:pPr>
      <w:r w:rsidRPr="00D37EF6">
        <w:rPr>
          <w:rStyle w:val="aff8"/>
        </w:rPr>
        <w:t>Таблица П</w:t>
      </w:r>
      <w:r w:rsidR="005E16B5">
        <w:rPr>
          <w:rStyle w:val="aff8"/>
        </w:rPr>
        <w:t>а</w:t>
      </w:r>
      <w:r w:rsidRPr="00D37EF6">
        <w:rPr>
          <w:rStyle w:val="aff8"/>
        </w:rPr>
        <w:t>. Уровни достоверности доказательств с указанием использованной классификации уровней достоверности доказательств</w:t>
      </w:r>
    </w:p>
    <w:tbl>
      <w:tblPr>
        <w:tblW w:w="0" w:type="auto"/>
        <w:tblCellMar>
          <w:top w:w="15" w:type="dxa"/>
          <w:left w:w="15" w:type="dxa"/>
          <w:bottom w:w="15" w:type="dxa"/>
          <w:right w:w="15" w:type="dxa"/>
        </w:tblCellMar>
        <w:tblLook w:val="04A0" w:firstRow="1" w:lastRow="0" w:firstColumn="1" w:lastColumn="0" w:noHBand="0" w:noVBand="1"/>
      </w:tblPr>
      <w:tblGrid>
        <w:gridCol w:w="1850"/>
        <w:gridCol w:w="7489"/>
      </w:tblGrid>
      <w:tr w:rsidR="000F79BA" w:rsidRPr="00D37EF6" w14:paraId="6E542F4C"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B0D72C" w14:textId="77777777" w:rsidR="000F79BA" w:rsidRPr="00D37EF6" w:rsidRDefault="0080073C" w:rsidP="00AB2585">
            <w:pPr>
              <w:pStyle w:val="afa"/>
              <w:jc w:val="both"/>
            </w:pPr>
            <w:r w:rsidRPr="00D37EF6">
              <w:rPr>
                <w:rStyle w:val="aff8"/>
              </w:rPr>
              <w:t>Уровни достоверности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B8B1A" w14:textId="77777777" w:rsidR="000F79BA" w:rsidRPr="00D37EF6" w:rsidRDefault="0080073C" w:rsidP="00AB2585">
            <w:pPr>
              <w:pStyle w:val="afa"/>
              <w:jc w:val="both"/>
            </w:pPr>
            <w:r w:rsidRPr="00D37EF6">
              <w:rPr>
                <w:rStyle w:val="aff8"/>
              </w:rPr>
              <w:t>Описание</w:t>
            </w:r>
          </w:p>
        </w:tc>
      </w:tr>
      <w:tr w:rsidR="000F79BA" w:rsidRPr="00D37EF6" w14:paraId="7D0D9236"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A7620F" w14:textId="77777777" w:rsidR="000F79BA" w:rsidRPr="00D37EF6" w:rsidRDefault="0080073C" w:rsidP="00AB2585">
            <w:pPr>
              <w:pStyle w:val="afa"/>
              <w:jc w:val="both"/>
            </w:pPr>
            <w:r w:rsidRPr="00D37EF6">
              <w:rPr>
                <w:rStyle w:val="aff8"/>
              </w:rPr>
              <w:t>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99F35" w14:textId="77777777" w:rsidR="000F79BA" w:rsidRPr="00D37EF6" w:rsidRDefault="0080073C" w:rsidP="00AB2585">
            <w:pPr>
              <w:pStyle w:val="afa"/>
              <w:jc w:val="both"/>
            </w:pPr>
            <w:r w:rsidRPr="00D37EF6">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0F79BA" w:rsidRPr="00D37EF6" w14:paraId="51A3DD17"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AF1948" w14:textId="77777777" w:rsidR="000F79BA" w:rsidRPr="00D37EF6" w:rsidRDefault="0080073C" w:rsidP="00AB2585">
            <w:pPr>
              <w:pStyle w:val="afa"/>
              <w:jc w:val="both"/>
            </w:pPr>
            <w:r w:rsidRPr="00D37EF6">
              <w:rPr>
                <w:rStyle w:val="aff8"/>
              </w:rPr>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995C8" w14:textId="77777777" w:rsidR="000F79BA" w:rsidRPr="00D37EF6" w:rsidRDefault="0080073C" w:rsidP="00AB2585">
            <w:pPr>
              <w:pStyle w:val="afa"/>
              <w:jc w:val="both"/>
            </w:pPr>
            <w:r w:rsidRPr="00D37EF6">
              <w:t>Качественно проведенные мета-анализы, систематические, или как минимум одно проведенное РКИ с низким риском систематических ошибок</w:t>
            </w:r>
          </w:p>
        </w:tc>
      </w:tr>
      <w:tr w:rsidR="000F79BA" w:rsidRPr="00D37EF6" w14:paraId="50278874"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5A77B" w14:textId="77777777" w:rsidR="000F79BA" w:rsidRPr="00D37EF6" w:rsidRDefault="0080073C" w:rsidP="00AB2585">
            <w:pPr>
              <w:pStyle w:val="afa"/>
              <w:jc w:val="both"/>
            </w:pPr>
            <w:r w:rsidRPr="00D37EF6">
              <w:rPr>
                <w:rStyle w:val="aff8"/>
              </w:rPr>
              <w:t>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6D148" w14:textId="77777777" w:rsidR="000F79BA" w:rsidRPr="00D37EF6" w:rsidRDefault="0080073C" w:rsidP="00AB2585">
            <w:pPr>
              <w:pStyle w:val="afa"/>
              <w:jc w:val="both"/>
            </w:pPr>
            <w:r w:rsidRPr="00D37EF6">
              <w:t>Проведенное как минимум одно РКИ без рандомизации, низкий уровень ошибки</w:t>
            </w:r>
          </w:p>
        </w:tc>
      </w:tr>
      <w:tr w:rsidR="000F79BA" w:rsidRPr="00D37EF6" w14:paraId="4E6B9177"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AAA70E" w14:textId="77777777" w:rsidR="000F79BA" w:rsidRPr="00D37EF6" w:rsidRDefault="0080073C" w:rsidP="00AB2585">
            <w:pPr>
              <w:pStyle w:val="afa"/>
              <w:jc w:val="both"/>
            </w:pPr>
            <w:r w:rsidRPr="00D37EF6">
              <w:rPr>
                <w:rStyle w:val="aff8"/>
              </w:rPr>
              <w:t>2b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7808F" w14:textId="77777777" w:rsidR="000F79BA" w:rsidRPr="00D37EF6" w:rsidRDefault="0080073C" w:rsidP="00AB2585">
            <w:pPr>
              <w:pStyle w:val="afa"/>
              <w:jc w:val="both"/>
            </w:pPr>
            <w:r w:rsidRPr="00D37EF6">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0F79BA" w:rsidRPr="00D37EF6" w14:paraId="5EBCCF8A"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B85FD2" w14:textId="77777777" w:rsidR="000F79BA" w:rsidRPr="00D37EF6" w:rsidRDefault="0080073C" w:rsidP="00AB2585">
            <w:pPr>
              <w:pStyle w:val="afa"/>
              <w:jc w:val="both"/>
            </w:pPr>
            <w:r w:rsidRPr="00D37EF6">
              <w:rPr>
                <w:rStyle w:val="aff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0A9BF" w14:textId="79290CE4" w:rsidR="000F79BA" w:rsidRPr="00D37EF6" w:rsidRDefault="0080073C" w:rsidP="004B0F31">
            <w:pPr>
              <w:pStyle w:val="afa"/>
              <w:jc w:val="both"/>
            </w:pPr>
            <w:r w:rsidRPr="00D37EF6">
              <w:t>Неаналитические исследования (например:</w:t>
            </w:r>
            <w:r w:rsidR="004B0F31">
              <w:t xml:space="preserve"> </w:t>
            </w:r>
            <w:r w:rsidRPr="00D37EF6">
              <w:t>описания случаев, серий случаев, исследования случай-контроль)</w:t>
            </w:r>
          </w:p>
        </w:tc>
      </w:tr>
      <w:tr w:rsidR="000F79BA" w:rsidRPr="00D37EF6" w14:paraId="18DB7AFE"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72C218" w14:textId="77777777" w:rsidR="000F79BA" w:rsidRPr="00D37EF6" w:rsidRDefault="0080073C" w:rsidP="00AB2585">
            <w:pPr>
              <w:pStyle w:val="afa"/>
              <w:jc w:val="both"/>
            </w:pPr>
            <w:r w:rsidRPr="00D37EF6">
              <w:rPr>
                <w:rStyle w:val="aff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CC7D8" w14:textId="77777777" w:rsidR="000F79BA" w:rsidRPr="00D37EF6" w:rsidRDefault="0080073C" w:rsidP="00AB2585">
            <w:pPr>
              <w:pStyle w:val="afa"/>
              <w:jc w:val="both"/>
            </w:pPr>
            <w:r w:rsidRPr="00D37EF6">
              <w:t>Мнение экспертов/клинический опыт, наб</w:t>
            </w:r>
            <w:r w:rsidR="00D37640" w:rsidRPr="00D37EF6">
              <w:t>л</w:t>
            </w:r>
            <w:r w:rsidRPr="00D37EF6">
              <w:t>юдения</w:t>
            </w:r>
          </w:p>
        </w:tc>
      </w:tr>
    </w:tbl>
    <w:p w14:paraId="370A2DBA" w14:textId="3C600A54" w:rsidR="000F79BA" w:rsidRPr="00D37EF6" w:rsidRDefault="0080073C" w:rsidP="00322BD2">
      <w:pPr>
        <w:numPr>
          <w:ilvl w:val="0"/>
          <w:numId w:val="23"/>
        </w:numPr>
        <w:spacing w:before="100" w:beforeAutospacing="1" w:after="100" w:afterAutospacing="1" w:line="240" w:lineRule="auto"/>
        <w:jc w:val="both"/>
        <w:divId w:val="1882740132"/>
        <w:rPr>
          <w:rFonts w:eastAsia="Times New Roman"/>
        </w:rPr>
      </w:pPr>
      <w:r w:rsidRPr="00D37EF6">
        <w:rPr>
          <w:rStyle w:val="aff8"/>
          <w:rFonts w:eastAsia="Times New Roman"/>
        </w:rPr>
        <w:t>Приложение П</w:t>
      </w:r>
      <w:r w:rsidR="005E16B5">
        <w:rPr>
          <w:rStyle w:val="aff8"/>
          <w:rFonts w:eastAsia="Times New Roman"/>
        </w:rPr>
        <w:t>б</w:t>
      </w:r>
      <w:r w:rsidR="00D37640" w:rsidRPr="00D37EF6">
        <w:rPr>
          <w:rStyle w:val="aff8"/>
          <w:rFonts w:eastAsia="Times New Roman"/>
        </w:rPr>
        <w:t xml:space="preserve">. </w:t>
      </w:r>
      <w:r w:rsidRPr="00D37EF6">
        <w:rPr>
          <w:rStyle w:val="aff8"/>
          <w:rFonts w:eastAsia="Times New Roman"/>
        </w:rPr>
        <w:t>Уровни убедительности рекомендаций с указанием использованной классификации уровней убедительности рекомендаций</w:t>
      </w:r>
    </w:p>
    <w:tbl>
      <w:tblPr>
        <w:tblW w:w="0" w:type="auto"/>
        <w:tblCellMar>
          <w:top w:w="15" w:type="dxa"/>
          <w:left w:w="15" w:type="dxa"/>
          <w:bottom w:w="15" w:type="dxa"/>
          <w:right w:w="15" w:type="dxa"/>
        </w:tblCellMar>
        <w:tblLook w:val="04A0" w:firstRow="1" w:lastRow="0" w:firstColumn="1" w:lastColumn="0" w:noHBand="0" w:noVBand="1"/>
      </w:tblPr>
      <w:tblGrid>
        <w:gridCol w:w="1744"/>
        <w:gridCol w:w="7595"/>
      </w:tblGrid>
      <w:tr w:rsidR="000F79BA" w:rsidRPr="00D37EF6" w14:paraId="7F5D8686"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890F0A" w14:textId="77777777" w:rsidR="000F79BA" w:rsidRPr="00D37EF6" w:rsidRDefault="0080073C" w:rsidP="00AB2585">
            <w:pPr>
              <w:pStyle w:val="afa"/>
              <w:jc w:val="both"/>
              <w:rPr>
                <w:rFonts w:eastAsiaTheme="minorEastAsia"/>
              </w:rPr>
            </w:pPr>
            <w:r w:rsidRPr="00D37EF6">
              <w:rPr>
                <w:rStyle w:val="aff8"/>
              </w:rPr>
              <w:t>Уровни</w:t>
            </w:r>
          </w:p>
          <w:p w14:paraId="5112BDA3" w14:textId="77777777" w:rsidR="000F79BA" w:rsidRPr="00D37EF6" w:rsidRDefault="0080073C" w:rsidP="00AB2585">
            <w:pPr>
              <w:pStyle w:val="afa"/>
              <w:jc w:val="both"/>
            </w:pPr>
            <w:r w:rsidRPr="00D37EF6">
              <w:rPr>
                <w:rStyle w:val="aff8"/>
              </w:rPr>
              <w:t>убедительности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1E93C" w14:textId="77777777" w:rsidR="000F79BA" w:rsidRPr="00D37EF6" w:rsidRDefault="0080073C" w:rsidP="00AB2585">
            <w:pPr>
              <w:pStyle w:val="afa"/>
              <w:jc w:val="both"/>
            </w:pPr>
            <w:r w:rsidRPr="00D37EF6">
              <w:rPr>
                <w:rStyle w:val="aff8"/>
              </w:rPr>
              <w:t>Описание</w:t>
            </w:r>
          </w:p>
        </w:tc>
      </w:tr>
      <w:tr w:rsidR="000F79BA" w:rsidRPr="00D37EF6" w14:paraId="638D2C09"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FEB9D1" w14:textId="77777777" w:rsidR="000F79BA" w:rsidRPr="00D37EF6" w:rsidRDefault="0080073C" w:rsidP="00AB2585">
            <w:pPr>
              <w:pStyle w:val="afa"/>
              <w:jc w:val="both"/>
            </w:pPr>
            <w:r w:rsidRPr="00D37EF6">
              <w:rPr>
                <w:rStyle w:val="aff8"/>
              </w:rPr>
              <w:t>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B5992" w14:textId="77777777" w:rsidR="000F79BA" w:rsidRPr="00D37EF6" w:rsidRDefault="0080073C" w:rsidP="00AB2585">
            <w:pPr>
              <w:pStyle w:val="afa"/>
              <w:jc w:val="both"/>
            </w:pPr>
            <w:r w:rsidRPr="00D37EF6">
              <w:t>По меньшей мере один мета-анализ, систематический обзор или РКИ, оцененные как 1а, напрямую применимые к целевой популяции и демонстрирующие устойчивость результатов</w:t>
            </w:r>
          </w:p>
          <w:p w14:paraId="6E181D4A" w14:textId="77777777" w:rsidR="000F79BA" w:rsidRPr="00D37EF6" w:rsidRDefault="0080073C" w:rsidP="00AB2585">
            <w:pPr>
              <w:pStyle w:val="afa"/>
              <w:jc w:val="both"/>
            </w:pPr>
            <w:r w:rsidRPr="00D37EF6">
              <w:t>или</w:t>
            </w:r>
          </w:p>
          <w:p w14:paraId="2E288543" w14:textId="77777777" w:rsidR="000F79BA" w:rsidRPr="00D37EF6" w:rsidRDefault="0080073C" w:rsidP="00AB2585">
            <w:pPr>
              <w:pStyle w:val="afa"/>
              <w:jc w:val="both"/>
            </w:pPr>
            <w:r w:rsidRPr="00D37EF6">
              <w:lastRenderedPageBreak/>
              <w:t>группа доказательств, включающая результаты исследований, оцененные как 1b, напрямую применимые к целевой популяции и демонстрирующие общую устойчивость результатов</w:t>
            </w:r>
          </w:p>
        </w:tc>
      </w:tr>
      <w:tr w:rsidR="000F79BA" w:rsidRPr="00D37EF6" w14:paraId="0CAC1602"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DF4729" w14:textId="77777777" w:rsidR="000F79BA" w:rsidRPr="000175A0" w:rsidRDefault="0080073C" w:rsidP="00AB2585">
            <w:pPr>
              <w:pStyle w:val="afa"/>
              <w:jc w:val="both"/>
            </w:pPr>
            <w:r w:rsidRPr="000175A0">
              <w:rPr>
                <w:rStyle w:val="aff8"/>
              </w:rPr>
              <w:lastRenderedPageBreak/>
              <w:t>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9CD55" w14:textId="77777777" w:rsidR="000F79BA" w:rsidRPr="0030422F" w:rsidRDefault="0080073C" w:rsidP="00AB2585">
            <w:pPr>
              <w:pStyle w:val="afa"/>
              <w:jc w:val="both"/>
            </w:pPr>
            <w:r w:rsidRPr="0030422F">
              <w:t>Группа доказательств, включающая результаты исследований, оцененные как 2b, напрямую применимые к целевой популяции и демонстрирующие общую устойчивость результатов</w:t>
            </w:r>
          </w:p>
          <w:p w14:paraId="0406FCC4" w14:textId="77777777" w:rsidR="000F79BA" w:rsidRPr="00552FD1" w:rsidRDefault="0080073C" w:rsidP="00AB2585">
            <w:pPr>
              <w:pStyle w:val="afa"/>
              <w:jc w:val="both"/>
            </w:pPr>
            <w:r w:rsidRPr="0030422F">
              <w:t>или</w:t>
            </w:r>
          </w:p>
          <w:p w14:paraId="1B1B983D" w14:textId="77777777" w:rsidR="000F79BA" w:rsidRPr="00D37EF6" w:rsidRDefault="0080073C" w:rsidP="00AB2585">
            <w:pPr>
              <w:pStyle w:val="afa"/>
              <w:jc w:val="both"/>
            </w:pPr>
            <w:r w:rsidRPr="00D37EF6">
              <w:t>экстраполированные доказательства из исследований, оцененных как 1a или 1b</w:t>
            </w:r>
          </w:p>
        </w:tc>
      </w:tr>
      <w:tr w:rsidR="000F79BA" w:rsidRPr="00D37EF6" w14:paraId="01E059F5"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D506E5" w14:textId="77777777" w:rsidR="000F79BA" w:rsidRPr="00D37EF6" w:rsidRDefault="0080073C" w:rsidP="00AB2585">
            <w:pPr>
              <w:pStyle w:val="afa"/>
              <w:jc w:val="both"/>
            </w:pPr>
            <w:r w:rsidRPr="00D37EF6">
              <w:rPr>
                <w:rStyle w:val="aff8"/>
              </w:rPr>
              <w:t>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6538F" w14:textId="77777777" w:rsidR="000F79BA" w:rsidRPr="00D37EF6" w:rsidRDefault="0080073C" w:rsidP="00AB2585">
            <w:pPr>
              <w:pStyle w:val="afa"/>
              <w:jc w:val="both"/>
            </w:pPr>
            <w:r w:rsidRPr="00D37EF6">
              <w:t>Группа доказательств, включающая результаты исследований, оцененные как 2a, напрямую применимые к целевой популяции и демонстрирующие общую устойчивость результатов;</w:t>
            </w:r>
          </w:p>
          <w:p w14:paraId="21708305" w14:textId="77777777" w:rsidR="000F79BA" w:rsidRPr="00D37EF6" w:rsidRDefault="0080073C" w:rsidP="00AB2585">
            <w:pPr>
              <w:pStyle w:val="afa"/>
              <w:jc w:val="both"/>
            </w:pPr>
            <w:r w:rsidRPr="00D37EF6">
              <w:t>или</w:t>
            </w:r>
          </w:p>
          <w:p w14:paraId="745F2A22" w14:textId="77777777" w:rsidR="000F79BA" w:rsidRPr="00D37EF6" w:rsidRDefault="0080073C" w:rsidP="00AB2585">
            <w:pPr>
              <w:pStyle w:val="afa"/>
              <w:jc w:val="both"/>
            </w:pPr>
            <w:r w:rsidRPr="00D37EF6">
              <w:t>экстраполированные доказательства из исследований, оцененных как 2b</w:t>
            </w:r>
          </w:p>
        </w:tc>
      </w:tr>
      <w:tr w:rsidR="000F79BA" w:rsidRPr="00D37EF6" w14:paraId="78F3CF03" w14:textId="77777777">
        <w:trPr>
          <w:divId w:val="1882740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E7CC5F" w14:textId="77777777" w:rsidR="000F79BA" w:rsidRPr="00D37EF6" w:rsidRDefault="0080073C" w:rsidP="00AB2585">
            <w:pPr>
              <w:pStyle w:val="afa"/>
              <w:jc w:val="both"/>
            </w:pPr>
            <w:r w:rsidRPr="00D37EF6">
              <w:rPr>
                <w:rStyle w:val="aff8"/>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80D1D" w14:textId="77777777" w:rsidR="000F79BA" w:rsidRPr="00D37EF6" w:rsidRDefault="0080073C" w:rsidP="00AB2585">
            <w:pPr>
              <w:pStyle w:val="afa"/>
              <w:jc w:val="both"/>
            </w:pPr>
            <w:r w:rsidRPr="00D37EF6">
              <w:t>Доказательства уровня 3 или 4;</w:t>
            </w:r>
          </w:p>
          <w:p w14:paraId="453BEFA5" w14:textId="77777777" w:rsidR="000F79BA" w:rsidRPr="00D37EF6" w:rsidRDefault="0080073C" w:rsidP="00AB2585">
            <w:pPr>
              <w:pStyle w:val="afa"/>
              <w:jc w:val="both"/>
            </w:pPr>
            <w:r w:rsidRPr="00D37EF6">
              <w:t>или</w:t>
            </w:r>
          </w:p>
          <w:p w14:paraId="27656C2D" w14:textId="77777777" w:rsidR="000F79BA" w:rsidRPr="00D37EF6" w:rsidRDefault="0080073C" w:rsidP="00AB2585">
            <w:pPr>
              <w:pStyle w:val="afa"/>
              <w:jc w:val="both"/>
            </w:pPr>
            <w:r w:rsidRPr="00D37EF6">
              <w:t>экстраполированные доказательства из исследований, оцененных как 2a</w:t>
            </w:r>
          </w:p>
        </w:tc>
      </w:tr>
    </w:tbl>
    <w:p w14:paraId="3C59B009" w14:textId="4A65ADA8" w:rsidR="000F79BA" w:rsidRDefault="0080073C" w:rsidP="00AB2585">
      <w:pPr>
        <w:pStyle w:val="afa"/>
        <w:jc w:val="both"/>
        <w:divId w:val="1882740132"/>
        <w:rPr>
          <w:rFonts w:eastAsiaTheme="minorEastAsia"/>
        </w:rPr>
      </w:pPr>
      <w:r w:rsidRPr="00D37EF6">
        <w:rPr>
          <w:rStyle w:val="aff8"/>
        </w:rPr>
        <w:t xml:space="preserve">Порядок обновления клинических рекомендаций – </w:t>
      </w:r>
      <w:r w:rsidRPr="00D37EF6">
        <w:t xml:space="preserve">не реже одного раза в </w:t>
      </w:r>
      <w:r w:rsidR="00851771" w:rsidRPr="00D37EF6">
        <w:t xml:space="preserve">3 </w:t>
      </w:r>
      <w:r w:rsidRPr="00D37EF6">
        <w:t>года.</w:t>
      </w:r>
    </w:p>
    <w:p w14:paraId="57C30C2E" w14:textId="77777777" w:rsidR="00CD38BA" w:rsidRDefault="0080073C" w:rsidP="00AB2585">
      <w:pPr>
        <w:jc w:val="both"/>
      </w:pPr>
      <w:r>
        <w:br w:type="page"/>
      </w:r>
      <w:r>
        <w:rPr>
          <w:b/>
          <w:sz w:val="28"/>
          <w:szCs w:val="28"/>
        </w:rPr>
        <w:lastRenderedPageBreak/>
        <w:t>Приложение А3. Связанные документы</w:t>
      </w:r>
    </w:p>
    <w:p w14:paraId="70B7226A" w14:textId="77777777" w:rsidR="000F79BA" w:rsidRPr="00D37EF6" w:rsidRDefault="0080073C" w:rsidP="00AB2585">
      <w:pPr>
        <w:pStyle w:val="afa"/>
        <w:jc w:val="both"/>
        <w:divId w:val="430972642"/>
      </w:pPr>
      <w:r w:rsidRPr="00D37EF6">
        <w:t>Данные клинические рекомендации разработаны с учетом следующих нормативно-правовых документов:</w:t>
      </w:r>
    </w:p>
    <w:p w14:paraId="3CB03751" w14:textId="77777777" w:rsidR="000F79BA" w:rsidRPr="00D37EF6" w:rsidRDefault="0080073C" w:rsidP="00322BD2">
      <w:pPr>
        <w:pStyle w:val="afa"/>
        <w:numPr>
          <w:ilvl w:val="0"/>
          <w:numId w:val="24"/>
        </w:numPr>
        <w:spacing w:before="100" w:after="100" w:line="240" w:lineRule="auto"/>
        <w:jc w:val="both"/>
        <w:divId w:val="430972642"/>
      </w:pPr>
      <w:r w:rsidRPr="00D37EF6">
        <w:t>Стандарт оказания первичной медицинской помощи при ревматоидном артрите (Приказ МЗ РФ № 1470н от 24 декабря 2012 г.);</w:t>
      </w:r>
    </w:p>
    <w:p w14:paraId="4F46ED2D" w14:textId="77777777" w:rsidR="000F79BA" w:rsidRPr="00D37EF6" w:rsidRDefault="0080073C" w:rsidP="00322BD2">
      <w:pPr>
        <w:pStyle w:val="afa"/>
        <w:numPr>
          <w:ilvl w:val="0"/>
          <w:numId w:val="24"/>
        </w:numPr>
        <w:spacing w:before="100" w:after="100" w:line="240" w:lineRule="auto"/>
        <w:jc w:val="both"/>
        <w:divId w:val="430972642"/>
      </w:pPr>
      <w:r w:rsidRPr="00D37EF6">
        <w:t>Порядок оказания медицинской помощи взрослому населению по профилю «Ревматология» (Приказ МЗ РФ № 900н от 12 ноября 2012 г.).</w:t>
      </w:r>
    </w:p>
    <w:p w14:paraId="6F05AD83" w14:textId="77777777" w:rsidR="000F79BA" w:rsidRPr="00D37EF6" w:rsidRDefault="0080073C" w:rsidP="00322BD2">
      <w:pPr>
        <w:pStyle w:val="afa"/>
        <w:numPr>
          <w:ilvl w:val="0"/>
          <w:numId w:val="24"/>
        </w:numPr>
        <w:spacing w:before="100" w:after="100" w:line="240" w:lineRule="auto"/>
        <w:jc w:val="both"/>
        <w:divId w:val="430972642"/>
      </w:pPr>
      <w:r w:rsidRPr="00D37EF6">
        <w:t>Критерии оценки качества медицинской помощи (Приказ МЗ РФ № 520н от 15 июля 2016 г. «Об утверждении критериев оценки качества медицинской помощи».)</w:t>
      </w:r>
    </w:p>
    <w:p w14:paraId="47DE7672" w14:textId="77777777" w:rsidR="000F79BA" w:rsidRPr="00D37EF6" w:rsidRDefault="0080073C" w:rsidP="00322BD2">
      <w:pPr>
        <w:pStyle w:val="afa"/>
        <w:numPr>
          <w:ilvl w:val="0"/>
          <w:numId w:val="24"/>
        </w:numPr>
        <w:spacing w:before="100" w:after="100" w:line="240" w:lineRule="auto"/>
        <w:jc w:val="both"/>
        <w:divId w:val="430972642"/>
      </w:pPr>
      <w:r w:rsidRPr="00D37EF6">
        <w:t>Программы Госгарантий по оказанию высокотехнологичной медицинской помощи по специальности ревматологиия и дерматовенерология (Постановление Правительства от 19 декабря 2015г. №1382).</w:t>
      </w:r>
    </w:p>
    <w:p w14:paraId="3C72D6FF" w14:textId="77777777" w:rsidR="00CD38BA" w:rsidRDefault="0080073C" w:rsidP="00AB2585">
      <w:pPr>
        <w:jc w:val="both"/>
      </w:pPr>
      <w:r>
        <w:br w:type="page"/>
      </w:r>
      <w:r>
        <w:rPr>
          <w:b/>
          <w:sz w:val="28"/>
          <w:szCs w:val="28"/>
        </w:rPr>
        <w:lastRenderedPageBreak/>
        <w:t>Приложение Б. Алгоритмы ведения пациента</w:t>
      </w:r>
    </w:p>
    <w:p w14:paraId="1CAEB77A" w14:textId="77777777" w:rsidR="000F79BA" w:rsidRDefault="0080073C" w:rsidP="00AB2585">
      <w:pPr>
        <w:pStyle w:val="afa"/>
        <w:jc w:val="both"/>
        <w:divId w:val="1836533033"/>
        <w:rPr>
          <w:ins w:id="45" w:author="Рабочий кабинет" w:date="2019-12-28T21:34:00Z"/>
        </w:rPr>
      </w:pPr>
      <w:r>
        <w:t>Ревматоидный артрит</w:t>
      </w:r>
    </w:p>
    <w:p w14:paraId="2021A043" w14:textId="450E0095" w:rsidR="002F0C50" w:rsidRDefault="002F0C50" w:rsidP="00AB2585">
      <w:pPr>
        <w:pStyle w:val="afa"/>
        <w:jc w:val="both"/>
        <w:divId w:val="1836533033"/>
      </w:pPr>
      <w:ins w:id="46" w:author="Рабочий кабинет" w:date="2019-12-28T21:34:00Z">
        <w:r>
          <w:rPr>
            <w:noProof/>
          </w:rPr>
          <w:drawing>
            <wp:inline distT="0" distB="0" distL="0" distR="0" wp14:anchorId="45393097" wp14:editId="3E09F03D">
              <wp:extent cx="3924300" cy="6372225"/>
              <wp:effectExtent l="0" t="0" r="0" b="9525"/>
              <wp:docPr id="5" name="Рисунок 5" descr="C:\images\16_3cd4ecb3-02ad-4f3e-be77-578dc76665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3cd4ecb3-02ad-4f3e-be77-578dc766651f.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924300" cy="6372225"/>
                      </a:xfrm>
                      <a:prstGeom prst="rect">
                        <a:avLst/>
                      </a:prstGeom>
                      <a:noFill/>
                      <a:ln>
                        <a:noFill/>
                      </a:ln>
                    </pic:spPr>
                  </pic:pic>
                </a:graphicData>
              </a:graphic>
            </wp:inline>
          </w:drawing>
        </w:r>
      </w:ins>
    </w:p>
    <w:p w14:paraId="75C177B1" w14:textId="0024B81D" w:rsidR="000F79BA" w:rsidRDefault="000F79BA" w:rsidP="00AB2585">
      <w:pPr>
        <w:jc w:val="both"/>
        <w:divId w:val="1314412206"/>
        <w:rPr>
          <w:rFonts w:eastAsia="Times New Roman"/>
        </w:rPr>
      </w:pPr>
    </w:p>
    <w:p w14:paraId="45EB7690" w14:textId="77777777" w:rsidR="00021CDA" w:rsidRDefault="0080073C" w:rsidP="00AB2585">
      <w:pPr>
        <w:pStyle w:val="10"/>
        <w:jc w:val="both"/>
      </w:pPr>
      <w:r>
        <w:br w:type="page"/>
      </w:r>
      <w:bookmarkStart w:id="47" w:name="_Toc16089790"/>
    </w:p>
    <w:p w14:paraId="1A19C03B" w14:textId="75305C09" w:rsidR="006562F8" w:rsidRDefault="0080073C" w:rsidP="00AB2585">
      <w:pPr>
        <w:pStyle w:val="10"/>
        <w:jc w:val="both"/>
        <w:rPr>
          <w:ins w:id="48" w:author="Полина Полина" w:date="2019-12-25T04:15:00Z"/>
        </w:rPr>
      </w:pPr>
      <w:r>
        <w:lastRenderedPageBreak/>
        <w:t>Приложение В. Информация для пациентов</w:t>
      </w:r>
      <w:bookmarkEnd w:id="47"/>
    </w:p>
    <w:p w14:paraId="57B35932" w14:textId="75631EE9" w:rsidR="004F54C9" w:rsidRPr="004F54C9" w:rsidRDefault="004F54C9" w:rsidP="00AE1F13">
      <w:pPr>
        <w:jc w:val="both"/>
      </w:pPr>
      <w:r w:rsidRPr="00D37EF6">
        <w:t>Ревматоидный артрит</w:t>
      </w:r>
      <w:r w:rsidRPr="004F54C9">
        <w:rPr>
          <w:rFonts w:eastAsia="Times New Roman" w:cs="Times New Roman"/>
          <w:szCs w:val="24"/>
          <w:lang w:eastAsia="ru-RU"/>
        </w:rPr>
        <w:t xml:space="preserve"> – </w:t>
      </w:r>
      <w:r w:rsidR="00D37EF6">
        <w:rPr>
          <w:rFonts w:eastAsia="Times New Roman" w:cs="Times New Roman"/>
          <w:szCs w:val="24"/>
          <w:lang w:eastAsia="ru-RU"/>
        </w:rPr>
        <w:t>иммуновоспалительное (</w:t>
      </w:r>
      <w:r w:rsidRPr="004F54C9">
        <w:rPr>
          <w:rFonts w:eastAsia="Times New Roman" w:cs="Times New Roman"/>
          <w:szCs w:val="24"/>
          <w:lang w:eastAsia="ru-RU"/>
        </w:rPr>
        <w:t>аутоиммунное</w:t>
      </w:r>
      <w:r w:rsidR="00D37EF6">
        <w:rPr>
          <w:rFonts w:eastAsia="Times New Roman" w:cs="Times New Roman"/>
          <w:szCs w:val="24"/>
          <w:lang w:eastAsia="ru-RU"/>
        </w:rPr>
        <w:t>)</w:t>
      </w:r>
      <w:r w:rsidRPr="004F54C9">
        <w:rPr>
          <w:rFonts w:eastAsia="Times New Roman" w:cs="Times New Roman"/>
          <w:szCs w:val="24"/>
          <w:lang w:eastAsia="ru-RU"/>
        </w:rPr>
        <w:t xml:space="preserve"> ревматическое заболевание, характеризующееся хроническим эрозивным артритом и системным поражением внутренних органов.</w:t>
      </w:r>
      <w:r w:rsidR="00232B57">
        <w:rPr>
          <w:rFonts w:eastAsia="Times New Roman" w:cs="Times New Roman"/>
          <w:szCs w:val="24"/>
          <w:lang w:eastAsia="ru-RU"/>
        </w:rPr>
        <w:t xml:space="preserve"> </w:t>
      </w:r>
      <w:r w:rsidRPr="004F54C9">
        <w:rPr>
          <w:rFonts w:eastAsia="Times New Roman" w:cs="Times New Roman"/>
          <w:szCs w:val="24"/>
          <w:lang w:eastAsia="ru-RU"/>
        </w:rPr>
        <w:t xml:space="preserve">Ревматоидный артрит – довольно распространенное заболевание, в России им страдает около 1% населения. Заболеть ревматоидным артритом может и ребенок, и взрослый, но преимущественно </w:t>
      </w:r>
      <w:r w:rsidR="00D95FBA">
        <w:rPr>
          <w:rFonts w:eastAsia="Times New Roman" w:cs="Times New Roman"/>
          <w:szCs w:val="24"/>
          <w:lang w:eastAsia="ru-RU"/>
        </w:rPr>
        <w:t>заболевание развивается у</w:t>
      </w:r>
      <w:r w:rsidRPr="004F54C9">
        <w:rPr>
          <w:rFonts w:eastAsia="Times New Roman" w:cs="Times New Roman"/>
          <w:szCs w:val="24"/>
          <w:lang w:eastAsia="ru-RU"/>
        </w:rPr>
        <w:t xml:space="preserve"> женщин активного возраста (женщины заболевают ревматоидным артритом в 2-3 раза чаще, чем мужчины). Пик начала заболевания – 40-55 лет</w:t>
      </w:r>
      <w:r w:rsidR="009960B1">
        <w:rPr>
          <w:rFonts w:eastAsia="Times New Roman" w:cs="Times New Roman"/>
          <w:szCs w:val="24"/>
          <w:lang w:eastAsia="ru-RU"/>
        </w:rPr>
        <w:t>.</w:t>
      </w:r>
    </w:p>
    <w:p w14:paraId="1671A79C" w14:textId="42275F4D" w:rsidR="004F54C9" w:rsidRPr="004F54C9" w:rsidRDefault="004F54C9" w:rsidP="00AE1F13">
      <w:pPr>
        <w:ind w:firstLine="709"/>
        <w:jc w:val="both"/>
      </w:pPr>
      <w:r w:rsidRPr="004F54C9">
        <w:rPr>
          <w:rFonts w:eastAsia="Times New Roman" w:cs="Times New Roman"/>
          <w:szCs w:val="24"/>
          <w:lang w:eastAsia="ru-RU"/>
        </w:rPr>
        <w:t>Врачам до сих пор не ясно, что является причиной заболевания. Известно, что некоторые люди генетически предрасположены к ревматоидному артриту, однако болезнь не передается от родителей к детям</w:t>
      </w:r>
      <w:r w:rsidR="009960B1">
        <w:rPr>
          <w:rFonts w:eastAsia="Times New Roman" w:cs="Times New Roman"/>
          <w:szCs w:val="24"/>
          <w:lang w:eastAsia="ru-RU"/>
        </w:rPr>
        <w:t>.</w:t>
      </w:r>
      <w:r w:rsidRPr="004F54C9">
        <w:rPr>
          <w:rFonts w:eastAsia="Times New Roman" w:cs="Times New Roman"/>
          <w:szCs w:val="24"/>
          <w:lang w:eastAsia="ru-RU"/>
        </w:rPr>
        <w:t xml:space="preserve"> У </w:t>
      </w:r>
      <w:r w:rsidR="005F0F4F">
        <w:rPr>
          <w:rFonts w:eastAsia="Times New Roman" w:cs="Times New Roman"/>
          <w:szCs w:val="24"/>
          <w:lang w:eastAsia="ru-RU"/>
        </w:rPr>
        <w:t>некоторых</w:t>
      </w:r>
      <w:r w:rsidRPr="004F54C9">
        <w:rPr>
          <w:rFonts w:eastAsia="Times New Roman" w:cs="Times New Roman"/>
          <w:szCs w:val="24"/>
          <w:lang w:eastAsia="ru-RU"/>
        </w:rPr>
        <w:t xml:space="preserve"> пациентов болезнь начинается после перенесенной инфекции, чаще всего носоглоточной. В то же время поиски специфического микроорганизма, вызывающего ревматоидный артрит, не привели к успеху, поэтому нет оснований считать эту болезнь инфекционной. </w:t>
      </w:r>
      <w:r w:rsidR="00834FC1">
        <w:rPr>
          <w:rFonts w:eastAsia="Times New Roman" w:cs="Times New Roman"/>
          <w:szCs w:val="24"/>
          <w:lang w:eastAsia="ru-RU"/>
        </w:rPr>
        <w:t>Д</w:t>
      </w:r>
      <w:r w:rsidRPr="004F54C9">
        <w:rPr>
          <w:rFonts w:eastAsia="Times New Roman" w:cs="Times New Roman"/>
          <w:szCs w:val="24"/>
          <w:lang w:eastAsia="ru-RU"/>
        </w:rPr>
        <w:t>оказано, что курение</w:t>
      </w:r>
      <w:r w:rsidR="00834FC1">
        <w:rPr>
          <w:rFonts w:eastAsia="Times New Roman" w:cs="Times New Roman"/>
          <w:szCs w:val="24"/>
          <w:lang w:eastAsia="ru-RU"/>
        </w:rPr>
        <w:t xml:space="preserve"> и периодонтит (воспаление тканей, окружающих корень зуба),</w:t>
      </w:r>
      <w:r w:rsidRPr="004F54C9">
        <w:rPr>
          <w:rFonts w:eastAsia="Times New Roman" w:cs="Times New Roman"/>
          <w:szCs w:val="24"/>
          <w:lang w:eastAsia="ru-RU"/>
        </w:rPr>
        <w:t xml:space="preserve"> увеличива</w:t>
      </w:r>
      <w:r w:rsidR="00834FC1">
        <w:rPr>
          <w:rFonts w:eastAsia="Times New Roman" w:cs="Times New Roman"/>
          <w:szCs w:val="24"/>
          <w:lang w:eastAsia="ru-RU"/>
        </w:rPr>
        <w:t>ю</w:t>
      </w:r>
      <w:r w:rsidRPr="004F54C9">
        <w:rPr>
          <w:rFonts w:eastAsia="Times New Roman" w:cs="Times New Roman"/>
          <w:szCs w:val="24"/>
          <w:lang w:eastAsia="ru-RU"/>
        </w:rPr>
        <w:t>т риск развития ревматоидного артрита. Примерно у трети пациентов первые симптомы появляются без видимой причины.</w:t>
      </w:r>
    </w:p>
    <w:p w14:paraId="0A42A089" w14:textId="77777777" w:rsidR="00AE1F13" w:rsidRDefault="004F54C9" w:rsidP="00AE1F13">
      <w:pPr>
        <w:ind w:firstLine="709"/>
        <w:jc w:val="both"/>
        <w:rPr>
          <w:rFonts w:eastAsia="Times New Roman" w:cs="Times New Roman"/>
          <w:szCs w:val="24"/>
          <w:lang w:eastAsia="ru-RU"/>
        </w:rPr>
      </w:pPr>
      <w:r w:rsidRPr="004F54C9">
        <w:rPr>
          <w:rFonts w:eastAsia="Times New Roman" w:cs="Times New Roman"/>
          <w:szCs w:val="24"/>
          <w:lang w:eastAsia="ru-RU"/>
        </w:rPr>
        <w:t xml:space="preserve">Несмотря на то, что истинная причина ревматоидного артрита неизвестна, ученым-медикам удалось выявить многие </w:t>
      </w:r>
      <w:r w:rsidR="00834FC1">
        <w:rPr>
          <w:rFonts w:eastAsia="Times New Roman" w:cs="Times New Roman"/>
          <w:szCs w:val="24"/>
          <w:lang w:eastAsia="ru-RU"/>
        </w:rPr>
        <w:t>основные</w:t>
      </w:r>
      <w:r w:rsidRPr="004F54C9">
        <w:rPr>
          <w:rFonts w:eastAsia="Times New Roman" w:cs="Times New Roman"/>
          <w:szCs w:val="24"/>
          <w:lang w:eastAsia="ru-RU"/>
        </w:rPr>
        <w:t xml:space="preserve"> механизмы развития болезни. При ревматоидном артрите нарушается работа иммунной системы. В результате некоторые иммунные клетки начинают вырабатывать слишком много веществ, вызывающих воспалительную реакцию, и тем самым повреждают свои собственные ткани. Это очень важный момент, который должны понимать пациенты, – в основе ревматоидного артрита лежит не «пониженный иммунитет», а избыточная иммунная реакция. Поэтому терапия заключается не в «поднятии иммунитета», как многие думают, а в нормализации работы иммунной системы путем избирательного подавления ненормально активных клеток.</w:t>
      </w:r>
    </w:p>
    <w:p w14:paraId="76C05787" w14:textId="39156CA1" w:rsidR="004F54C9" w:rsidRPr="004F54C9" w:rsidRDefault="004F54C9" w:rsidP="00AE1F13">
      <w:pPr>
        <w:ind w:firstLine="709"/>
        <w:jc w:val="both"/>
      </w:pPr>
      <w:r w:rsidRPr="004F54C9">
        <w:rPr>
          <w:rFonts w:eastAsia="Times New Roman" w:cs="Times New Roman"/>
          <w:szCs w:val="24"/>
          <w:lang w:eastAsia="ru-RU"/>
        </w:rPr>
        <w:t>Ревматоидный артрит приводит к хроническому воспалению суставов, поражаются околосуставные и некоторые другие ткани</w:t>
      </w:r>
      <w:r w:rsidR="009960B1">
        <w:rPr>
          <w:rFonts w:eastAsia="Times New Roman" w:cs="Times New Roman"/>
          <w:szCs w:val="24"/>
          <w:lang w:eastAsia="ru-RU"/>
        </w:rPr>
        <w:t xml:space="preserve"> и</w:t>
      </w:r>
      <w:r w:rsidRPr="004F54C9">
        <w:rPr>
          <w:rFonts w:eastAsia="Times New Roman" w:cs="Times New Roman"/>
          <w:szCs w:val="24"/>
          <w:lang w:eastAsia="ru-RU"/>
        </w:rPr>
        <w:t>, органы</w:t>
      </w:r>
      <w:r w:rsidR="009960B1">
        <w:rPr>
          <w:rFonts w:eastAsia="Times New Roman" w:cs="Times New Roman"/>
          <w:szCs w:val="24"/>
          <w:lang w:eastAsia="ru-RU"/>
        </w:rPr>
        <w:t>. П</w:t>
      </w:r>
      <w:r w:rsidRPr="004F54C9">
        <w:rPr>
          <w:rFonts w:eastAsia="Times New Roman" w:cs="Times New Roman"/>
          <w:szCs w:val="24"/>
          <w:lang w:eastAsia="ru-RU"/>
        </w:rPr>
        <w:t xml:space="preserve">оэтому ревматоидный артрит относят к системным (поражающим весь организм, а не какой-либо </w:t>
      </w:r>
      <w:r w:rsidR="009960B1">
        <w:rPr>
          <w:rFonts w:eastAsia="Times New Roman" w:cs="Times New Roman"/>
          <w:szCs w:val="24"/>
          <w:lang w:eastAsia="ru-RU"/>
        </w:rPr>
        <w:t>один</w:t>
      </w:r>
      <w:r w:rsidRPr="004F54C9">
        <w:rPr>
          <w:rFonts w:eastAsia="Times New Roman" w:cs="Times New Roman"/>
          <w:szCs w:val="24"/>
          <w:lang w:eastAsia="ru-RU"/>
        </w:rPr>
        <w:t xml:space="preserve"> орган) заболеваниям. Эта болезнь, как правило, имеет прогрессирующее течение, изредка прерывающееся ремиссиями (периодами временного улучшения). После стрессов, простуд или переохлаждений состояние пациента может существенно ухудшаться. Со временем к поражению суставов присоединяются различные осложнения. Может развиваться поражение сердца, легких, сосудов и других органов. При отсутствии активного современного лечения почти половина пациентов в течение первых пяти лет после постановки диагноза получает инвалидность. Из-за ревматоидного артрита может </w:t>
      </w:r>
      <w:r w:rsidRPr="004F54C9">
        <w:rPr>
          <w:rFonts w:eastAsia="Times New Roman" w:cs="Times New Roman"/>
          <w:szCs w:val="24"/>
          <w:lang w:eastAsia="ru-RU"/>
        </w:rPr>
        <w:lastRenderedPageBreak/>
        <w:t>развиться атеросклероз, который нередко приводит к инфаркту миокарда или инсульту, укорачивая продолжительность жизни на 8-10 лет.</w:t>
      </w:r>
    </w:p>
    <w:p w14:paraId="0B2160F3" w14:textId="2056154F" w:rsidR="004F54C9" w:rsidRPr="004F54C9" w:rsidRDefault="004F54C9" w:rsidP="00AE1F13">
      <w:pPr>
        <w:ind w:firstLine="709"/>
        <w:jc w:val="both"/>
      </w:pPr>
      <w:r w:rsidRPr="004F54C9">
        <w:rPr>
          <w:rFonts w:eastAsia="Times New Roman" w:cs="Times New Roman"/>
          <w:szCs w:val="24"/>
          <w:lang w:eastAsia="ru-RU"/>
        </w:rPr>
        <w:t>Основными симптомами в начале болезни, как правило, являются боль, оте</w:t>
      </w:r>
      <w:r w:rsidR="00834FC1">
        <w:rPr>
          <w:rFonts w:eastAsia="Times New Roman" w:cs="Times New Roman"/>
          <w:szCs w:val="24"/>
          <w:lang w:eastAsia="ru-RU"/>
        </w:rPr>
        <w:t>к</w:t>
      </w:r>
      <w:r w:rsidRPr="004F54C9">
        <w:rPr>
          <w:rFonts w:eastAsia="Times New Roman" w:cs="Times New Roman"/>
          <w:szCs w:val="24"/>
          <w:lang w:eastAsia="ru-RU"/>
        </w:rPr>
        <w:t>, утренняя скованность в симметричных суставах кистей, лучезапястных суставов, они могут становиться горячими на ощупь. Со временем в процесс могут вовлекаться стопы, голеностопные, коленные, локтевые суставы. У некоторых пациентов, наоборот, первыми поражаются суставы ног (коленные, голеностопные), и только потом – руки. Эти признаки легко спутать с симптомами других заболеваний суставов, поэтому точный диагноз устанавливает только врач-ревматолог на основании детального клинического осмотра, инструментального обследования и специфических лабораторных показателей.</w:t>
      </w:r>
      <w:r w:rsidR="00AE1F13" w:rsidRPr="004F54C9">
        <w:rPr>
          <w:rFonts w:eastAsia="Times New Roman" w:cs="Times New Roman"/>
          <w:szCs w:val="24"/>
          <w:lang w:eastAsia="ru-RU"/>
        </w:rPr>
        <w:t xml:space="preserve"> </w:t>
      </w:r>
      <w:r w:rsidRPr="004F54C9">
        <w:rPr>
          <w:rFonts w:eastAsia="Times New Roman" w:cs="Times New Roman"/>
          <w:szCs w:val="24"/>
          <w:lang w:eastAsia="ru-RU"/>
        </w:rPr>
        <w:t>Воспаление сустава проявляется его опуханием, болезненностью и иногда краснотой. Хроническое воспаление сустава приводит к разрушению суставного хряща и возникновению деформации сустава, что, в свою очередь, нарушает его функцию.</w:t>
      </w:r>
    </w:p>
    <w:p w14:paraId="1A9109AB" w14:textId="6E31C7BE" w:rsidR="004F54C9" w:rsidRPr="004F54C9" w:rsidRDefault="004F54C9" w:rsidP="00AE1F13">
      <w:pPr>
        <w:ind w:firstLine="709"/>
        <w:jc w:val="both"/>
      </w:pPr>
      <w:r w:rsidRPr="004F54C9">
        <w:rPr>
          <w:rFonts w:eastAsia="Times New Roman" w:cs="Times New Roman"/>
          <w:szCs w:val="24"/>
          <w:lang w:eastAsia="ru-RU"/>
        </w:rPr>
        <w:t>Симптомы ревматоидного артрита обычно бывают стойкими и без лечения не исчезают, но на короткое время в начале заболевания возможны периоды некоторого улучшения самочувствия. С</w:t>
      </w:r>
      <w:r w:rsidR="004B0F31">
        <w:rPr>
          <w:rFonts w:eastAsia="Times New Roman" w:cs="Times New Roman"/>
          <w:szCs w:val="24"/>
          <w:lang w:eastAsia="ru-RU"/>
        </w:rPr>
        <w:t>понтанная</w:t>
      </w:r>
      <w:r w:rsidRPr="004F54C9">
        <w:rPr>
          <w:rFonts w:eastAsia="Times New Roman" w:cs="Times New Roman"/>
          <w:szCs w:val="24"/>
          <w:lang w:eastAsia="ru-RU"/>
        </w:rPr>
        <w:t xml:space="preserve"> ремиссия (то есть состояние длительного значительного улучшения) возникает очень редко. Без лечения закономерно наступает обострение, активность заболевания возрастает – и самочувствие снова ухудшается. Периоды обострения характеризуются слабостью, потерей аппетита, повышением температуры, мышечными и суставными болями, а также скованностью суставов, обычно наиболее выраженной в утренние часы после пробуждения или после периодов отдыха.</w:t>
      </w:r>
    </w:p>
    <w:p w14:paraId="492CB239" w14:textId="24B70244" w:rsidR="004F54C9" w:rsidRPr="004F54C9" w:rsidRDefault="004F54C9" w:rsidP="00AE1F13">
      <w:pPr>
        <w:ind w:firstLine="709"/>
        <w:jc w:val="both"/>
      </w:pPr>
      <w:r w:rsidRPr="004F54C9">
        <w:rPr>
          <w:rFonts w:eastAsia="Times New Roman" w:cs="Times New Roman"/>
          <w:szCs w:val="24"/>
          <w:lang w:eastAsia="ru-RU"/>
        </w:rPr>
        <w:t xml:space="preserve">Внесуставные (системные) проявления ревматоидного артрита </w:t>
      </w:r>
      <w:r w:rsidR="009960B1">
        <w:rPr>
          <w:rFonts w:eastAsia="Times New Roman" w:cs="Times New Roman"/>
          <w:szCs w:val="24"/>
          <w:lang w:eastAsia="ru-RU"/>
        </w:rPr>
        <w:t>чаще</w:t>
      </w:r>
      <w:r w:rsidRPr="004F54C9">
        <w:rPr>
          <w:rFonts w:eastAsia="Times New Roman" w:cs="Times New Roman"/>
          <w:szCs w:val="24"/>
          <w:lang w:eastAsia="ru-RU"/>
        </w:rPr>
        <w:t xml:space="preserve"> развиваются у длительно болеющих пациентов, но иногда встречаются с самого начала болезни. Специфическим симптомом ревматоидного артрита являются ревматоидные подкожные узелки, которые чаще всего образуются на локтях, но могут появиться и в других местах. Редким тяжелым осложнением ревматоидного артрита является васкулит (воспаление сосудов). Данное заболевание нарушает кровоснабжение органов и тканей, чаще всего васкулит проявляется образованием темных некротических областей и язв на пальцах рук и на ногах. Иногда к ревматоидному артриту присоединяется «синдром Шегрена» – при этом заболевании воспаляются железы глаз и слизистой рта, что приводит к сухости этих органов. Ревматоидное воспаление оболочки легких (плевры) называется плеврит, но клинически редко проявляется. В основном это обнаруживается при рентгенологическом обследовании. Подобное воспаление может наблюдаться и в сердечной оболочке (перикардит). Сами легкие тоже могут подвергаться воспалению, в них образуются ревматоидные узелки.</w:t>
      </w:r>
    </w:p>
    <w:p w14:paraId="52BE0B06" w14:textId="77777777" w:rsidR="004F54C9" w:rsidRPr="004F54C9" w:rsidRDefault="004F54C9" w:rsidP="00AE1F13">
      <w:pPr>
        <w:ind w:firstLine="709"/>
        <w:jc w:val="both"/>
      </w:pPr>
      <w:r w:rsidRPr="004F54C9">
        <w:rPr>
          <w:rFonts w:eastAsia="Times New Roman" w:cs="Times New Roman"/>
          <w:szCs w:val="24"/>
          <w:lang w:eastAsia="ru-RU"/>
        </w:rPr>
        <w:lastRenderedPageBreak/>
        <w:t>Хроническое воспаление при ревматоидном артрите может привести к снижению гемоглобина в крови – развитию анемии. Иногда повышается (при обострениях) и понижается число лейкоцитов (белых кровяных клеток).</w:t>
      </w:r>
    </w:p>
    <w:p w14:paraId="5FB9C89C" w14:textId="77777777" w:rsidR="004F54C9" w:rsidRPr="004F54C9" w:rsidRDefault="004F54C9" w:rsidP="00232B57">
      <w:pPr>
        <w:jc w:val="both"/>
      </w:pPr>
      <w:r w:rsidRPr="004F54C9">
        <w:rPr>
          <w:rFonts w:eastAsia="Times New Roman" w:cs="Times New Roman"/>
          <w:szCs w:val="24"/>
          <w:lang w:eastAsia="ru-RU"/>
        </w:rPr>
        <w:t>Такое разнообразие симптомов и вариантов болезни нередко делает диагностику сложной, поэтому хочется еще раз подчеркнуть: грамотно установить может только квалифицированный специалист-ревматолог.</w:t>
      </w:r>
    </w:p>
    <w:p w14:paraId="7551E3EE" w14:textId="77777777" w:rsidR="004F54C9" w:rsidRPr="00834FC1" w:rsidRDefault="004F54C9" w:rsidP="00AE1F13">
      <w:pPr>
        <w:jc w:val="both"/>
        <w:rPr>
          <w:b/>
        </w:rPr>
      </w:pPr>
      <w:r w:rsidRPr="00834FC1">
        <w:rPr>
          <w:b/>
        </w:rPr>
        <w:t>Диагностика</w:t>
      </w:r>
    </w:p>
    <w:p w14:paraId="61A22ACE" w14:textId="77777777" w:rsidR="004F54C9" w:rsidRPr="004F54C9" w:rsidRDefault="004F54C9" w:rsidP="00AE1F13">
      <w:pPr>
        <w:jc w:val="both"/>
      </w:pPr>
      <w:r w:rsidRPr="004F54C9">
        <w:rPr>
          <w:rFonts w:eastAsia="Times New Roman" w:cs="Times New Roman"/>
          <w:szCs w:val="24"/>
          <w:lang w:eastAsia="ru-RU"/>
        </w:rPr>
        <w:t>При развитии боли и припухания суставов необходимо как можно скорее обратиться к ревматологу.</w:t>
      </w:r>
    </w:p>
    <w:p w14:paraId="2550F8BB" w14:textId="77777777" w:rsidR="004F54C9" w:rsidRPr="004F54C9" w:rsidRDefault="004F54C9" w:rsidP="00AE1F13">
      <w:pPr>
        <w:ind w:firstLine="709"/>
        <w:jc w:val="both"/>
      </w:pPr>
      <w:r w:rsidRPr="004F54C9">
        <w:rPr>
          <w:rFonts w:eastAsia="Times New Roman" w:cs="Times New Roman"/>
          <w:szCs w:val="24"/>
          <w:lang w:eastAsia="ru-RU"/>
        </w:rPr>
        <w:t>Из практики хорошо известно, что многие пациенты при возникновении первых симптомов артрита долго занимаются самолечением, обращаются к врачам других специальностей (терапевтам, хирургам, травматологам, неврологам), поэтому точный диагноз устанавливается поздно – через 5-6 месяцев, а то и позже. За эти полгода в воспалительный процесс часто вовлекаются новые суставы, в них формируются необратимые изменения (эрозии, контрактуры). Поэтому раннее обращение к ревматологу и раннее начало терапии – ключевой момент для успешного лечения. По современным рекомендациям, для максимальной эффективности терапию нужно начинать в течение 6-12 недель от появления первых симптомов.</w:t>
      </w:r>
    </w:p>
    <w:p w14:paraId="2E62D3E2" w14:textId="1E79CBB0" w:rsidR="004F54C9" w:rsidRPr="004F54C9" w:rsidRDefault="004F54C9" w:rsidP="00AE1F13">
      <w:pPr>
        <w:ind w:firstLine="709"/>
        <w:jc w:val="both"/>
      </w:pPr>
      <w:r w:rsidRPr="004F54C9">
        <w:rPr>
          <w:rFonts w:eastAsia="Times New Roman" w:cs="Times New Roman"/>
          <w:szCs w:val="24"/>
          <w:lang w:eastAsia="ru-RU"/>
        </w:rPr>
        <w:t>Ревматолог проводит осмотр суставов, кожи, других органов и систем. Затем назначает определенный спектр анализов и другие методы исследования – в частности, рентген, УЗИ и другие. Диагноз ставится на основании степени поражения суставов, обнаружения эрозий суставных поверхностей при рентгенологическом исследовании, выявления в сыворотке крови ревматоидного фактора (особого белка, который появляется у большинства пациентов). В крови повышается СОЭ</w:t>
      </w:r>
      <w:r w:rsidR="00834FC1">
        <w:rPr>
          <w:rFonts w:eastAsia="Times New Roman" w:cs="Times New Roman"/>
          <w:szCs w:val="24"/>
          <w:lang w:eastAsia="ru-RU"/>
        </w:rPr>
        <w:t xml:space="preserve"> и</w:t>
      </w:r>
      <w:r w:rsidRPr="004F54C9">
        <w:rPr>
          <w:rFonts w:eastAsia="Times New Roman" w:cs="Times New Roman"/>
          <w:szCs w:val="24"/>
          <w:lang w:eastAsia="ru-RU"/>
        </w:rPr>
        <w:t xml:space="preserve"> С-реактивного белка.</w:t>
      </w:r>
    </w:p>
    <w:p w14:paraId="2067568D" w14:textId="545C941B" w:rsidR="004F54C9" w:rsidRPr="004F54C9" w:rsidRDefault="004F54C9" w:rsidP="00AE1F13">
      <w:pPr>
        <w:ind w:firstLine="709"/>
        <w:jc w:val="both"/>
      </w:pPr>
      <w:r w:rsidRPr="004F54C9">
        <w:rPr>
          <w:rFonts w:eastAsia="Times New Roman" w:cs="Times New Roman"/>
          <w:szCs w:val="24"/>
          <w:lang w:eastAsia="ru-RU"/>
        </w:rPr>
        <w:t>К сожалению, абсолютно специфических (патогномоничных) признаков ревматоидного артрита не существует</w:t>
      </w:r>
      <w:r w:rsidR="009960B1">
        <w:rPr>
          <w:rFonts w:eastAsia="Times New Roman" w:cs="Times New Roman"/>
          <w:szCs w:val="24"/>
          <w:lang w:eastAsia="ru-RU"/>
        </w:rPr>
        <w:t>, однако при обнаружении ревматоидного фактора и антител к цитруллинированным белкам вероятность ревматоидного артрита сушественно повышается</w:t>
      </w:r>
      <w:r w:rsidRPr="004F54C9">
        <w:rPr>
          <w:rFonts w:eastAsia="Times New Roman" w:cs="Times New Roman"/>
          <w:szCs w:val="24"/>
          <w:lang w:eastAsia="ru-RU"/>
        </w:rPr>
        <w:t>. Поэтому диагностика всегда осуществляется по комплексу данных, полученных при обследовании, а не с помощью какого-либо одного анализа или исследования.</w:t>
      </w:r>
    </w:p>
    <w:p w14:paraId="377023B5" w14:textId="1065531E" w:rsidR="004F54C9" w:rsidRPr="004F54C9" w:rsidRDefault="004F54C9" w:rsidP="00AE1F13">
      <w:pPr>
        <w:ind w:firstLine="709"/>
        <w:jc w:val="both"/>
      </w:pPr>
      <w:r w:rsidRPr="004F54C9">
        <w:rPr>
          <w:rFonts w:eastAsia="Times New Roman" w:cs="Times New Roman"/>
          <w:szCs w:val="24"/>
          <w:lang w:eastAsia="ru-RU"/>
        </w:rPr>
        <w:t xml:space="preserve">У </w:t>
      </w:r>
      <w:r w:rsidR="00AE1F13">
        <w:rPr>
          <w:rFonts w:eastAsia="Times New Roman" w:cs="Times New Roman"/>
          <w:szCs w:val="24"/>
          <w:lang w:eastAsia="ru-RU"/>
        </w:rPr>
        <w:t>трети</w:t>
      </w:r>
      <w:r w:rsidRPr="004F54C9">
        <w:rPr>
          <w:rFonts w:eastAsia="Times New Roman" w:cs="Times New Roman"/>
          <w:szCs w:val="24"/>
          <w:lang w:eastAsia="ru-RU"/>
        </w:rPr>
        <w:t xml:space="preserve"> пациентов с подозрением на ревматоидный артрит диагноз не удается уточнить при первом визите к врачу, требуется проведение повторных обследований, наблюдение за пациентом.</w:t>
      </w:r>
    </w:p>
    <w:p w14:paraId="06C8BB03" w14:textId="77777777" w:rsidR="004B0F31" w:rsidRDefault="004B0F31" w:rsidP="00AE1F13">
      <w:pPr>
        <w:jc w:val="both"/>
        <w:rPr>
          <w:rFonts w:eastAsia="Times New Roman" w:cs="Times New Roman"/>
          <w:b/>
          <w:szCs w:val="24"/>
          <w:lang w:eastAsia="ru-RU"/>
        </w:rPr>
      </w:pPr>
    </w:p>
    <w:p w14:paraId="5DBB26A6" w14:textId="77777777" w:rsidR="004B0F31" w:rsidRDefault="004B0F31" w:rsidP="00AE1F13">
      <w:pPr>
        <w:jc w:val="both"/>
        <w:rPr>
          <w:rFonts w:eastAsia="Times New Roman" w:cs="Times New Roman"/>
          <w:b/>
          <w:szCs w:val="24"/>
          <w:lang w:eastAsia="ru-RU"/>
        </w:rPr>
      </w:pPr>
    </w:p>
    <w:p w14:paraId="559E4799" w14:textId="77777777" w:rsidR="004F54C9" w:rsidRPr="00D37EF6" w:rsidRDefault="004F54C9" w:rsidP="00AE1F13">
      <w:pPr>
        <w:jc w:val="both"/>
        <w:rPr>
          <w:b/>
        </w:rPr>
      </w:pPr>
      <w:r w:rsidRPr="00D37EF6">
        <w:rPr>
          <w:rFonts w:eastAsia="Times New Roman" w:cs="Times New Roman"/>
          <w:b/>
          <w:szCs w:val="24"/>
          <w:lang w:eastAsia="ru-RU"/>
        </w:rPr>
        <w:lastRenderedPageBreak/>
        <w:t>Медикаментозное лечение</w:t>
      </w:r>
    </w:p>
    <w:p w14:paraId="342D8F20" w14:textId="77777777" w:rsidR="004F54C9" w:rsidRPr="004F54C9" w:rsidRDefault="004F54C9" w:rsidP="00AE1F13">
      <w:pPr>
        <w:jc w:val="both"/>
      </w:pPr>
      <w:r w:rsidRPr="004F54C9">
        <w:rPr>
          <w:rFonts w:eastAsia="Times New Roman" w:cs="Times New Roman"/>
          <w:szCs w:val="24"/>
          <w:lang w:eastAsia="ru-RU"/>
        </w:rPr>
        <w:t>Медикаментозная терапия является главным методом лечения ревматоидного артрита. Это единственный способ, позволяющий затормозить развитие воспалительного процесса и сохранить подвижность в суставах. Все другие методики лечения – физиотерапия, диета, лечебная физкультура – вспомогательные и без медикаментозного лечения не способны существенно повлиять на течение болезни.</w:t>
      </w:r>
    </w:p>
    <w:p w14:paraId="52D89099" w14:textId="77777777" w:rsidR="004F54C9" w:rsidRPr="004F54C9" w:rsidRDefault="004F54C9" w:rsidP="00AE1F13">
      <w:pPr>
        <w:ind w:firstLine="709"/>
        <w:jc w:val="both"/>
      </w:pPr>
      <w:r w:rsidRPr="004F54C9">
        <w:rPr>
          <w:rFonts w:eastAsia="Times New Roman" w:cs="Times New Roman"/>
          <w:szCs w:val="24"/>
          <w:lang w:eastAsia="ru-RU"/>
        </w:rPr>
        <w:t>Основная цель лечения – замедлить и, возможно, остановить прогрессирование болезни, сохранить функцию суставов и улучшить качество жизни пациента. Для этого необходимо подавить воспалительный процесс, снять боль, предупредить обострения и осложнения.</w:t>
      </w:r>
    </w:p>
    <w:p w14:paraId="59300C7B" w14:textId="6895A4CF" w:rsidR="004F54C9" w:rsidRPr="004F54C9" w:rsidRDefault="004F54C9" w:rsidP="00AE1F13">
      <w:pPr>
        <w:ind w:firstLine="709"/>
        <w:jc w:val="both"/>
      </w:pPr>
      <w:r w:rsidRPr="004F54C9">
        <w:rPr>
          <w:rFonts w:eastAsia="Times New Roman" w:cs="Times New Roman"/>
          <w:szCs w:val="24"/>
          <w:lang w:eastAsia="ru-RU"/>
        </w:rPr>
        <w:t xml:space="preserve">При условии ранней диагностики и раннего начала медикаментозной терапии современными противоревматическими препаратами более чем у </w:t>
      </w:r>
      <w:r w:rsidR="00834FC1">
        <w:rPr>
          <w:rFonts w:eastAsia="Times New Roman" w:cs="Times New Roman"/>
          <w:szCs w:val="24"/>
          <w:lang w:eastAsia="ru-RU"/>
        </w:rPr>
        <w:t>половины</w:t>
      </w:r>
      <w:r w:rsidRPr="004F54C9">
        <w:rPr>
          <w:rFonts w:eastAsia="Times New Roman" w:cs="Times New Roman"/>
          <w:szCs w:val="24"/>
          <w:lang w:eastAsia="ru-RU"/>
        </w:rPr>
        <w:t xml:space="preserve"> пациентов удается добиться клинической ремиссии, то есть состояния, когда активное воспаление в суставах отсутствует, а пациент чувствует себя практически здоровым. В то же время ревматоидный артрит – хроническое заболевание, склонное к обострениям, поэтому для поддержания достигнутого успеха требуется длительная терапия поддерживающими дозами лекарств, а вопрос о возможности полного излечения до сих пор остается открытым.</w:t>
      </w:r>
    </w:p>
    <w:p w14:paraId="235BAECA" w14:textId="36BA66D3" w:rsidR="004F54C9" w:rsidRPr="004F54C9" w:rsidRDefault="004F54C9" w:rsidP="00AE1F13">
      <w:pPr>
        <w:ind w:firstLine="709"/>
        <w:jc w:val="both"/>
      </w:pPr>
      <w:r w:rsidRPr="004F54C9">
        <w:rPr>
          <w:rFonts w:eastAsia="Times New Roman" w:cs="Times New Roman"/>
          <w:szCs w:val="24"/>
          <w:lang w:eastAsia="ru-RU"/>
        </w:rPr>
        <w:t xml:space="preserve">Основные лекарства для лечения </w:t>
      </w:r>
      <w:r w:rsidR="004B0F31">
        <w:rPr>
          <w:rFonts w:eastAsia="Times New Roman" w:cs="Times New Roman"/>
          <w:szCs w:val="24"/>
          <w:lang w:eastAsia="ru-RU"/>
        </w:rPr>
        <w:t xml:space="preserve">ревматоидного артрита </w:t>
      </w:r>
      <w:r w:rsidRPr="004F54C9">
        <w:rPr>
          <w:rFonts w:eastAsia="Times New Roman" w:cs="Times New Roman"/>
          <w:szCs w:val="24"/>
          <w:lang w:eastAsia="ru-RU"/>
        </w:rPr>
        <w:t xml:space="preserve">– базисные противовоспалительные препараты. К ним относят большое число разнообразных по химической структуре и фармакологическим свойствам лекарственных средств, таких как, метотрексат**, лефлуномид**, сульфасалазин** и </w:t>
      </w:r>
      <w:r w:rsidR="00834FC1">
        <w:rPr>
          <w:rFonts w:eastAsia="Times New Roman" w:cs="Times New Roman"/>
          <w:szCs w:val="24"/>
          <w:lang w:eastAsia="ru-RU"/>
        </w:rPr>
        <w:t>гидроксихлорохин**</w:t>
      </w:r>
      <w:r w:rsidRPr="004F54C9">
        <w:rPr>
          <w:rFonts w:eastAsia="Times New Roman" w:cs="Times New Roman"/>
          <w:szCs w:val="24"/>
          <w:lang w:eastAsia="ru-RU"/>
        </w:rPr>
        <w:t>. Их объединяет способность в большей или меньшей степени и за счет различных механизмов подавлять воспаление и/или патологическую активацию системы иммунитета.</w:t>
      </w:r>
    </w:p>
    <w:p w14:paraId="22E8531C" w14:textId="4DE2B1FA" w:rsidR="004F54C9" w:rsidRPr="004F54C9" w:rsidRDefault="004F54C9" w:rsidP="00AE1F13">
      <w:pPr>
        <w:ind w:firstLine="709"/>
        <w:jc w:val="both"/>
      </w:pPr>
      <w:r w:rsidRPr="004F54C9">
        <w:rPr>
          <w:rFonts w:eastAsia="Times New Roman" w:cs="Times New Roman"/>
          <w:szCs w:val="24"/>
          <w:lang w:eastAsia="ru-RU"/>
        </w:rPr>
        <w:t xml:space="preserve">Наиболее </w:t>
      </w:r>
      <w:r w:rsidR="00AE1F13">
        <w:rPr>
          <w:rFonts w:eastAsia="Times New Roman" w:cs="Times New Roman"/>
          <w:szCs w:val="24"/>
          <w:lang w:eastAsia="ru-RU"/>
        </w:rPr>
        <w:t>эффективный</w:t>
      </w:r>
      <w:r w:rsidRPr="004F54C9">
        <w:rPr>
          <w:rFonts w:eastAsia="Times New Roman" w:cs="Times New Roman"/>
          <w:szCs w:val="24"/>
          <w:lang w:eastAsia="ru-RU"/>
        </w:rPr>
        <w:t xml:space="preserve"> базисный противовоспалительный препарат – метотрексат**, с него обычно начинается терапия ревматоидного артрита. Генно-инженерные биологические препараты, как правило, добавляются к метотрексату при недостаточной эффективности.</w:t>
      </w:r>
      <w:r w:rsidR="00AE1F13">
        <w:rPr>
          <w:rFonts w:eastAsia="Times New Roman" w:cs="Times New Roman"/>
          <w:szCs w:val="24"/>
          <w:lang w:eastAsia="ru-RU"/>
        </w:rPr>
        <w:t xml:space="preserve"> </w:t>
      </w:r>
      <w:r w:rsidRPr="004F54C9">
        <w:rPr>
          <w:rFonts w:eastAsia="Times New Roman" w:cs="Times New Roman"/>
          <w:szCs w:val="24"/>
          <w:lang w:eastAsia="ru-RU"/>
        </w:rPr>
        <w:t xml:space="preserve">Лечебное действие метотрексата** развивается медленно (за 1,5-2 месяца и дольше), но зато является очень стойким. Максимальное улучшение достигается обычно к шестому месяцу лечения, хороший клинический эффект наблюдается у </w:t>
      </w:r>
      <w:r w:rsidR="00834FC1">
        <w:rPr>
          <w:rFonts w:eastAsia="Times New Roman" w:cs="Times New Roman"/>
          <w:szCs w:val="24"/>
          <w:lang w:eastAsia="ru-RU"/>
        </w:rPr>
        <w:t xml:space="preserve">двух третей </w:t>
      </w:r>
      <w:r w:rsidRPr="004F54C9">
        <w:rPr>
          <w:rFonts w:eastAsia="Times New Roman" w:cs="Times New Roman"/>
          <w:szCs w:val="24"/>
          <w:lang w:eastAsia="ru-RU"/>
        </w:rPr>
        <w:t>пациентов. Для улучшения переносимости лечения или более быстрого достижения эффекта рекомендуется применение подкожной лекарственной формы метотрексата**. На фоне лечения метотрексатом** обязателен прием фолиевой кислоты** не менее 5 мг в неделю, не ранее чем через сутки после приема метотрексата**.</w:t>
      </w:r>
    </w:p>
    <w:p w14:paraId="45C90DFF" w14:textId="77777777" w:rsidR="004F54C9" w:rsidRPr="004F54C9" w:rsidRDefault="004F54C9" w:rsidP="00AE1F13">
      <w:pPr>
        <w:ind w:firstLine="709"/>
        <w:jc w:val="both"/>
      </w:pPr>
      <w:r w:rsidRPr="004F54C9">
        <w:rPr>
          <w:rFonts w:eastAsia="Times New Roman" w:cs="Times New Roman"/>
          <w:szCs w:val="24"/>
          <w:lang w:eastAsia="ru-RU"/>
        </w:rPr>
        <w:t>При наличии противопоказаний для применения метотрексата или плохой переносимости лечения, возможно назначение лефлуномида** или сульфасалазина**.</w:t>
      </w:r>
    </w:p>
    <w:p w14:paraId="7DD37B3D" w14:textId="452A0F29" w:rsidR="004F54C9" w:rsidRPr="004F54C9" w:rsidRDefault="004F54C9" w:rsidP="00AE1F13">
      <w:pPr>
        <w:ind w:firstLine="709"/>
        <w:jc w:val="both"/>
      </w:pPr>
      <w:r w:rsidRPr="004F54C9">
        <w:rPr>
          <w:rFonts w:eastAsia="Times New Roman" w:cs="Times New Roman"/>
          <w:szCs w:val="24"/>
          <w:lang w:eastAsia="ru-RU"/>
        </w:rPr>
        <w:lastRenderedPageBreak/>
        <w:t>Для сохранения достигнутого улучшения поддерживающие (низкие) дозы этих препаратов пациент должен принимать длительно (при необходимости – несколько лет).</w:t>
      </w:r>
      <w:r w:rsidR="00322BD2">
        <w:rPr>
          <w:rFonts w:eastAsia="Times New Roman" w:cs="Times New Roman"/>
          <w:szCs w:val="24"/>
          <w:lang w:eastAsia="ru-RU"/>
        </w:rPr>
        <w:t xml:space="preserve"> </w:t>
      </w:r>
      <w:r w:rsidRPr="004F54C9">
        <w:rPr>
          <w:rFonts w:eastAsia="Times New Roman" w:cs="Times New Roman"/>
          <w:szCs w:val="24"/>
          <w:lang w:eastAsia="ru-RU"/>
        </w:rPr>
        <w:t>В целом, лечение этими препаратами хорошо переносится, однако требует контроля показателей крови и функции печени.</w:t>
      </w:r>
    </w:p>
    <w:p w14:paraId="352BCE7E" w14:textId="569E1463" w:rsidR="004F54C9" w:rsidRPr="004F54C9" w:rsidRDefault="004F54C9" w:rsidP="00322BD2">
      <w:pPr>
        <w:ind w:firstLine="709"/>
        <w:jc w:val="both"/>
      </w:pPr>
      <w:r w:rsidRPr="004F54C9">
        <w:rPr>
          <w:rFonts w:eastAsia="Times New Roman" w:cs="Times New Roman"/>
          <w:szCs w:val="24"/>
          <w:lang w:eastAsia="ru-RU"/>
        </w:rPr>
        <w:t>Современным методом лечения ревматоидного артрита является применение так генно-инженерных биологических препаратов и таргетных синтетических базисных противовоспалительных препаратов. Генно-инженерные биологические препараты (не путать с биологически активными добавками) – это белковые молекулы, получаемые с использованием сложнейших биотехнологий, которые избирательно подавляют активность веществ (медиаторов), участвующие в развитии хронического воспаления. В России для лечения ревматоидного артрита зарегистрировано несколько генно-инженерных биологических препаратов: инфликсимаб**, адалимумаб**, этанерцепт**, голимумаб**, цертолизумаб, абатацепт**, тоцилизумаб**, ритуксимаб**. ГИБП применяются в виде подкожных инъекций или внутривенных вливаний. В настоящее время все шире применяются таргетные синтетические базисные противовоспалительные препараты, ингибирующие активность Янус киназы (тафацитиниб</w:t>
      </w:r>
      <w:r w:rsidR="00D37EF6">
        <w:rPr>
          <w:rFonts w:eastAsia="Times New Roman" w:cs="Times New Roman"/>
          <w:szCs w:val="24"/>
          <w:lang w:eastAsia="ru-RU"/>
        </w:rPr>
        <w:t>, б</w:t>
      </w:r>
      <w:r w:rsidRPr="004F54C9">
        <w:rPr>
          <w:rFonts w:eastAsia="Times New Roman" w:cs="Times New Roman"/>
          <w:szCs w:val="24"/>
          <w:lang w:eastAsia="ru-RU"/>
        </w:rPr>
        <w:t>арицитиниб</w:t>
      </w:r>
      <w:r w:rsidR="00D37EF6">
        <w:rPr>
          <w:rFonts w:eastAsia="Times New Roman" w:cs="Times New Roman"/>
          <w:szCs w:val="24"/>
          <w:lang w:eastAsia="ru-RU"/>
        </w:rPr>
        <w:t>, упадацитиниб</w:t>
      </w:r>
      <w:r w:rsidRPr="004F54C9">
        <w:rPr>
          <w:rFonts w:eastAsia="Times New Roman" w:cs="Times New Roman"/>
          <w:szCs w:val="24"/>
          <w:lang w:eastAsia="ru-RU"/>
        </w:rPr>
        <w:t>), которые назначаются в виде таблеток, но по действию они близки к генно-инженерным биологическим препаратам.</w:t>
      </w:r>
    </w:p>
    <w:p w14:paraId="6C9D9103" w14:textId="0BA06405" w:rsidR="004F54C9" w:rsidRPr="004F54C9" w:rsidRDefault="004F54C9" w:rsidP="00322BD2">
      <w:pPr>
        <w:ind w:firstLine="709"/>
        <w:jc w:val="both"/>
      </w:pPr>
      <w:r w:rsidRPr="004F54C9">
        <w:rPr>
          <w:rFonts w:eastAsia="Times New Roman" w:cs="Times New Roman"/>
          <w:szCs w:val="24"/>
          <w:lang w:eastAsia="ru-RU"/>
        </w:rPr>
        <w:t xml:space="preserve">Быстрый противовоспалительный эффект могут давать глюкокортикоидные гормоны. Обычно такие препараты (преднизолон** или метилпреднизолон**) назначают при высокой активности болезни в низких дозах (не более 2 таблеток в день), с последующим снижением дозы до 1 или менее таблеток, или полностью отменяют при достижении эффекта. Существует мнение о том, что глюкокортикоидная гормональная терапия опасна, но оно в целом не обосновано. В то же время глюкокортикоидные гормоны требуют очень грамотного обращения (например, нельзя </w:t>
      </w:r>
      <w:r w:rsidR="009960B1">
        <w:rPr>
          <w:rFonts w:eastAsia="Times New Roman" w:cs="Times New Roman"/>
          <w:szCs w:val="24"/>
          <w:lang w:eastAsia="ru-RU"/>
        </w:rPr>
        <w:t>быстро</w:t>
      </w:r>
      <w:r w:rsidRPr="004F54C9">
        <w:rPr>
          <w:rFonts w:eastAsia="Times New Roman" w:cs="Times New Roman"/>
          <w:szCs w:val="24"/>
          <w:lang w:eastAsia="ru-RU"/>
        </w:rPr>
        <w:t xml:space="preserve"> отменять препарат), поэтому решение о назначение </w:t>
      </w:r>
      <w:r w:rsidR="00834FC1">
        <w:rPr>
          <w:rFonts w:eastAsia="Times New Roman" w:cs="Times New Roman"/>
          <w:szCs w:val="24"/>
          <w:lang w:eastAsia="ru-RU"/>
        </w:rPr>
        <w:t>глюкокортикоидной</w:t>
      </w:r>
      <w:r w:rsidRPr="004F54C9">
        <w:rPr>
          <w:rFonts w:eastAsia="Times New Roman" w:cs="Times New Roman"/>
          <w:szCs w:val="24"/>
          <w:lang w:eastAsia="ru-RU"/>
        </w:rPr>
        <w:t xml:space="preserve"> терапии принимается индивидуально у каждого пациента. </w:t>
      </w:r>
    </w:p>
    <w:p w14:paraId="73D106BD" w14:textId="77777777" w:rsidR="004F54C9" w:rsidRPr="004F54C9" w:rsidRDefault="004F54C9" w:rsidP="00322BD2">
      <w:pPr>
        <w:ind w:firstLine="709"/>
        <w:jc w:val="both"/>
      </w:pPr>
      <w:r w:rsidRPr="004F54C9">
        <w:rPr>
          <w:rFonts w:eastAsia="Times New Roman" w:cs="Times New Roman"/>
          <w:szCs w:val="24"/>
          <w:lang w:eastAsia="ru-RU"/>
        </w:rPr>
        <w:t xml:space="preserve">Нестероидные противовоспалительные препараты (сокращенно «НПВП») представляют собой важный компонент лечения ревматоидного артрита. Наиболее часто применяются диклофенак**, нимесулид, мелоксикам, кетопрофен**, целекоксиб для уменьшения боли и скованности в суставах. НПВП назначаются на раннем этапе болезни, когда эффект от лечения базисными противовоспалительными препаратами еще не успел развиться и необходимо контролировать симптомы, чтобы дать пациенту возможность двигаться, работать, обслуживать себя. После того, как достигнуто полноценное улучшение на фоне терапии базисными противовоспалительными препаратами, НПВП многим </w:t>
      </w:r>
      <w:r w:rsidRPr="004F54C9">
        <w:rPr>
          <w:rFonts w:eastAsia="Times New Roman" w:cs="Times New Roman"/>
          <w:szCs w:val="24"/>
          <w:lang w:eastAsia="ru-RU"/>
        </w:rPr>
        <w:lastRenderedPageBreak/>
        <w:t>пациентам отменяют. В то же время значительное число пациентов, особенно с тяжелой стадией ревматоидного артрита, вынуждены продолжать лечение НПВП длительно из-за постоянной боли.</w:t>
      </w:r>
    </w:p>
    <w:p w14:paraId="34FC7B2B" w14:textId="72383594" w:rsidR="004F54C9" w:rsidRPr="004F54C9" w:rsidRDefault="004F54C9" w:rsidP="00322BD2">
      <w:pPr>
        <w:ind w:firstLine="709"/>
        <w:jc w:val="both"/>
      </w:pPr>
      <w:r w:rsidRPr="004F54C9">
        <w:rPr>
          <w:rFonts w:eastAsia="Times New Roman" w:cs="Times New Roman"/>
          <w:szCs w:val="24"/>
          <w:lang w:eastAsia="ru-RU"/>
        </w:rPr>
        <w:t xml:space="preserve">Нередко пациенты самостоятельно начинают принимать эти лекарства и считают, что они хорошо помогают. Однако надо иметь в виду, что НПВП справляются с симптомами, но не оказывают влияния на </w:t>
      </w:r>
      <w:r w:rsidR="00773971">
        <w:rPr>
          <w:rFonts w:eastAsia="Times New Roman" w:cs="Times New Roman"/>
          <w:szCs w:val="24"/>
          <w:lang w:eastAsia="ru-RU"/>
        </w:rPr>
        <w:t>прогрессировавние</w:t>
      </w:r>
      <w:r w:rsidRPr="004F54C9">
        <w:rPr>
          <w:rFonts w:eastAsia="Times New Roman" w:cs="Times New Roman"/>
          <w:szCs w:val="24"/>
          <w:lang w:eastAsia="ru-RU"/>
        </w:rPr>
        <w:t xml:space="preserve"> болезни. Кроме того, они могут вызывать язву желудка и желудочно-кишечные кровотечения, повышение артериального давления и другие </w:t>
      </w:r>
      <w:r w:rsidR="00773971">
        <w:rPr>
          <w:rFonts w:eastAsia="Times New Roman" w:cs="Times New Roman"/>
          <w:szCs w:val="24"/>
          <w:lang w:eastAsia="ru-RU"/>
        </w:rPr>
        <w:t>нежелательные</w:t>
      </w:r>
      <w:r w:rsidRPr="004F54C9">
        <w:rPr>
          <w:rFonts w:eastAsia="Times New Roman" w:cs="Times New Roman"/>
          <w:szCs w:val="24"/>
          <w:lang w:eastAsia="ru-RU"/>
        </w:rPr>
        <w:t xml:space="preserve"> эффекты. В зоне риска – пожилые пациенты, курящие, страдающие заболеваниями желудочно-кишечного тракта и сердечно-сосудистой системы. Поэтому для назначения или смены НПВП нужна консультация ревматолога.</w:t>
      </w:r>
    </w:p>
    <w:p w14:paraId="550DF9DC" w14:textId="77777777" w:rsidR="004F54C9" w:rsidRPr="00773971" w:rsidRDefault="004F54C9" w:rsidP="00322BD2">
      <w:pPr>
        <w:jc w:val="both"/>
        <w:rPr>
          <w:b/>
        </w:rPr>
      </w:pPr>
      <w:r w:rsidRPr="00773971">
        <w:rPr>
          <w:b/>
        </w:rPr>
        <w:t>Наблюдение за состоянием пациента и контроль безопасности лечения</w:t>
      </w:r>
    </w:p>
    <w:p w14:paraId="14375394" w14:textId="77777777" w:rsidR="004F54C9" w:rsidRPr="004F54C9" w:rsidRDefault="004F54C9" w:rsidP="00322BD2">
      <w:pPr>
        <w:jc w:val="both"/>
      </w:pPr>
      <w:r w:rsidRPr="004F54C9">
        <w:rPr>
          <w:rFonts w:eastAsia="Times New Roman" w:cs="Times New Roman"/>
          <w:szCs w:val="24"/>
          <w:lang w:eastAsia="ru-RU"/>
        </w:rPr>
        <w:t>Лечение ревматоидного артрита медикаментозными препаратами может давать очень хорошие результаты, но требует регулярного контроля со стороны квалифицированного ревматолога.</w:t>
      </w:r>
    </w:p>
    <w:p w14:paraId="298E0266" w14:textId="77777777" w:rsidR="004F54C9" w:rsidRPr="004F54C9" w:rsidRDefault="004F54C9" w:rsidP="00322BD2">
      <w:pPr>
        <w:ind w:firstLine="709"/>
        <w:jc w:val="both"/>
      </w:pPr>
      <w:r w:rsidRPr="004F54C9">
        <w:rPr>
          <w:rFonts w:eastAsia="Times New Roman" w:cs="Times New Roman"/>
          <w:szCs w:val="24"/>
          <w:lang w:eastAsia="ru-RU"/>
        </w:rPr>
        <w:t>Разработана специальная система такого контроля. Для получения наилучших результатов терапии ревматолог осуществляет периодическую оценку ее эффективности. Пациент должен посещать врача не реже чем раз в 3 месяца в начале лечения. Он также сдает анализы крови и ежегодно делает рентгеновские снимки суставов, чтобы врач мог оценить течение болезни.</w:t>
      </w:r>
    </w:p>
    <w:p w14:paraId="4E3D64FF" w14:textId="1140CA66" w:rsidR="004F54C9" w:rsidRPr="004F54C9" w:rsidRDefault="004F54C9" w:rsidP="00322BD2">
      <w:pPr>
        <w:ind w:firstLine="709"/>
        <w:jc w:val="both"/>
      </w:pPr>
      <w:r w:rsidRPr="004F54C9">
        <w:rPr>
          <w:rFonts w:eastAsia="Times New Roman" w:cs="Times New Roman"/>
          <w:szCs w:val="24"/>
          <w:lang w:eastAsia="ru-RU"/>
        </w:rPr>
        <w:t>В зависимости от активности воспалительного процесса и других показателей схема лечения по решению ревматолога может корректироваться (снижается или повышается доза лекарств, добавляются или меняются препараты и т.д.). При этом чрезвычайно важны доверительные отношения между пациентом и врачом, понимание того, что лечение – сложная и серьезная работа, часто требующая усилий и терпения. После достижения хорошего эффекта от терапии на фоне поддерживающих доз препаратов рекомендуется показываться ревматологу не реже чем раз в полгода.</w:t>
      </w:r>
      <w:r w:rsidR="00322BD2">
        <w:rPr>
          <w:rFonts w:eastAsia="Times New Roman" w:cs="Times New Roman"/>
          <w:szCs w:val="24"/>
          <w:lang w:eastAsia="ru-RU"/>
        </w:rPr>
        <w:t xml:space="preserve"> </w:t>
      </w:r>
      <w:r w:rsidRPr="004F54C9">
        <w:rPr>
          <w:rFonts w:eastAsia="Times New Roman" w:cs="Times New Roman"/>
          <w:szCs w:val="24"/>
          <w:lang w:eastAsia="ru-RU"/>
        </w:rPr>
        <w:t xml:space="preserve">Другая сторона контроля – оценка показателей, позволяющих обеспечить безопасность лечения. Схема контроля безопасности зависит от того, какие препараты назначены пациенту. Так, при приеме метотрексата** или лефлуномида** контролируют функцию печени, число кровяных клеток. </w:t>
      </w:r>
    </w:p>
    <w:p w14:paraId="24585C89" w14:textId="68D39388" w:rsidR="004F54C9" w:rsidRPr="004F54C9" w:rsidRDefault="004F54C9" w:rsidP="00322BD2">
      <w:pPr>
        <w:ind w:firstLine="709"/>
        <w:jc w:val="both"/>
      </w:pPr>
      <w:r w:rsidRPr="004F54C9">
        <w:rPr>
          <w:rFonts w:eastAsia="Times New Roman" w:cs="Times New Roman"/>
          <w:szCs w:val="24"/>
          <w:lang w:eastAsia="ru-RU"/>
        </w:rPr>
        <w:t>При назначении генно-инженерных биологических препаратов их внутривенное введение проводится в условиях специально оборудованного кабинета</w:t>
      </w:r>
      <w:r w:rsidR="00773971">
        <w:rPr>
          <w:rFonts w:eastAsia="Times New Roman" w:cs="Times New Roman"/>
          <w:szCs w:val="24"/>
          <w:lang w:eastAsia="ru-RU"/>
        </w:rPr>
        <w:t xml:space="preserve"> терапии генно-инженерными биологическими препаратами</w:t>
      </w:r>
      <w:r w:rsidRPr="004F54C9">
        <w:rPr>
          <w:rFonts w:eastAsia="Times New Roman" w:cs="Times New Roman"/>
          <w:szCs w:val="24"/>
          <w:lang w:eastAsia="ru-RU"/>
        </w:rPr>
        <w:t xml:space="preserve"> под наблюдением врача. Все генно-инженерные биологические препараты и таргетные синетические базисные </w:t>
      </w:r>
      <w:r w:rsidRPr="004F54C9">
        <w:rPr>
          <w:rFonts w:eastAsia="Times New Roman" w:cs="Times New Roman"/>
          <w:szCs w:val="24"/>
          <w:lang w:eastAsia="ru-RU"/>
        </w:rPr>
        <w:lastRenderedPageBreak/>
        <w:t>противовоспалительные препараты (тофацитиниб</w:t>
      </w:r>
      <w:r w:rsidR="00773971">
        <w:rPr>
          <w:rFonts w:eastAsia="Times New Roman" w:cs="Times New Roman"/>
          <w:szCs w:val="24"/>
          <w:lang w:eastAsia="ru-RU"/>
        </w:rPr>
        <w:t>,</w:t>
      </w:r>
      <w:r w:rsidRPr="004F54C9">
        <w:rPr>
          <w:rFonts w:eastAsia="Times New Roman" w:cs="Times New Roman"/>
          <w:szCs w:val="24"/>
          <w:lang w:eastAsia="ru-RU"/>
        </w:rPr>
        <w:t xml:space="preserve"> барицитиниб</w:t>
      </w:r>
      <w:r w:rsidR="00773971">
        <w:rPr>
          <w:rFonts w:eastAsia="Times New Roman" w:cs="Times New Roman"/>
          <w:szCs w:val="24"/>
          <w:lang w:eastAsia="ru-RU"/>
        </w:rPr>
        <w:t>, упадацитиниб</w:t>
      </w:r>
      <w:r w:rsidRPr="004F54C9">
        <w:rPr>
          <w:rFonts w:eastAsia="Times New Roman" w:cs="Times New Roman"/>
          <w:szCs w:val="24"/>
          <w:lang w:eastAsia="ru-RU"/>
        </w:rPr>
        <w:t xml:space="preserve">) могут снижать сопротивляемость к инфекциям. </w:t>
      </w:r>
    </w:p>
    <w:p w14:paraId="6CE2BBB3" w14:textId="77777777" w:rsidR="004F54C9" w:rsidRPr="004F54C9" w:rsidRDefault="004F54C9" w:rsidP="00322BD2">
      <w:pPr>
        <w:ind w:firstLine="709"/>
        <w:jc w:val="both"/>
      </w:pPr>
      <w:r w:rsidRPr="004F54C9">
        <w:rPr>
          <w:rFonts w:eastAsia="Times New Roman" w:cs="Times New Roman"/>
          <w:szCs w:val="24"/>
          <w:lang w:eastAsia="ru-RU"/>
        </w:rPr>
        <w:t>Для пациентов, длительно принимающих НПВП, при необходимости должна проводится гастроскопия.</w:t>
      </w:r>
    </w:p>
    <w:p w14:paraId="5147AA40" w14:textId="17CFB907" w:rsidR="004F54C9" w:rsidRPr="004F54C9" w:rsidRDefault="004F54C9" w:rsidP="00322BD2">
      <w:pPr>
        <w:ind w:firstLine="709"/>
        <w:jc w:val="both"/>
      </w:pPr>
      <w:r w:rsidRPr="004F54C9">
        <w:rPr>
          <w:rFonts w:eastAsia="Times New Roman" w:cs="Times New Roman"/>
          <w:szCs w:val="24"/>
          <w:lang w:eastAsia="ru-RU"/>
        </w:rPr>
        <w:t>Имеются ограничения, связанные с лечением. На фоне терапии метотрексатом** и лефлуномидом** не рекомендуется</w:t>
      </w:r>
      <w:r w:rsidR="00773971">
        <w:rPr>
          <w:rFonts w:eastAsia="Times New Roman" w:cs="Times New Roman"/>
          <w:szCs w:val="24"/>
          <w:lang w:eastAsia="ru-RU"/>
        </w:rPr>
        <w:t xml:space="preserve"> употребление</w:t>
      </w:r>
      <w:r w:rsidRPr="004F54C9">
        <w:rPr>
          <w:rFonts w:eastAsia="Times New Roman" w:cs="Times New Roman"/>
          <w:szCs w:val="24"/>
          <w:lang w:eastAsia="ru-RU"/>
        </w:rPr>
        <w:t xml:space="preserve"> пить алкоголь. Целесообразно избегать контакт с инфицированными пациентами. Большинство противовоспалительных препаратов не совместимы с беременностью (она возможна после отмены лечения).</w:t>
      </w:r>
    </w:p>
    <w:p w14:paraId="455B4C91" w14:textId="3C99773D" w:rsidR="004F54C9" w:rsidRPr="004F54C9" w:rsidRDefault="004F54C9" w:rsidP="00322BD2">
      <w:pPr>
        <w:ind w:firstLine="709"/>
        <w:jc w:val="both"/>
      </w:pPr>
      <w:r w:rsidRPr="004F54C9">
        <w:rPr>
          <w:rFonts w:eastAsia="Times New Roman" w:cs="Times New Roman"/>
          <w:szCs w:val="24"/>
          <w:lang w:eastAsia="ru-RU"/>
        </w:rPr>
        <w:t>Существует ряд методов, улучшающих переносимость некоторых лекарств. Для уменьшения негативного влияния на желудок вместе с НПВП могут назначать ингибиторы протонной помпы – но их прием требует контроля со стороны врача. Для улучшения переносимости метотрексата** рекомендуют применение фолиевой кислоты**. При назначении глюкокортикоидов параллельно прописывают препараты кальция</w:t>
      </w:r>
      <w:r w:rsidR="00773971">
        <w:rPr>
          <w:rFonts w:eastAsia="Times New Roman" w:cs="Times New Roman"/>
          <w:szCs w:val="24"/>
          <w:lang w:eastAsia="ru-RU"/>
        </w:rPr>
        <w:t xml:space="preserve">, витамина </w:t>
      </w:r>
      <w:r w:rsidR="00773971">
        <w:rPr>
          <w:rFonts w:eastAsia="Times New Roman" w:cs="Times New Roman"/>
          <w:szCs w:val="24"/>
          <w:lang w:val="en-US" w:eastAsia="ru-RU"/>
        </w:rPr>
        <w:t>D</w:t>
      </w:r>
      <w:r w:rsidRPr="004F54C9">
        <w:rPr>
          <w:rFonts w:eastAsia="Times New Roman" w:cs="Times New Roman"/>
          <w:szCs w:val="24"/>
          <w:lang w:eastAsia="ru-RU"/>
        </w:rPr>
        <w:t xml:space="preserve"> и другие средства для профилактики остеопороза – ослабления костной ткани, которое может возникать при длительной терапии</w:t>
      </w:r>
      <w:r w:rsidR="00773971" w:rsidRPr="00773971">
        <w:rPr>
          <w:rFonts w:eastAsia="Times New Roman" w:cs="Times New Roman"/>
          <w:szCs w:val="24"/>
          <w:lang w:eastAsia="ru-RU"/>
        </w:rPr>
        <w:t xml:space="preserve"> </w:t>
      </w:r>
      <w:r w:rsidR="00773971">
        <w:rPr>
          <w:rFonts w:eastAsia="Times New Roman" w:cs="Times New Roman"/>
          <w:szCs w:val="24"/>
          <w:lang w:eastAsia="ru-RU"/>
        </w:rPr>
        <w:t>глюкокортикоидами</w:t>
      </w:r>
      <w:r w:rsidRPr="004F54C9">
        <w:rPr>
          <w:rFonts w:eastAsia="Times New Roman" w:cs="Times New Roman"/>
          <w:szCs w:val="24"/>
          <w:lang w:eastAsia="ru-RU"/>
        </w:rPr>
        <w:t xml:space="preserve">. Для защиты от инфекций применяются специальные вакцины. </w:t>
      </w:r>
    </w:p>
    <w:p w14:paraId="5A951F0E" w14:textId="77777777" w:rsidR="004F54C9" w:rsidRPr="004F54C9" w:rsidRDefault="004F54C9" w:rsidP="00322BD2">
      <w:pPr>
        <w:ind w:firstLine="709"/>
        <w:jc w:val="both"/>
      </w:pPr>
      <w:r w:rsidRPr="004F54C9">
        <w:rPr>
          <w:rFonts w:eastAsia="Times New Roman" w:cs="Times New Roman"/>
          <w:szCs w:val="24"/>
          <w:lang w:eastAsia="ru-RU"/>
        </w:rPr>
        <w:t>К сожалению, во многих случаях пациенты с излишней опаской относятся к лекарственной терапии, считая, что «химия одно лечит, другое калечит». Это в корне неверно по целому ряду причин. Во-первых, несмотря на возможное возникновение нежелательных реакций, вероятность их развития относительно невелика. Во-вторых, для большинства медикаментозных препаратов система контроля хорошо разработана (она описана детально в справочниках и вкладышах в упаковке) и позволяет активно выявлять нежелательные реакции еще до того, как они становятся опасными для здоровья. В-третьих, риск развития осложнений самого заболевания гораздо серьезнее риска развития нежелательных реакций терапии.</w:t>
      </w:r>
    </w:p>
    <w:p w14:paraId="25D547C3" w14:textId="77777777" w:rsidR="004F54C9" w:rsidRPr="004F54C9" w:rsidRDefault="004F54C9" w:rsidP="00322BD2">
      <w:pPr>
        <w:jc w:val="both"/>
      </w:pPr>
      <w:r w:rsidRPr="00D37EF6">
        <w:t>Нефармакологические методы лечения</w:t>
      </w:r>
    </w:p>
    <w:p w14:paraId="022EB7FE" w14:textId="77777777" w:rsidR="004F54C9" w:rsidRPr="004F54C9" w:rsidRDefault="004F54C9" w:rsidP="00322BD2">
      <w:pPr>
        <w:jc w:val="both"/>
      </w:pPr>
      <w:r w:rsidRPr="004F54C9">
        <w:rPr>
          <w:rFonts w:eastAsia="Times New Roman" w:cs="Times New Roman"/>
          <w:szCs w:val="24"/>
          <w:lang w:eastAsia="ru-RU"/>
        </w:rPr>
        <w:t>Помимо медикаментозного лечения, пациентам рекомендуют следить за питанием и выполнять лечебные упражнения.</w:t>
      </w:r>
    </w:p>
    <w:p w14:paraId="55554EEF" w14:textId="4F49F671" w:rsidR="004F54C9" w:rsidRPr="004F54C9" w:rsidRDefault="004F54C9" w:rsidP="00322BD2">
      <w:pPr>
        <w:ind w:firstLine="709"/>
        <w:jc w:val="both"/>
      </w:pPr>
      <w:r w:rsidRPr="004F54C9">
        <w:rPr>
          <w:rFonts w:eastAsia="Times New Roman" w:cs="Times New Roman"/>
          <w:szCs w:val="24"/>
          <w:lang w:eastAsia="ru-RU"/>
        </w:rPr>
        <w:t>Диета пациента, страдающего ревматоидным артритом, должна быть полноценной, с достаточным количеством белка</w:t>
      </w:r>
      <w:r w:rsidR="004B0F31">
        <w:rPr>
          <w:rFonts w:eastAsia="Times New Roman" w:cs="Times New Roman"/>
          <w:szCs w:val="24"/>
          <w:lang w:eastAsia="ru-RU"/>
        </w:rPr>
        <w:t xml:space="preserve">, </w:t>
      </w:r>
      <w:r w:rsidRPr="004F54C9">
        <w:rPr>
          <w:rFonts w:eastAsia="Times New Roman" w:cs="Times New Roman"/>
          <w:szCs w:val="24"/>
          <w:lang w:eastAsia="ru-RU"/>
        </w:rPr>
        <w:t>кальция</w:t>
      </w:r>
      <w:r w:rsidR="004B0F31">
        <w:rPr>
          <w:rFonts w:eastAsia="Times New Roman" w:cs="Times New Roman"/>
          <w:szCs w:val="24"/>
          <w:lang w:eastAsia="ru-RU"/>
        </w:rPr>
        <w:t xml:space="preserve"> и витамина Д</w:t>
      </w:r>
      <w:r w:rsidRPr="004F54C9">
        <w:rPr>
          <w:rFonts w:eastAsia="Times New Roman" w:cs="Times New Roman"/>
          <w:szCs w:val="24"/>
          <w:lang w:eastAsia="ru-RU"/>
        </w:rPr>
        <w:t xml:space="preserve">. Это важно по нескольким причинам: </w:t>
      </w:r>
    </w:p>
    <w:p w14:paraId="499078ED" w14:textId="77777777" w:rsidR="00322BD2" w:rsidRPr="00322BD2" w:rsidRDefault="004F54C9" w:rsidP="00322BD2">
      <w:pPr>
        <w:pStyle w:val="afc"/>
        <w:numPr>
          <w:ilvl w:val="0"/>
          <w:numId w:val="76"/>
        </w:numPr>
        <w:jc w:val="both"/>
      </w:pPr>
      <w:r w:rsidRPr="00322BD2">
        <w:rPr>
          <w:rFonts w:eastAsia="Times New Roman" w:cs="Times New Roman"/>
          <w:szCs w:val="24"/>
          <w:lang w:eastAsia="ru-RU"/>
        </w:rPr>
        <w:t>при активном воспалении в организме повышен расход энергии и белка</w:t>
      </w:r>
    </w:p>
    <w:p w14:paraId="68A16CA2" w14:textId="77777777" w:rsidR="00322BD2" w:rsidRPr="00322BD2" w:rsidRDefault="004F54C9" w:rsidP="00322BD2">
      <w:pPr>
        <w:pStyle w:val="afc"/>
        <w:numPr>
          <w:ilvl w:val="0"/>
          <w:numId w:val="76"/>
        </w:numPr>
        <w:jc w:val="both"/>
      </w:pPr>
      <w:r w:rsidRPr="00322BD2">
        <w:rPr>
          <w:rFonts w:eastAsia="Times New Roman" w:cs="Times New Roman"/>
          <w:szCs w:val="24"/>
          <w:lang w:eastAsia="ru-RU"/>
        </w:rPr>
        <w:t xml:space="preserve">при ревматоидном артрите быстро развиваются мышечные атрофии (резкое похудание и ослабление мышц), которые способствуют деформации суставов; </w:t>
      </w:r>
    </w:p>
    <w:p w14:paraId="643C16C5" w14:textId="77777777" w:rsidR="00322BD2" w:rsidRPr="00322BD2" w:rsidRDefault="004F54C9" w:rsidP="00322BD2">
      <w:pPr>
        <w:pStyle w:val="afc"/>
        <w:numPr>
          <w:ilvl w:val="0"/>
          <w:numId w:val="76"/>
        </w:numPr>
        <w:jc w:val="both"/>
      </w:pPr>
      <w:r w:rsidRPr="00322BD2">
        <w:rPr>
          <w:rFonts w:eastAsia="Times New Roman" w:cs="Times New Roman"/>
          <w:szCs w:val="24"/>
          <w:lang w:eastAsia="ru-RU"/>
        </w:rPr>
        <w:lastRenderedPageBreak/>
        <w:t xml:space="preserve">противовоспалительные препараты способны ослаблять слизистую оболочку желудка и кишечника, и естественная защита в этом случае – достаточное количество белка в пище; </w:t>
      </w:r>
    </w:p>
    <w:p w14:paraId="2A4690A4" w14:textId="19007CDD" w:rsidR="004F54C9" w:rsidRPr="004F54C9" w:rsidRDefault="009960B1" w:rsidP="00322BD2">
      <w:pPr>
        <w:ind w:firstLine="709"/>
        <w:jc w:val="both"/>
      </w:pPr>
      <w:r w:rsidRPr="00322BD2">
        <w:rPr>
          <w:rFonts w:eastAsia="Times New Roman" w:cs="Times New Roman"/>
          <w:szCs w:val="24"/>
          <w:lang w:eastAsia="ru-RU"/>
        </w:rPr>
        <w:t xml:space="preserve">Полноценное питание, с достаточным содерданием витамина </w:t>
      </w:r>
      <w:r w:rsidRPr="00322BD2">
        <w:rPr>
          <w:rFonts w:eastAsia="Times New Roman" w:cs="Times New Roman"/>
          <w:szCs w:val="24"/>
          <w:lang w:val="en-US" w:eastAsia="ru-RU"/>
        </w:rPr>
        <w:t>D</w:t>
      </w:r>
      <w:r w:rsidR="004F54C9" w:rsidRPr="00322BD2">
        <w:rPr>
          <w:rFonts w:eastAsia="Times New Roman" w:cs="Times New Roman"/>
          <w:szCs w:val="24"/>
          <w:lang w:eastAsia="ru-RU"/>
        </w:rPr>
        <w:t xml:space="preserve"> и кальци</w:t>
      </w:r>
      <w:r w:rsidRPr="00322BD2">
        <w:rPr>
          <w:rFonts w:eastAsia="Times New Roman" w:cs="Times New Roman"/>
          <w:szCs w:val="24"/>
          <w:lang w:eastAsia="ru-RU"/>
        </w:rPr>
        <w:t>я</w:t>
      </w:r>
      <w:r w:rsidR="004F54C9" w:rsidRPr="00322BD2">
        <w:rPr>
          <w:rFonts w:eastAsia="Times New Roman" w:cs="Times New Roman"/>
          <w:szCs w:val="24"/>
          <w:lang w:eastAsia="ru-RU"/>
        </w:rPr>
        <w:t xml:space="preserve"> – профилактика остеопороза (нарушения структуры костной ткани, сопровождающего артрит). Предпочтение отдается белкам животного происхождения – это молоко, кисломолочные продукты, сыр, яйца, мясо, рыба. Следует избегать острых блюд. Блюда из мяса и рыбы лучше варить, готовить на пару, тушить или запекать.</w:t>
      </w:r>
      <w:r w:rsidR="00322BD2">
        <w:rPr>
          <w:rFonts w:eastAsia="Times New Roman" w:cs="Times New Roman"/>
          <w:szCs w:val="24"/>
          <w:lang w:eastAsia="ru-RU"/>
        </w:rPr>
        <w:t xml:space="preserve"> </w:t>
      </w:r>
      <w:r w:rsidR="004F54C9" w:rsidRPr="004F54C9">
        <w:rPr>
          <w:rFonts w:eastAsia="Times New Roman" w:cs="Times New Roman"/>
          <w:szCs w:val="24"/>
          <w:lang w:eastAsia="ru-RU"/>
        </w:rPr>
        <w:t>Рекомендуется обеспечить рацион растительными маслами, содержащими полиненасыщенные жирные кислоты – это может способствовать более благоприятному течению воспалительного процесса.</w:t>
      </w:r>
      <w:r w:rsidR="00322BD2">
        <w:rPr>
          <w:rFonts w:eastAsia="Times New Roman" w:cs="Times New Roman"/>
          <w:szCs w:val="24"/>
          <w:lang w:eastAsia="ru-RU"/>
        </w:rPr>
        <w:t xml:space="preserve"> </w:t>
      </w:r>
      <w:r w:rsidR="004F54C9" w:rsidRPr="004F54C9">
        <w:rPr>
          <w:rFonts w:eastAsia="Times New Roman" w:cs="Times New Roman"/>
          <w:szCs w:val="24"/>
          <w:lang w:eastAsia="ru-RU"/>
        </w:rPr>
        <w:t>Рекомендуется достаточное количество овощей, несладких фруктов и ягод.</w:t>
      </w:r>
    </w:p>
    <w:p w14:paraId="7027B6D2" w14:textId="77777777" w:rsidR="004F54C9" w:rsidRPr="004F54C9" w:rsidRDefault="004F54C9" w:rsidP="00322BD2">
      <w:pPr>
        <w:ind w:firstLine="709"/>
        <w:jc w:val="both"/>
      </w:pPr>
      <w:r w:rsidRPr="004F54C9">
        <w:rPr>
          <w:rFonts w:eastAsia="Times New Roman" w:cs="Times New Roman"/>
          <w:szCs w:val="24"/>
          <w:lang w:eastAsia="ru-RU"/>
        </w:rPr>
        <w:t xml:space="preserve">Регулярные физические упражнения помогают поддерживать подвижность суставов и укрепляют мышцы. Важно тренироваться правильно, чрезмерная нагрузка или неправильное выполнение упражнений может навредить суставам. </w:t>
      </w:r>
    </w:p>
    <w:p w14:paraId="3E9D8EED" w14:textId="77777777" w:rsidR="004F54C9" w:rsidRPr="004F54C9" w:rsidRDefault="004F54C9" w:rsidP="00322BD2">
      <w:pPr>
        <w:ind w:firstLine="709"/>
        <w:jc w:val="both"/>
      </w:pPr>
      <w:r w:rsidRPr="004F54C9">
        <w:rPr>
          <w:rFonts w:eastAsia="Times New Roman" w:cs="Times New Roman"/>
          <w:szCs w:val="24"/>
          <w:lang w:eastAsia="ru-RU"/>
        </w:rPr>
        <w:t xml:space="preserve">Оптимальный вид физической активности для пациентов с РА – плавание, поскольку оно устраняет гравитационную нагрузку на суставы. </w:t>
      </w:r>
    </w:p>
    <w:p w14:paraId="3D80DEA8" w14:textId="77777777" w:rsidR="004F54C9" w:rsidRPr="004F54C9" w:rsidRDefault="004F54C9" w:rsidP="00322BD2">
      <w:pPr>
        <w:ind w:firstLine="709"/>
        <w:jc w:val="both"/>
      </w:pPr>
      <w:r w:rsidRPr="004F54C9">
        <w:rPr>
          <w:rFonts w:eastAsia="Times New Roman" w:cs="Times New Roman"/>
          <w:szCs w:val="24"/>
          <w:lang w:eastAsia="ru-RU"/>
        </w:rPr>
        <w:t>Настоятельно рекомендуется участие в специальных школах для пациентов с ревматоидным артритом. В рамках таких школ эксперты рассказывают о лечении, упражнениях, эрготерапии, о психологических аспектах заболевания, о защите прав пациентов, об их насущных проблемах и главных вопросах, которые беспокоят большинство пациентов. Информация о заболевании и понимание того, как его можно контролировать, играют важную роль в успешном лечении и сохранении качества жизни.</w:t>
      </w:r>
    </w:p>
    <w:p w14:paraId="2D450818" w14:textId="77777777" w:rsidR="004F54C9" w:rsidRDefault="004F54C9" w:rsidP="00232B57">
      <w:pPr>
        <w:pStyle w:val="10"/>
        <w:spacing w:before="0"/>
        <w:jc w:val="both"/>
      </w:pPr>
    </w:p>
    <w:p w14:paraId="6F434D88" w14:textId="77777777" w:rsidR="00654CE7" w:rsidRDefault="0080073C" w:rsidP="00232B57">
      <w:pPr>
        <w:pStyle w:val="10"/>
        <w:spacing w:before="0"/>
        <w:jc w:val="both"/>
      </w:pPr>
      <w:r>
        <w:br w:type="page"/>
      </w:r>
      <w:bookmarkStart w:id="49" w:name="_Toc16089791"/>
      <w:r w:rsidRPr="00BE2D04">
        <w:lastRenderedPageBreak/>
        <w:t>Приложение Г.</w:t>
      </w:r>
      <w:bookmarkEnd w:id="49"/>
      <w:r w:rsidR="000175A0" w:rsidRPr="00A71BE6">
        <w:t xml:space="preserve"> </w:t>
      </w:r>
    </w:p>
    <w:p w14:paraId="1C593A6B" w14:textId="04024A6E" w:rsidR="00CD38BA" w:rsidRPr="00A71BE6" w:rsidDel="000175A0" w:rsidRDefault="000175A0" w:rsidP="00232B57">
      <w:pPr>
        <w:pStyle w:val="10"/>
        <w:spacing w:before="0"/>
        <w:jc w:val="both"/>
        <w:rPr>
          <w:del w:id="50" w:author="Рабочий кабинет" w:date="2019-12-26T23:57:00Z"/>
        </w:rPr>
      </w:pPr>
      <w:r w:rsidRPr="00A71BE6">
        <w:t>Приложение Г1. Классификационные критерии РА (</w:t>
      </w:r>
      <w:r w:rsidRPr="00A71BE6">
        <w:rPr>
          <w:lang w:val="en-US"/>
        </w:rPr>
        <w:t>ACR</w:t>
      </w:r>
      <w:r w:rsidRPr="00A71BE6">
        <w:t>/</w:t>
      </w:r>
      <w:r w:rsidRPr="00A71BE6">
        <w:rPr>
          <w:lang w:val="en-US"/>
        </w:rPr>
        <w:t>EULAR</w:t>
      </w:r>
      <w:r w:rsidRPr="00A71BE6">
        <w:t>) [18]</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3"/>
        <w:gridCol w:w="1356"/>
      </w:tblGrid>
      <w:tr w:rsidR="000F79BA" w14:paraId="1317BDFB" w14:textId="77777777">
        <w:trPr>
          <w:divId w:val="216864755"/>
        </w:trPr>
        <w:tc>
          <w:tcPr>
            <w:tcW w:w="8190" w:type="dxa"/>
            <w:tcBorders>
              <w:top w:val="single" w:sz="6" w:space="0" w:color="000000"/>
              <w:left w:val="single" w:sz="6" w:space="0" w:color="000000"/>
              <w:bottom w:val="single" w:sz="6" w:space="0" w:color="000000"/>
              <w:right w:val="single" w:sz="6" w:space="0" w:color="000000"/>
            </w:tcBorders>
            <w:hideMark/>
          </w:tcPr>
          <w:p w14:paraId="49F1184F" w14:textId="77777777" w:rsidR="000F79BA" w:rsidRDefault="000F79BA" w:rsidP="00AB2585">
            <w:pPr>
              <w:jc w:val="both"/>
              <w:rPr>
                <w:rFonts w:eastAsia="Times New Roman"/>
              </w:rPr>
            </w:pPr>
          </w:p>
        </w:tc>
        <w:tc>
          <w:tcPr>
            <w:tcW w:w="1380" w:type="dxa"/>
            <w:tcBorders>
              <w:top w:val="single" w:sz="6" w:space="0" w:color="000000"/>
              <w:left w:val="single" w:sz="6" w:space="0" w:color="000000"/>
              <w:bottom w:val="single" w:sz="6" w:space="0" w:color="000000"/>
              <w:right w:val="single" w:sz="6" w:space="0" w:color="000000"/>
            </w:tcBorders>
            <w:hideMark/>
          </w:tcPr>
          <w:p w14:paraId="413E6E3C" w14:textId="77777777" w:rsidR="000F79BA" w:rsidRDefault="0080073C" w:rsidP="00AB2585">
            <w:pPr>
              <w:pStyle w:val="afa"/>
              <w:jc w:val="both"/>
              <w:rPr>
                <w:rFonts w:eastAsiaTheme="minorEastAsia"/>
              </w:rPr>
            </w:pPr>
            <w:r>
              <w:t>Баллы</w:t>
            </w:r>
          </w:p>
        </w:tc>
      </w:tr>
      <w:tr w:rsidR="000F79BA" w14:paraId="730D10DB" w14:textId="77777777">
        <w:trPr>
          <w:divId w:val="216864755"/>
        </w:trPr>
        <w:tc>
          <w:tcPr>
            <w:tcW w:w="8190" w:type="dxa"/>
            <w:tcBorders>
              <w:top w:val="single" w:sz="6" w:space="0" w:color="000000"/>
              <w:left w:val="single" w:sz="6" w:space="0" w:color="000000"/>
              <w:bottom w:val="single" w:sz="6" w:space="0" w:color="000000"/>
              <w:right w:val="single" w:sz="6" w:space="0" w:color="000000"/>
            </w:tcBorders>
            <w:hideMark/>
          </w:tcPr>
          <w:p w14:paraId="10DFF2EB" w14:textId="77777777" w:rsidR="000F79BA" w:rsidRDefault="0080073C" w:rsidP="00AB2585">
            <w:pPr>
              <w:pStyle w:val="afa"/>
              <w:jc w:val="both"/>
            </w:pPr>
            <w:r>
              <w:t>А. Клинические признаки поражения суставов (припухлость и/или болезненность при объективном исследовании) (0-5 баллов)</w:t>
            </w:r>
          </w:p>
          <w:p w14:paraId="7A76E5B4" w14:textId="77777777" w:rsidR="000F79BA" w:rsidRDefault="0080073C" w:rsidP="00AB2585">
            <w:pPr>
              <w:pStyle w:val="afa"/>
              <w:jc w:val="both"/>
            </w:pPr>
            <w:r>
              <w:t>- 1 крупный сустав</w:t>
            </w:r>
          </w:p>
          <w:p w14:paraId="3E571D68" w14:textId="77777777" w:rsidR="000F79BA" w:rsidRDefault="0080073C" w:rsidP="00AB2585">
            <w:pPr>
              <w:pStyle w:val="afa"/>
              <w:jc w:val="both"/>
            </w:pPr>
            <w:r>
              <w:t>- 2-10 крупных суставов</w:t>
            </w:r>
          </w:p>
          <w:p w14:paraId="2F0FF1BA" w14:textId="77777777" w:rsidR="000F79BA" w:rsidRDefault="0080073C" w:rsidP="00AB2585">
            <w:pPr>
              <w:pStyle w:val="afa"/>
              <w:jc w:val="both"/>
            </w:pPr>
            <w:r>
              <w:t>- 1-3 мелких сустава (крупные суставы не учитываются)</w:t>
            </w:r>
          </w:p>
          <w:p w14:paraId="11B94956" w14:textId="77777777" w:rsidR="000F79BA" w:rsidRDefault="0080073C" w:rsidP="00AB2585">
            <w:pPr>
              <w:pStyle w:val="afa"/>
              <w:jc w:val="both"/>
            </w:pPr>
            <w:r>
              <w:t>- 4-10 мелких суставов (крупные суставы не учитываются)</w:t>
            </w:r>
          </w:p>
          <w:p w14:paraId="0C3F16C7" w14:textId="77777777" w:rsidR="000F79BA" w:rsidRDefault="0080073C" w:rsidP="00AB2585">
            <w:pPr>
              <w:pStyle w:val="afa"/>
              <w:jc w:val="both"/>
            </w:pPr>
            <w:r>
              <w:t> &gt;10 суставов (как минимум 1 мелкий сустав)</w:t>
            </w:r>
          </w:p>
        </w:tc>
        <w:tc>
          <w:tcPr>
            <w:tcW w:w="1380" w:type="dxa"/>
            <w:tcBorders>
              <w:top w:val="single" w:sz="6" w:space="0" w:color="000000"/>
              <w:left w:val="single" w:sz="6" w:space="0" w:color="000000"/>
              <w:bottom w:val="single" w:sz="6" w:space="0" w:color="000000"/>
              <w:right w:val="single" w:sz="6" w:space="0" w:color="000000"/>
            </w:tcBorders>
            <w:hideMark/>
          </w:tcPr>
          <w:p w14:paraId="6B597C0C" w14:textId="77777777" w:rsidR="000F79BA" w:rsidRDefault="0080073C" w:rsidP="00AB2585">
            <w:pPr>
              <w:pStyle w:val="afa"/>
              <w:jc w:val="both"/>
            </w:pPr>
            <w:r>
              <w:t>0</w:t>
            </w:r>
          </w:p>
          <w:p w14:paraId="62F8DB8F" w14:textId="77777777" w:rsidR="000F79BA" w:rsidRDefault="0080073C" w:rsidP="00AB2585">
            <w:pPr>
              <w:pStyle w:val="afa"/>
              <w:jc w:val="both"/>
            </w:pPr>
            <w:r>
              <w:t>1</w:t>
            </w:r>
          </w:p>
          <w:p w14:paraId="000BD8E4" w14:textId="77777777" w:rsidR="000F79BA" w:rsidRDefault="0080073C" w:rsidP="00AB2585">
            <w:pPr>
              <w:pStyle w:val="afa"/>
              <w:jc w:val="both"/>
            </w:pPr>
            <w:r>
              <w:t>2</w:t>
            </w:r>
          </w:p>
          <w:p w14:paraId="618C516F" w14:textId="77777777" w:rsidR="000F79BA" w:rsidRDefault="0080073C" w:rsidP="00AB2585">
            <w:pPr>
              <w:pStyle w:val="afa"/>
              <w:jc w:val="both"/>
            </w:pPr>
            <w:r>
              <w:t>3</w:t>
            </w:r>
          </w:p>
          <w:p w14:paraId="5F1CE86A" w14:textId="77777777" w:rsidR="000F79BA" w:rsidRDefault="0080073C" w:rsidP="00AB2585">
            <w:pPr>
              <w:pStyle w:val="afa"/>
              <w:jc w:val="both"/>
            </w:pPr>
            <w:r>
              <w:t>5</w:t>
            </w:r>
          </w:p>
        </w:tc>
      </w:tr>
      <w:tr w:rsidR="000F79BA" w14:paraId="6E8540C9" w14:textId="77777777">
        <w:trPr>
          <w:divId w:val="216864755"/>
        </w:trPr>
        <w:tc>
          <w:tcPr>
            <w:tcW w:w="8190" w:type="dxa"/>
            <w:tcBorders>
              <w:top w:val="single" w:sz="6" w:space="0" w:color="000000"/>
              <w:left w:val="single" w:sz="6" w:space="0" w:color="000000"/>
              <w:bottom w:val="single" w:sz="6" w:space="0" w:color="000000"/>
              <w:right w:val="single" w:sz="6" w:space="0" w:color="000000"/>
            </w:tcBorders>
            <w:hideMark/>
          </w:tcPr>
          <w:p w14:paraId="574CA668" w14:textId="77777777" w:rsidR="000F79BA" w:rsidRDefault="0080073C" w:rsidP="00AB2585">
            <w:pPr>
              <w:pStyle w:val="afa"/>
              <w:jc w:val="both"/>
            </w:pPr>
            <w:r>
              <w:t>B. Результаты лабораторных методов определения РФ и АЦЦП (0-3 балла, требуется положительный результат как минимум 1 метода)</w:t>
            </w:r>
          </w:p>
          <w:p w14:paraId="3298BF92" w14:textId="77777777" w:rsidR="000F79BA" w:rsidRDefault="0080073C" w:rsidP="00AB2585">
            <w:pPr>
              <w:pStyle w:val="afa"/>
              <w:jc w:val="both"/>
            </w:pPr>
            <w:r>
              <w:t>- Отрицательные</w:t>
            </w:r>
          </w:p>
          <w:p w14:paraId="28FA0B13" w14:textId="77777777" w:rsidR="000F79BA" w:rsidRDefault="0080073C" w:rsidP="00AB2585">
            <w:pPr>
              <w:pStyle w:val="afa"/>
              <w:jc w:val="both"/>
            </w:pPr>
            <w:r>
              <w:t>- Слабо положительные для РФ или АЦЦП (превышают верхнюю границу нормы, но не более, чем в 3 раза)</w:t>
            </w:r>
          </w:p>
          <w:p w14:paraId="1B8792E0" w14:textId="77777777" w:rsidR="000F79BA" w:rsidRDefault="0080073C" w:rsidP="00AB2585">
            <w:pPr>
              <w:pStyle w:val="afa"/>
              <w:jc w:val="both"/>
            </w:pPr>
            <w:r>
              <w:t>- Высоко положительные для РФ или АЦЦП (превышают верхнюю границу нормы более чем в 3 раза)</w:t>
            </w:r>
          </w:p>
        </w:tc>
        <w:tc>
          <w:tcPr>
            <w:tcW w:w="1380" w:type="dxa"/>
            <w:tcBorders>
              <w:top w:val="single" w:sz="6" w:space="0" w:color="000000"/>
              <w:left w:val="single" w:sz="6" w:space="0" w:color="000000"/>
              <w:bottom w:val="single" w:sz="6" w:space="0" w:color="000000"/>
              <w:right w:val="single" w:sz="6" w:space="0" w:color="000000"/>
            </w:tcBorders>
            <w:hideMark/>
          </w:tcPr>
          <w:p w14:paraId="3B1A4CFA" w14:textId="77777777" w:rsidR="000F79BA" w:rsidRDefault="0080073C" w:rsidP="00AB2585">
            <w:pPr>
              <w:pStyle w:val="afa"/>
              <w:jc w:val="both"/>
            </w:pPr>
            <w:r>
              <w:t>0</w:t>
            </w:r>
          </w:p>
          <w:p w14:paraId="7B07F619" w14:textId="77777777" w:rsidR="000F79BA" w:rsidRDefault="0080073C" w:rsidP="00AB2585">
            <w:pPr>
              <w:pStyle w:val="afa"/>
              <w:jc w:val="both"/>
            </w:pPr>
            <w:r>
              <w:t>2</w:t>
            </w:r>
          </w:p>
          <w:p w14:paraId="7B7910C5" w14:textId="77777777" w:rsidR="000F79BA" w:rsidRDefault="0080073C" w:rsidP="00AB2585">
            <w:pPr>
              <w:pStyle w:val="afa"/>
              <w:jc w:val="both"/>
            </w:pPr>
            <w:r>
              <w:t>3</w:t>
            </w:r>
          </w:p>
        </w:tc>
      </w:tr>
      <w:tr w:rsidR="000F79BA" w14:paraId="08366784" w14:textId="77777777">
        <w:trPr>
          <w:divId w:val="216864755"/>
        </w:trPr>
        <w:tc>
          <w:tcPr>
            <w:tcW w:w="8190" w:type="dxa"/>
            <w:tcBorders>
              <w:top w:val="single" w:sz="6" w:space="0" w:color="000000"/>
              <w:left w:val="single" w:sz="6" w:space="0" w:color="000000"/>
              <w:bottom w:val="single" w:sz="6" w:space="0" w:color="000000"/>
              <w:right w:val="single" w:sz="6" w:space="0" w:color="000000"/>
            </w:tcBorders>
            <w:hideMark/>
          </w:tcPr>
          <w:p w14:paraId="09135C87" w14:textId="77777777" w:rsidR="000F79BA" w:rsidRDefault="0080073C" w:rsidP="00AB2585">
            <w:pPr>
              <w:pStyle w:val="afa"/>
              <w:jc w:val="both"/>
            </w:pPr>
            <w:r>
              <w:t>C. Результаты лабораторных методов определения «острофазовы</w:t>
            </w:r>
            <w:r w:rsidR="00356D5B">
              <w:t>х</w:t>
            </w:r>
            <w:r>
              <w:t>» показателей (0-1 балл, требуется положительный результат как минимум 1 метода)</w:t>
            </w:r>
          </w:p>
          <w:p w14:paraId="46D1641C" w14:textId="77777777" w:rsidR="000F79BA" w:rsidRDefault="0080073C" w:rsidP="00322BD2">
            <w:pPr>
              <w:numPr>
                <w:ilvl w:val="0"/>
                <w:numId w:val="25"/>
              </w:numPr>
              <w:spacing w:before="100" w:beforeAutospacing="1" w:after="100" w:afterAutospacing="1" w:line="240" w:lineRule="auto"/>
              <w:jc w:val="both"/>
              <w:rPr>
                <w:rFonts w:eastAsia="Times New Roman"/>
              </w:rPr>
            </w:pPr>
            <w:r>
              <w:rPr>
                <w:rFonts w:eastAsia="Times New Roman"/>
              </w:rPr>
              <w:t>Нормальные значения СОЭ и СРБ</w:t>
            </w:r>
          </w:p>
          <w:p w14:paraId="69FA616F" w14:textId="77777777" w:rsidR="000F79BA" w:rsidRDefault="0080073C" w:rsidP="00322BD2">
            <w:pPr>
              <w:numPr>
                <w:ilvl w:val="0"/>
                <w:numId w:val="25"/>
              </w:numPr>
              <w:spacing w:before="100" w:beforeAutospacing="1" w:after="100" w:afterAutospacing="1" w:line="240" w:lineRule="auto"/>
              <w:jc w:val="both"/>
              <w:rPr>
                <w:rFonts w:eastAsia="Times New Roman"/>
              </w:rPr>
            </w:pPr>
            <w:r>
              <w:rPr>
                <w:rFonts w:eastAsia="Times New Roman"/>
              </w:rPr>
              <w:t>Повышение СОЭ или СРБ</w:t>
            </w:r>
          </w:p>
        </w:tc>
        <w:tc>
          <w:tcPr>
            <w:tcW w:w="1380" w:type="dxa"/>
            <w:tcBorders>
              <w:top w:val="single" w:sz="6" w:space="0" w:color="000000"/>
              <w:left w:val="single" w:sz="6" w:space="0" w:color="000000"/>
              <w:bottom w:val="single" w:sz="6" w:space="0" w:color="000000"/>
              <w:right w:val="single" w:sz="6" w:space="0" w:color="000000"/>
            </w:tcBorders>
            <w:hideMark/>
          </w:tcPr>
          <w:p w14:paraId="4578C24E" w14:textId="77777777" w:rsidR="000F79BA" w:rsidRDefault="0080073C" w:rsidP="00AB2585">
            <w:pPr>
              <w:pStyle w:val="afa"/>
              <w:jc w:val="both"/>
              <w:rPr>
                <w:rFonts w:eastAsiaTheme="minorEastAsia"/>
              </w:rPr>
            </w:pPr>
            <w:r>
              <w:t>0</w:t>
            </w:r>
          </w:p>
          <w:p w14:paraId="44C30227" w14:textId="77777777" w:rsidR="000F79BA" w:rsidRDefault="0080073C" w:rsidP="00AB2585">
            <w:pPr>
              <w:pStyle w:val="afa"/>
              <w:jc w:val="both"/>
            </w:pPr>
            <w:r>
              <w:t>1</w:t>
            </w:r>
          </w:p>
        </w:tc>
      </w:tr>
      <w:tr w:rsidR="000F79BA" w14:paraId="0D122B2D" w14:textId="77777777">
        <w:trPr>
          <w:divId w:val="216864755"/>
        </w:trPr>
        <w:tc>
          <w:tcPr>
            <w:tcW w:w="8190" w:type="dxa"/>
            <w:tcBorders>
              <w:top w:val="single" w:sz="6" w:space="0" w:color="000000"/>
              <w:left w:val="single" w:sz="6" w:space="0" w:color="000000"/>
              <w:bottom w:val="single" w:sz="6" w:space="0" w:color="000000"/>
              <w:right w:val="single" w:sz="6" w:space="0" w:color="000000"/>
            </w:tcBorders>
            <w:hideMark/>
          </w:tcPr>
          <w:p w14:paraId="2A2DE229" w14:textId="77777777" w:rsidR="000F79BA" w:rsidRDefault="0080073C" w:rsidP="00AB2585">
            <w:pPr>
              <w:pStyle w:val="afa"/>
              <w:jc w:val="both"/>
            </w:pPr>
            <w:r>
              <w:t>D. Длительность артрита (0-1 балл)</w:t>
            </w:r>
          </w:p>
          <w:p w14:paraId="3D4A0301" w14:textId="77777777" w:rsidR="000F79BA" w:rsidRDefault="0080073C" w:rsidP="00AB2585">
            <w:pPr>
              <w:pStyle w:val="afa"/>
              <w:jc w:val="both"/>
            </w:pPr>
            <w:r>
              <w:t> &lt;6 недель</w:t>
            </w:r>
          </w:p>
          <w:p w14:paraId="5B621B79" w14:textId="77777777" w:rsidR="000F79BA" w:rsidRDefault="0080073C" w:rsidP="00AB2585">
            <w:pPr>
              <w:pStyle w:val="afa"/>
              <w:jc w:val="both"/>
            </w:pPr>
            <w:r>
              <w:t> ≥6 недель</w:t>
            </w:r>
          </w:p>
        </w:tc>
        <w:tc>
          <w:tcPr>
            <w:tcW w:w="1380" w:type="dxa"/>
            <w:tcBorders>
              <w:top w:val="single" w:sz="6" w:space="0" w:color="000000"/>
              <w:left w:val="single" w:sz="6" w:space="0" w:color="000000"/>
              <w:bottom w:val="single" w:sz="6" w:space="0" w:color="000000"/>
              <w:right w:val="single" w:sz="6" w:space="0" w:color="000000"/>
            </w:tcBorders>
            <w:hideMark/>
          </w:tcPr>
          <w:p w14:paraId="5DC4D030" w14:textId="77777777" w:rsidR="000F79BA" w:rsidRDefault="0080073C" w:rsidP="00AB2585">
            <w:pPr>
              <w:pStyle w:val="afa"/>
              <w:jc w:val="both"/>
            </w:pPr>
            <w:r>
              <w:t>0</w:t>
            </w:r>
          </w:p>
          <w:p w14:paraId="6273BC78" w14:textId="77777777" w:rsidR="000F79BA" w:rsidRDefault="0080073C" w:rsidP="00AB2585">
            <w:pPr>
              <w:pStyle w:val="afa"/>
              <w:jc w:val="both"/>
            </w:pPr>
            <w:r>
              <w:t>1</w:t>
            </w:r>
          </w:p>
        </w:tc>
      </w:tr>
    </w:tbl>
    <w:p w14:paraId="0D0F2030" w14:textId="77777777" w:rsidR="000F79BA" w:rsidDel="00D43FCE" w:rsidRDefault="0080073C" w:rsidP="00B53664">
      <w:pPr>
        <w:pStyle w:val="afa"/>
        <w:spacing w:before="100" w:after="100"/>
        <w:jc w:val="both"/>
        <w:divId w:val="216864755"/>
        <w:rPr>
          <w:del w:id="51" w:author="Gelenzhika L. Kolieva" w:date="2019-08-07T16:48:00Z"/>
          <w:rFonts w:eastAsiaTheme="minorEastAsia"/>
        </w:rPr>
      </w:pPr>
      <w:r>
        <w:rPr>
          <w:b/>
          <w:bCs/>
        </w:rPr>
        <w:br w:type="textWrapping" w:clear="all"/>
      </w:r>
    </w:p>
    <w:p w14:paraId="014709F6" w14:textId="6A00A380" w:rsidR="00D43FCE" w:rsidDel="00A71BE6" w:rsidRDefault="00D43FCE">
      <w:pPr>
        <w:pStyle w:val="afa"/>
        <w:jc w:val="both"/>
        <w:divId w:val="216864755"/>
        <w:rPr>
          <w:ins w:id="52" w:author="Gelenzhika L. Kolieva" w:date="2019-08-07T16:48:00Z"/>
          <w:del w:id="53" w:author="Рабочий кабинет" w:date="2019-12-28T22:49:00Z"/>
          <w:rFonts w:eastAsiaTheme="minorEastAsia"/>
        </w:rPr>
      </w:pPr>
    </w:p>
    <w:p w14:paraId="185285D1" w14:textId="25A1DE1E" w:rsidR="00187D4F" w:rsidDel="00A71BE6" w:rsidRDefault="00187D4F" w:rsidP="00977D74">
      <w:pPr>
        <w:pStyle w:val="afa"/>
        <w:jc w:val="both"/>
        <w:divId w:val="216864755"/>
        <w:rPr>
          <w:del w:id="54" w:author="Рабочий кабинет" w:date="2019-12-28T22:49:00Z"/>
        </w:rPr>
      </w:pPr>
    </w:p>
    <w:p w14:paraId="30E45521" w14:textId="00B9D019" w:rsidR="000F79BA" w:rsidRDefault="0080073C" w:rsidP="00977D74">
      <w:pPr>
        <w:pStyle w:val="10"/>
        <w:spacing w:before="0" w:line="240" w:lineRule="auto"/>
        <w:jc w:val="left"/>
        <w:divId w:val="216864755"/>
        <w:rPr>
          <w:rFonts w:eastAsia="Times New Roman"/>
        </w:rPr>
      </w:pPr>
      <w:bookmarkStart w:id="55" w:name="_Toc16089794"/>
      <w:r>
        <w:rPr>
          <w:rFonts w:eastAsia="Times New Roman"/>
        </w:rPr>
        <w:lastRenderedPageBreak/>
        <w:t xml:space="preserve">Приложение Г2. </w:t>
      </w:r>
      <w:r w:rsidR="000175A0">
        <w:rPr>
          <w:rFonts w:eastAsia="Times New Roman"/>
        </w:rPr>
        <w:t>Определение активности РА</w:t>
      </w:r>
      <w:r w:rsidR="00DD6C13">
        <w:rPr>
          <w:rFonts w:eastAsia="Times New Roman"/>
        </w:rPr>
        <w:t xml:space="preserve"> [</w:t>
      </w:r>
      <w:r w:rsidR="000175A0">
        <w:rPr>
          <w:rFonts w:eastAsia="Times New Roman"/>
        </w:rPr>
        <w:t>20</w:t>
      </w:r>
      <w:r w:rsidR="00DD6C13">
        <w:rPr>
          <w:rFonts w:eastAsia="Times New Roman"/>
        </w:rPr>
        <w:t>]</w:t>
      </w:r>
      <w:r>
        <w:rPr>
          <w:rFonts w:eastAsia="Times New Roman"/>
        </w:rPr>
        <w:t>.</w:t>
      </w:r>
      <w:bookmarkEnd w:id="55"/>
    </w:p>
    <w:p w14:paraId="50555E7C" w14:textId="77777777" w:rsidR="000175A0" w:rsidRDefault="000175A0" w:rsidP="00977D74">
      <w:pPr>
        <w:pStyle w:val="afa"/>
        <w:spacing w:beforeAutospacing="0" w:afterAutospacing="0" w:line="240" w:lineRule="auto"/>
        <w:divId w:val="216864755"/>
        <w:rPr>
          <w:ins w:id="56" w:author="Рабочий кабинет" w:date="2019-12-27T00:01:00Z"/>
        </w:rPr>
      </w:pPr>
    </w:p>
    <w:p w14:paraId="42A2A14A" w14:textId="638033DA" w:rsidR="000F79BA" w:rsidRDefault="0080073C" w:rsidP="00445526">
      <w:pPr>
        <w:pStyle w:val="afa"/>
        <w:spacing w:beforeAutospacing="0" w:afterAutospacing="0" w:line="360" w:lineRule="auto"/>
        <w:divId w:val="216864755"/>
        <w:rPr>
          <w:rFonts w:eastAsiaTheme="minorEastAsia"/>
        </w:rPr>
      </w:pPr>
      <w:r>
        <w:t> а)</w:t>
      </w:r>
      <w:r w:rsidR="004B0F31">
        <w:t>.</w:t>
      </w:r>
      <w:r>
        <w:t xml:space="preserve"> В качестве основного метода оценки активности воспаления при РА рекомендуется применять индекс DAS28.</w:t>
      </w:r>
    </w:p>
    <w:p w14:paraId="7412669A" w14:textId="77777777" w:rsidR="000F79BA" w:rsidRDefault="0080073C" w:rsidP="00445526">
      <w:pPr>
        <w:pStyle w:val="afa"/>
        <w:spacing w:beforeAutospacing="0" w:afterAutospacing="0" w:line="360" w:lineRule="auto"/>
        <w:divId w:val="216864755"/>
      </w:pPr>
      <w:r>
        <w:t>Формула для вычисления DAS28:</w:t>
      </w:r>
    </w:p>
    <w:p w14:paraId="00F7102B" w14:textId="77777777" w:rsidR="000F79BA" w:rsidRDefault="0080073C" w:rsidP="00445526">
      <w:pPr>
        <w:pStyle w:val="afa"/>
        <w:spacing w:beforeAutospacing="0" w:afterAutospacing="0" w:line="360" w:lineRule="auto"/>
        <w:divId w:val="216864755"/>
      </w:pPr>
      <w:r>
        <w:t>DAS28 = 0,56ÖЧБС+0,28ÖЧПС+0,70lnСОЭ+0,014ООСЗ</w:t>
      </w:r>
    </w:p>
    <w:p w14:paraId="2133FC98" w14:textId="77777777" w:rsidR="000F79BA" w:rsidRDefault="0080073C" w:rsidP="00445526">
      <w:pPr>
        <w:pStyle w:val="afa"/>
        <w:spacing w:beforeAutospacing="0" w:afterAutospacing="0" w:line="360" w:lineRule="auto"/>
        <w:divId w:val="216864755"/>
      </w:pPr>
      <w:r>
        <w:t>где ЧБС – число болезненных суставов, ЧПС – число припухших суставов из следующих 28: плечевые, локтевые, лучезапястные, пястно-фаланговые, проксимальные межфаланговые, коленные, которые поражаются при РА в первую очередь и хорошо доступны для объективного исследования.</w:t>
      </w:r>
    </w:p>
    <w:p w14:paraId="626E04D2" w14:textId="77777777" w:rsidR="000F79BA" w:rsidRDefault="0080073C" w:rsidP="00445526">
      <w:pPr>
        <w:pStyle w:val="afa"/>
        <w:spacing w:beforeAutospacing="0" w:afterAutospacing="0" w:line="360" w:lineRule="auto"/>
        <w:divId w:val="216864755"/>
      </w:pPr>
      <w:r>
        <w:t>СОЭ – скорость оседания эритроцитов по методу Вестергрена,</w:t>
      </w:r>
    </w:p>
    <w:p w14:paraId="31BBDB12" w14:textId="77777777" w:rsidR="000F79BA" w:rsidRDefault="0080073C" w:rsidP="00445526">
      <w:pPr>
        <w:pStyle w:val="afa"/>
        <w:spacing w:beforeAutospacing="0" w:afterAutospacing="0" w:line="360" w:lineRule="auto"/>
        <w:divId w:val="216864755"/>
      </w:pPr>
      <w:r>
        <w:t xml:space="preserve">ООСЗ – общая оценка </w:t>
      </w:r>
      <w:r w:rsidR="00CE6CB3">
        <w:t xml:space="preserve">пациентом </w:t>
      </w:r>
      <w:r>
        <w:t>состояния здоровья в мм по 100 миллиметровой визуальной аналоговой шкале</w:t>
      </w:r>
    </w:p>
    <w:p w14:paraId="0ED01D8E" w14:textId="77777777" w:rsidR="000F79BA" w:rsidRDefault="0080073C" w:rsidP="00445526">
      <w:pPr>
        <w:pStyle w:val="afa"/>
        <w:spacing w:beforeAutospacing="0" w:afterAutospacing="0" w:line="360" w:lineRule="auto"/>
        <w:divId w:val="216864755"/>
      </w:pPr>
      <w:r>
        <w:t>Активности воспаления при РА в зависимости от значений индекса DSD28</w:t>
      </w:r>
    </w:p>
    <w:p w14:paraId="610A8628" w14:textId="77777777" w:rsidR="000F79BA" w:rsidRDefault="0080073C" w:rsidP="00445526">
      <w:pPr>
        <w:numPr>
          <w:ilvl w:val="0"/>
          <w:numId w:val="26"/>
        </w:numPr>
        <w:ind w:left="0" w:firstLine="0"/>
        <w:divId w:val="216864755"/>
        <w:rPr>
          <w:rFonts w:eastAsia="Times New Roman"/>
        </w:rPr>
      </w:pPr>
      <w:r>
        <w:rPr>
          <w:rFonts w:eastAsia="Times New Roman"/>
        </w:rPr>
        <w:t>Ремиссия – DAS28&lt;2.6</w:t>
      </w:r>
    </w:p>
    <w:p w14:paraId="6BC9A7DC" w14:textId="733F089A" w:rsidR="000F79BA" w:rsidRDefault="0080073C" w:rsidP="00445526">
      <w:pPr>
        <w:numPr>
          <w:ilvl w:val="0"/>
          <w:numId w:val="26"/>
        </w:numPr>
        <w:ind w:left="0" w:firstLine="0"/>
        <w:divId w:val="216864755"/>
        <w:rPr>
          <w:rFonts w:eastAsia="Times New Roman"/>
        </w:rPr>
      </w:pPr>
      <w:r>
        <w:rPr>
          <w:rFonts w:eastAsia="Times New Roman"/>
        </w:rPr>
        <w:t xml:space="preserve">Низкая активность - </w:t>
      </w:r>
      <w:r w:rsidR="001F1DB7" w:rsidRPr="00813A3E">
        <w:rPr>
          <w:rFonts w:cs="Times New Roman"/>
        </w:rPr>
        <w:t xml:space="preserve">2,6 </w:t>
      </w:r>
      <w:r w:rsidR="001F1DB7" w:rsidRPr="00813A3E">
        <w:rPr>
          <w:rFonts w:cs="Times New Roman"/>
          <w:b/>
          <w:bCs/>
        </w:rPr>
        <w:sym w:font="Symbol" w:char="F0A3"/>
      </w:r>
      <w:r w:rsidR="001F1DB7" w:rsidRPr="00813A3E">
        <w:rPr>
          <w:rFonts w:cs="Times New Roman"/>
          <w:b/>
          <w:bCs/>
        </w:rPr>
        <w:t xml:space="preserve"> </w:t>
      </w:r>
      <w:r w:rsidR="001F1DB7" w:rsidRPr="00813A3E">
        <w:rPr>
          <w:rFonts w:cs="Times New Roman"/>
        </w:rPr>
        <w:t xml:space="preserve">DAS28 </w:t>
      </w:r>
      <w:r w:rsidR="001F1DB7" w:rsidRPr="00813A3E">
        <w:rPr>
          <w:rFonts w:cs="Times New Roman"/>
          <w:b/>
          <w:bCs/>
        </w:rPr>
        <w:sym w:font="Symbol" w:char="F0A3"/>
      </w:r>
      <w:r w:rsidR="001F1DB7" w:rsidRPr="00813A3E">
        <w:rPr>
          <w:rFonts w:cs="Times New Roman"/>
          <w:b/>
          <w:bCs/>
        </w:rPr>
        <w:t xml:space="preserve"> </w:t>
      </w:r>
      <w:r w:rsidR="001F1DB7" w:rsidRPr="00813A3E">
        <w:rPr>
          <w:rFonts w:cs="Times New Roman"/>
        </w:rPr>
        <w:t>3,2</w:t>
      </w:r>
    </w:p>
    <w:p w14:paraId="3239A260" w14:textId="6FD2CF5B" w:rsidR="000F79BA" w:rsidRDefault="0080073C" w:rsidP="00445526">
      <w:pPr>
        <w:numPr>
          <w:ilvl w:val="0"/>
          <w:numId w:val="26"/>
        </w:numPr>
        <w:ind w:left="0" w:firstLine="0"/>
        <w:divId w:val="216864755"/>
        <w:rPr>
          <w:rFonts w:eastAsia="Times New Roman"/>
        </w:rPr>
      </w:pPr>
      <w:r>
        <w:rPr>
          <w:rFonts w:eastAsia="Times New Roman"/>
        </w:rPr>
        <w:t>Умеренная активность –</w:t>
      </w:r>
      <w:r w:rsidR="003B0B69" w:rsidRPr="00813A3E">
        <w:rPr>
          <w:rFonts w:cs="Times New Roman"/>
        </w:rPr>
        <w:t xml:space="preserve">3,2 &lt; DAS28 </w:t>
      </w:r>
      <w:r w:rsidR="003B0B69" w:rsidRPr="00813A3E">
        <w:rPr>
          <w:rFonts w:cs="Times New Roman"/>
          <w:b/>
          <w:bCs/>
        </w:rPr>
        <w:sym w:font="Symbol" w:char="F0A3"/>
      </w:r>
      <w:r w:rsidR="003B0B69" w:rsidRPr="00813A3E">
        <w:rPr>
          <w:rFonts w:cs="Times New Roman"/>
          <w:b/>
          <w:bCs/>
        </w:rPr>
        <w:t xml:space="preserve"> </w:t>
      </w:r>
      <w:r w:rsidR="003B0B69" w:rsidRPr="00813A3E">
        <w:rPr>
          <w:rFonts w:cs="Times New Roman"/>
        </w:rPr>
        <w:t>5,1</w:t>
      </w:r>
    </w:p>
    <w:p w14:paraId="681715AA" w14:textId="77777777" w:rsidR="000F79BA" w:rsidRDefault="0080073C" w:rsidP="00445526">
      <w:pPr>
        <w:numPr>
          <w:ilvl w:val="0"/>
          <w:numId w:val="26"/>
        </w:numPr>
        <w:ind w:left="0" w:firstLine="0"/>
        <w:divId w:val="216864755"/>
        <w:rPr>
          <w:rFonts w:eastAsia="Times New Roman"/>
        </w:rPr>
      </w:pPr>
      <w:r>
        <w:rPr>
          <w:rFonts w:eastAsia="Times New Roman"/>
        </w:rPr>
        <w:t>Высокая активность – DAS28 &gt;5.1</w:t>
      </w:r>
    </w:p>
    <w:p w14:paraId="58A6FDF6" w14:textId="77777777" w:rsidR="000F79BA" w:rsidRDefault="0080073C" w:rsidP="00445526">
      <w:pPr>
        <w:pStyle w:val="afa"/>
        <w:spacing w:beforeAutospacing="0" w:afterAutospacing="0" w:line="360" w:lineRule="auto"/>
        <w:divId w:val="216864755"/>
        <w:rPr>
          <w:rFonts w:eastAsiaTheme="minorEastAsia"/>
        </w:rPr>
      </w:pPr>
      <w:r>
        <w:t>Общепризнанный метод оценки эффективности терапии РА основан на оценке исходного индекса DAS28 и динамики этого показателя на фоне терапии (критерии EULAR)</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2"/>
        <w:gridCol w:w="2830"/>
        <w:gridCol w:w="2830"/>
        <w:gridCol w:w="1227"/>
      </w:tblGrid>
      <w:tr w:rsidR="000F79BA" w14:paraId="62E5B3EF" w14:textId="77777777">
        <w:trPr>
          <w:divId w:val="216864755"/>
        </w:trPr>
        <w:tc>
          <w:tcPr>
            <w:tcW w:w="1300" w:type="pct"/>
            <w:tcBorders>
              <w:top w:val="single" w:sz="6" w:space="0" w:color="000000"/>
              <w:left w:val="single" w:sz="6" w:space="0" w:color="000000"/>
              <w:bottom w:val="single" w:sz="6" w:space="0" w:color="000000"/>
              <w:right w:val="single" w:sz="6" w:space="0" w:color="000000"/>
            </w:tcBorders>
            <w:hideMark/>
          </w:tcPr>
          <w:p w14:paraId="1969B317" w14:textId="77777777" w:rsidR="000F79BA" w:rsidRDefault="00C277B9" w:rsidP="00445526">
            <w:pPr>
              <w:pStyle w:val="afa"/>
              <w:spacing w:beforeAutospacing="0" w:afterAutospacing="0" w:line="360" w:lineRule="auto"/>
            </w:pPr>
            <w:r>
              <w:t>Конечное</w:t>
            </w:r>
            <w:r w:rsidR="00356D5B">
              <w:t xml:space="preserve"> </w:t>
            </w:r>
            <w:r w:rsidR="0080073C">
              <w:t>значение DAS28 </w:t>
            </w:r>
          </w:p>
        </w:tc>
        <w:tc>
          <w:tcPr>
            <w:tcW w:w="3650" w:type="pct"/>
            <w:gridSpan w:val="3"/>
            <w:tcBorders>
              <w:top w:val="single" w:sz="6" w:space="0" w:color="000000"/>
              <w:left w:val="single" w:sz="6" w:space="0" w:color="000000"/>
              <w:bottom w:val="single" w:sz="6" w:space="0" w:color="000000"/>
              <w:right w:val="single" w:sz="6" w:space="0" w:color="000000"/>
            </w:tcBorders>
            <w:hideMark/>
          </w:tcPr>
          <w:p w14:paraId="07084257" w14:textId="77777777" w:rsidR="000F79BA" w:rsidRDefault="0080073C" w:rsidP="00445526">
            <w:pPr>
              <w:pStyle w:val="afa"/>
              <w:spacing w:beforeAutospacing="0" w:afterAutospacing="0" w:line="360" w:lineRule="auto"/>
            </w:pPr>
            <w:r>
              <w:t>Уменьшение DAS28</w:t>
            </w:r>
          </w:p>
        </w:tc>
      </w:tr>
      <w:tr w:rsidR="000F79BA" w14:paraId="02FEA51F" w14:textId="77777777">
        <w:trPr>
          <w:divId w:val="216864755"/>
        </w:trPr>
        <w:tc>
          <w:tcPr>
            <w:tcW w:w="1300" w:type="pct"/>
            <w:tcBorders>
              <w:top w:val="single" w:sz="6" w:space="0" w:color="000000"/>
              <w:left w:val="single" w:sz="6" w:space="0" w:color="000000"/>
              <w:bottom w:val="single" w:sz="6" w:space="0" w:color="000000"/>
              <w:right w:val="single" w:sz="6" w:space="0" w:color="000000"/>
            </w:tcBorders>
            <w:hideMark/>
          </w:tcPr>
          <w:p w14:paraId="2134B7BC" w14:textId="77777777" w:rsidR="000F79BA" w:rsidRDefault="000F79BA" w:rsidP="00445526"/>
        </w:tc>
        <w:tc>
          <w:tcPr>
            <w:tcW w:w="1500" w:type="pct"/>
            <w:tcBorders>
              <w:top w:val="single" w:sz="6" w:space="0" w:color="000000"/>
              <w:left w:val="single" w:sz="6" w:space="0" w:color="000000"/>
              <w:bottom w:val="single" w:sz="6" w:space="0" w:color="000000"/>
              <w:right w:val="single" w:sz="6" w:space="0" w:color="000000"/>
            </w:tcBorders>
            <w:hideMark/>
          </w:tcPr>
          <w:p w14:paraId="7E796DF3" w14:textId="77777777" w:rsidR="000F79BA" w:rsidRDefault="0080073C" w:rsidP="00445526">
            <w:pPr>
              <w:pStyle w:val="afa"/>
              <w:spacing w:beforeAutospacing="0" w:afterAutospacing="0" w:line="360" w:lineRule="auto"/>
              <w:rPr>
                <w:rFonts w:eastAsiaTheme="minorEastAsia"/>
              </w:rPr>
            </w:pPr>
            <w:r>
              <w:t>&gt;1.2</w:t>
            </w:r>
          </w:p>
        </w:tc>
        <w:tc>
          <w:tcPr>
            <w:tcW w:w="1500" w:type="pct"/>
            <w:tcBorders>
              <w:top w:val="single" w:sz="6" w:space="0" w:color="000000"/>
              <w:left w:val="single" w:sz="6" w:space="0" w:color="000000"/>
              <w:bottom w:val="single" w:sz="6" w:space="0" w:color="000000"/>
              <w:right w:val="single" w:sz="6" w:space="0" w:color="000000"/>
            </w:tcBorders>
            <w:hideMark/>
          </w:tcPr>
          <w:p w14:paraId="137C0E7F" w14:textId="77777777" w:rsidR="000F79BA" w:rsidRDefault="0080073C" w:rsidP="00445526">
            <w:pPr>
              <w:pStyle w:val="afa"/>
              <w:spacing w:beforeAutospacing="0" w:afterAutospacing="0" w:line="360" w:lineRule="auto"/>
            </w:pPr>
            <w:r>
              <w:t>0.6&lt;1.2</w:t>
            </w:r>
          </w:p>
        </w:tc>
        <w:tc>
          <w:tcPr>
            <w:tcW w:w="650" w:type="pct"/>
            <w:tcBorders>
              <w:top w:val="single" w:sz="6" w:space="0" w:color="000000"/>
              <w:left w:val="single" w:sz="6" w:space="0" w:color="000000"/>
              <w:bottom w:val="single" w:sz="6" w:space="0" w:color="000000"/>
              <w:right w:val="single" w:sz="6" w:space="0" w:color="000000"/>
            </w:tcBorders>
            <w:hideMark/>
          </w:tcPr>
          <w:p w14:paraId="1944E47F" w14:textId="77777777" w:rsidR="000F79BA" w:rsidRDefault="0080073C" w:rsidP="00445526">
            <w:pPr>
              <w:pStyle w:val="afa"/>
              <w:spacing w:beforeAutospacing="0" w:afterAutospacing="0" w:line="360" w:lineRule="auto"/>
            </w:pPr>
            <w:r>
              <w:t>&lt;0.6</w:t>
            </w:r>
          </w:p>
        </w:tc>
      </w:tr>
      <w:tr w:rsidR="000F79BA" w14:paraId="65937DB2" w14:textId="77777777">
        <w:trPr>
          <w:divId w:val="216864755"/>
        </w:trPr>
        <w:tc>
          <w:tcPr>
            <w:tcW w:w="1300" w:type="pct"/>
            <w:tcBorders>
              <w:top w:val="single" w:sz="6" w:space="0" w:color="000000"/>
              <w:left w:val="single" w:sz="6" w:space="0" w:color="000000"/>
              <w:bottom w:val="single" w:sz="6" w:space="0" w:color="000000"/>
              <w:right w:val="single" w:sz="6" w:space="0" w:color="000000"/>
            </w:tcBorders>
            <w:hideMark/>
          </w:tcPr>
          <w:p w14:paraId="7E114696" w14:textId="77777777" w:rsidR="000F79BA" w:rsidRDefault="0080073C" w:rsidP="00445526">
            <w:pPr>
              <w:pStyle w:val="afa"/>
              <w:spacing w:beforeAutospacing="0" w:afterAutospacing="0" w:line="360" w:lineRule="auto"/>
            </w:pPr>
            <w:r>
              <w:t>&lt;3.2</w:t>
            </w:r>
          </w:p>
        </w:tc>
        <w:tc>
          <w:tcPr>
            <w:tcW w:w="1500" w:type="pct"/>
            <w:tcBorders>
              <w:top w:val="single" w:sz="6" w:space="0" w:color="000000"/>
              <w:left w:val="single" w:sz="6" w:space="0" w:color="000000"/>
              <w:bottom w:val="single" w:sz="6" w:space="0" w:color="000000"/>
              <w:right w:val="single" w:sz="6" w:space="0" w:color="000000"/>
            </w:tcBorders>
            <w:hideMark/>
          </w:tcPr>
          <w:p w14:paraId="77CDEEC3" w14:textId="77777777" w:rsidR="000F79BA" w:rsidRDefault="0080073C" w:rsidP="00445526">
            <w:pPr>
              <w:pStyle w:val="afa"/>
              <w:spacing w:beforeAutospacing="0" w:afterAutospacing="0" w:line="360" w:lineRule="auto"/>
            </w:pPr>
            <w:r>
              <w:t>Хороший эффект</w:t>
            </w:r>
          </w:p>
        </w:tc>
        <w:tc>
          <w:tcPr>
            <w:tcW w:w="1500" w:type="pct"/>
            <w:tcBorders>
              <w:top w:val="single" w:sz="6" w:space="0" w:color="000000"/>
              <w:left w:val="single" w:sz="6" w:space="0" w:color="000000"/>
              <w:bottom w:val="single" w:sz="6" w:space="0" w:color="000000"/>
              <w:right w:val="single" w:sz="6" w:space="0" w:color="000000"/>
            </w:tcBorders>
            <w:hideMark/>
          </w:tcPr>
          <w:p w14:paraId="324DB2F1" w14:textId="77777777" w:rsidR="000F79BA" w:rsidRDefault="0080073C" w:rsidP="00445526">
            <w:pPr>
              <w:pStyle w:val="afa"/>
              <w:spacing w:beforeAutospacing="0" w:afterAutospacing="0" w:line="360" w:lineRule="auto"/>
            </w:pPr>
            <w:r>
              <w:t>Удовлетворительный эффект  </w:t>
            </w:r>
          </w:p>
        </w:tc>
        <w:tc>
          <w:tcPr>
            <w:tcW w:w="650" w:type="pct"/>
            <w:tcBorders>
              <w:top w:val="single" w:sz="6" w:space="0" w:color="000000"/>
              <w:left w:val="single" w:sz="6" w:space="0" w:color="000000"/>
              <w:bottom w:val="single" w:sz="6" w:space="0" w:color="000000"/>
              <w:right w:val="single" w:sz="6" w:space="0" w:color="000000"/>
            </w:tcBorders>
            <w:hideMark/>
          </w:tcPr>
          <w:p w14:paraId="69D68404" w14:textId="77777777" w:rsidR="000F79BA" w:rsidRDefault="0080073C" w:rsidP="00445526">
            <w:pPr>
              <w:pStyle w:val="afa"/>
              <w:spacing w:beforeAutospacing="0" w:afterAutospacing="0" w:line="360" w:lineRule="auto"/>
            </w:pPr>
            <w:r>
              <w:t>Нет эффекта </w:t>
            </w:r>
          </w:p>
        </w:tc>
      </w:tr>
      <w:tr w:rsidR="000F79BA" w14:paraId="7617CE9C" w14:textId="77777777">
        <w:trPr>
          <w:divId w:val="216864755"/>
        </w:trPr>
        <w:tc>
          <w:tcPr>
            <w:tcW w:w="1300" w:type="pct"/>
            <w:tcBorders>
              <w:top w:val="single" w:sz="6" w:space="0" w:color="000000"/>
              <w:left w:val="single" w:sz="6" w:space="0" w:color="000000"/>
              <w:bottom w:val="single" w:sz="6" w:space="0" w:color="000000"/>
              <w:right w:val="single" w:sz="6" w:space="0" w:color="000000"/>
            </w:tcBorders>
            <w:hideMark/>
          </w:tcPr>
          <w:p w14:paraId="6649F33F" w14:textId="77777777" w:rsidR="000F79BA" w:rsidRDefault="0080073C" w:rsidP="00445526">
            <w:pPr>
              <w:pStyle w:val="afa"/>
              <w:spacing w:beforeAutospacing="0" w:afterAutospacing="0" w:line="360" w:lineRule="auto"/>
            </w:pPr>
            <w:r>
              <w:t>3.2-5.1 </w:t>
            </w:r>
          </w:p>
        </w:tc>
        <w:tc>
          <w:tcPr>
            <w:tcW w:w="1500" w:type="pct"/>
            <w:tcBorders>
              <w:top w:val="single" w:sz="6" w:space="0" w:color="000000"/>
              <w:left w:val="single" w:sz="6" w:space="0" w:color="000000"/>
              <w:bottom w:val="single" w:sz="6" w:space="0" w:color="000000"/>
              <w:right w:val="single" w:sz="6" w:space="0" w:color="000000"/>
            </w:tcBorders>
            <w:hideMark/>
          </w:tcPr>
          <w:p w14:paraId="3E05B312" w14:textId="77777777" w:rsidR="000F79BA" w:rsidRDefault="0080073C" w:rsidP="00445526">
            <w:pPr>
              <w:pStyle w:val="afa"/>
              <w:spacing w:beforeAutospacing="0" w:afterAutospacing="0" w:line="360" w:lineRule="auto"/>
            </w:pPr>
            <w:r>
              <w:t>Удовлетворительный эффект</w:t>
            </w:r>
          </w:p>
        </w:tc>
        <w:tc>
          <w:tcPr>
            <w:tcW w:w="1500" w:type="pct"/>
            <w:tcBorders>
              <w:top w:val="single" w:sz="6" w:space="0" w:color="000000"/>
              <w:left w:val="single" w:sz="6" w:space="0" w:color="000000"/>
              <w:bottom w:val="single" w:sz="6" w:space="0" w:color="000000"/>
              <w:right w:val="single" w:sz="6" w:space="0" w:color="000000"/>
            </w:tcBorders>
            <w:hideMark/>
          </w:tcPr>
          <w:p w14:paraId="7BB384B0" w14:textId="77777777" w:rsidR="000F79BA" w:rsidRDefault="0080073C" w:rsidP="00445526">
            <w:pPr>
              <w:pStyle w:val="afa"/>
              <w:spacing w:beforeAutospacing="0" w:afterAutospacing="0" w:line="360" w:lineRule="auto"/>
            </w:pPr>
            <w:r>
              <w:t>Удовлетворительный эффект</w:t>
            </w:r>
          </w:p>
        </w:tc>
        <w:tc>
          <w:tcPr>
            <w:tcW w:w="650" w:type="pct"/>
            <w:tcBorders>
              <w:top w:val="single" w:sz="6" w:space="0" w:color="000000"/>
              <w:left w:val="single" w:sz="6" w:space="0" w:color="000000"/>
              <w:bottom w:val="single" w:sz="6" w:space="0" w:color="000000"/>
              <w:right w:val="single" w:sz="6" w:space="0" w:color="000000"/>
            </w:tcBorders>
            <w:hideMark/>
          </w:tcPr>
          <w:p w14:paraId="30F65B42" w14:textId="77777777" w:rsidR="000F79BA" w:rsidRDefault="0080073C" w:rsidP="00445526">
            <w:pPr>
              <w:pStyle w:val="afa"/>
              <w:spacing w:beforeAutospacing="0" w:afterAutospacing="0" w:line="360" w:lineRule="auto"/>
            </w:pPr>
            <w:r>
              <w:t>Нет эффекта </w:t>
            </w:r>
          </w:p>
        </w:tc>
      </w:tr>
      <w:tr w:rsidR="000F79BA" w14:paraId="430AF4A7" w14:textId="77777777">
        <w:trPr>
          <w:divId w:val="216864755"/>
        </w:trPr>
        <w:tc>
          <w:tcPr>
            <w:tcW w:w="1300" w:type="pct"/>
            <w:tcBorders>
              <w:top w:val="single" w:sz="6" w:space="0" w:color="000000"/>
              <w:left w:val="single" w:sz="6" w:space="0" w:color="000000"/>
              <w:bottom w:val="single" w:sz="6" w:space="0" w:color="000000"/>
              <w:right w:val="single" w:sz="6" w:space="0" w:color="000000"/>
            </w:tcBorders>
            <w:hideMark/>
          </w:tcPr>
          <w:p w14:paraId="0A5E3C7F" w14:textId="77777777" w:rsidR="000F79BA" w:rsidRDefault="0080073C" w:rsidP="00445526">
            <w:pPr>
              <w:pStyle w:val="afa"/>
              <w:spacing w:beforeAutospacing="0" w:afterAutospacing="0" w:line="360" w:lineRule="auto"/>
            </w:pPr>
            <w:r>
              <w:t>&gt;5.1 </w:t>
            </w:r>
          </w:p>
        </w:tc>
        <w:tc>
          <w:tcPr>
            <w:tcW w:w="1500" w:type="pct"/>
            <w:tcBorders>
              <w:top w:val="single" w:sz="6" w:space="0" w:color="000000"/>
              <w:left w:val="single" w:sz="6" w:space="0" w:color="000000"/>
              <w:bottom w:val="single" w:sz="6" w:space="0" w:color="000000"/>
              <w:right w:val="single" w:sz="6" w:space="0" w:color="000000"/>
            </w:tcBorders>
            <w:hideMark/>
          </w:tcPr>
          <w:p w14:paraId="5C43977F" w14:textId="77777777" w:rsidR="000F79BA" w:rsidRDefault="0080073C" w:rsidP="00445526">
            <w:pPr>
              <w:pStyle w:val="afa"/>
              <w:spacing w:beforeAutospacing="0" w:afterAutospacing="0" w:line="360" w:lineRule="auto"/>
            </w:pPr>
            <w:r>
              <w:t>Удовлетворительный эффект</w:t>
            </w:r>
          </w:p>
        </w:tc>
        <w:tc>
          <w:tcPr>
            <w:tcW w:w="1500" w:type="pct"/>
            <w:tcBorders>
              <w:top w:val="single" w:sz="6" w:space="0" w:color="000000"/>
              <w:left w:val="single" w:sz="6" w:space="0" w:color="000000"/>
              <w:bottom w:val="single" w:sz="6" w:space="0" w:color="000000"/>
              <w:right w:val="single" w:sz="6" w:space="0" w:color="000000"/>
            </w:tcBorders>
            <w:hideMark/>
          </w:tcPr>
          <w:p w14:paraId="2817C84B" w14:textId="77777777" w:rsidR="000F79BA" w:rsidRDefault="0080073C" w:rsidP="00445526">
            <w:pPr>
              <w:pStyle w:val="afa"/>
              <w:spacing w:beforeAutospacing="0" w:afterAutospacing="0" w:line="360" w:lineRule="auto"/>
            </w:pPr>
            <w:r>
              <w:t>Нет эффекта</w:t>
            </w:r>
          </w:p>
        </w:tc>
        <w:tc>
          <w:tcPr>
            <w:tcW w:w="650" w:type="pct"/>
            <w:tcBorders>
              <w:top w:val="single" w:sz="6" w:space="0" w:color="000000"/>
              <w:left w:val="single" w:sz="6" w:space="0" w:color="000000"/>
              <w:bottom w:val="single" w:sz="6" w:space="0" w:color="000000"/>
              <w:right w:val="single" w:sz="6" w:space="0" w:color="000000"/>
            </w:tcBorders>
            <w:hideMark/>
          </w:tcPr>
          <w:p w14:paraId="336BA0F7" w14:textId="77777777" w:rsidR="000F79BA" w:rsidRDefault="0080073C" w:rsidP="00445526">
            <w:pPr>
              <w:pStyle w:val="afa"/>
              <w:spacing w:beforeAutospacing="0" w:afterAutospacing="0" w:line="360" w:lineRule="auto"/>
            </w:pPr>
            <w:r>
              <w:t>Нет эффекта</w:t>
            </w:r>
          </w:p>
        </w:tc>
      </w:tr>
    </w:tbl>
    <w:p w14:paraId="16588B1B" w14:textId="31BFAB2E" w:rsidR="000F79BA" w:rsidRDefault="0080073C" w:rsidP="00445526">
      <w:pPr>
        <w:pStyle w:val="afa"/>
        <w:spacing w:beforeAutospacing="0" w:afterAutospacing="0" w:line="360" w:lineRule="auto"/>
        <w:divId w:val="216864755"/>
        <w:rPr>
          <w:rFonts w:eastAsiaTheme="minorEastAsia"/>
        </w:rPr>
      </w:pPr>
      <w:r>
        <w:t xml:space="preserve">б) Рекомендуется использование </w:t>
      </w:r>
      <w:r w:rsidR="009B58B2">
        <w:t xml:space="preserve">прежде всего </w:t>
      </w:r>
      <w:r w:rsidR="00507F61">
        <w:rPr>
          <w:lang w:val="en-US"/>
        </w:rPr>
        <w:t>CDAI</w:t>
      </w:r>
      <w:r w:rsidR="00507F61" w:rsidRPr="009960B1">
        <w:t xml:space="preserve"> </w:t>
      </w:r>
      <w:r w:rsidR="00507F61">
        <w:t xml:space="preserve">и </w:t>
      </w:r>
      <w:r w:rsidR="00507F61">
        <w:rPr>
          <w:lang w:val="en-US"/>
        </w:rPr>
        <w:t>SDAI</w:t>
      </w:r>
      <w:r w:rsidR="00507F61" w:rsidRPr="009960B1">
        <w:t xml:space="preserve">, </w:t>
      </w:r>
      <w:r w:rsidR="00507F61">
        <w:t xml:space="preserve">т.к. </w:t>
      </w:r>
      <w:r w:rsidR="00973251">
        <w:t>они предпочтительнее</w:t>
      </w:r>
      <w:ins w:id="57" w:author="Polina Pchelnikova" w:date="2019-12-25T19:52:00Z">
        <w:r w:rsidR="00446CFD">
          <w:t xml:space="preserve"> </w:t>
        </w:r>
      </w:ins>
      <w:r>
        <w:t>DAS28:</w:t>
      </w:r>
    </w:p>
    <w:p w14:paraId="5DDD3584" w14:textId="29E40DCC" w:rsidR="000F79BA" w:rsidRPr="00D32BD1" w:rsidRDefault="0080073C" w:rsidP="00445526">
      <w:pPr>
        <w:numPr>
          <w:ilvl w:val="0"/>
          <w:numId w:val="27"/>
        </w:numPr>
        <w:ind w:left="0" w:firstLine="0"/>
        <w:divId w:val="216864755"/>
        <w:rPr>
          <w:rFonts w:eastAsia="Times New Roman"/>
          <w:lang w:val="en-US"/>
        </w:rPr>
      </w:pPr>
      <w:r w:rsidRPr="00225F0D">
        <w:rPr>
          <w:rFonts w:eastAsia="Times New Roman"/>
          <w:lang w:val="en-US"/>
        </w:rPr>
        <w:t>SDAI</w:t>
      </w:r>
      <w:r w:rsidRPr="00D32BD1">
        <w:rPr>
          <w:rFonts w:eastAsia="Times New Roman"/>
          <w:lang w:val="en-US"/>
        </w:rPr>
        <w:t xml:space="preserve"> (</w:t>
      </w:r>
      <w:r w:rsidRPr="00225F0D">
        <w:rPr>
          <w:rFonts w:eastAsia="Times New Roman"/>
          <w:lang w:val="en-US"/>
        </w:rPr>
        <w:t>Simplified</w:t>
      </w:r>
      <w:r w:rsidRPr="00D32BD1">
        <w:rPr>
          <w:rFonts w:eastAsia="Times New Roman"/>
          <w:lang w:val="en-US"/>
        </w:rPr>
        <w:t xml:space="preserve"> </w:t>
      </w:r>
      <w:r w:rsidRPr="00225F0D">
        <w:rPr>
          <w:rFonts w:eastAsia="Times New Roman"/>
          <w:lang w:val="en-US"/>
        </w:rPr>
        <w:t>Disease</w:t>
      </w:r>
      <w:r w:rsidRPr="00D32BD1">
        <w:rPr>
          <w:rFonts w:eastAsia="Times New Roman"/>
          <w:lang w:val="en-US"/>
        </w:rPr>
        <w:t xml:space="preserve"> </w:t>
      </w:r>
      <w:r w:rsidRPr="00225F0D">
        <w:rPr>
          <w:rFonts w:eastAsia="Times New Roman"/>
          <w:lang w:val="en-US"/>
        </w:rPr>
        <w:t>Activity</w:t>
      </w:r>
      <w:r w:rsidRPr="00D32BD1">
        <w:rPr>
          <w:rFonts w:eastAsia="Times New Roman"/>
          <w:lang w:val="en-US"/>
        </w:rPr>
        <w:t xml:space="preserve"> </w:t>
      </w:r>
      <w:r w:rsidRPr="00225F0D">
        <w:rPr>
          <w:rFonts w:eastAsia="Times New Roman"/>
          <w:lang w:val="en-US"/>
        </w:rPr>
        <w:t>Index</w:t>
      </w:r>
      <w:r w:rsidRPr="00D32BD1">
        <w:rPr>
          <w:rFonts w:eastAsia="Times New Roman"/>
          <w:lang w:val="en-US"/>
        </w:rPr>
        <w:t xml:space="preserve">) - </w:t>
      </w:r>
      <w:r>
        <w:rPr>
          <w:rFonts w:eastAsia="Times New Roman"/>
        </w:rPr>
        <w:t>упрощенный</w:t>
      </w:r>
      <w:r w:rsidR="00B12333" w:rsidRPr="00D32BD1">
        <w:rPr>
          <w:rFonts w:eastAsia="Times New Roman"/>
          <w:lang w:val="en-US"/>
        </w:rPr>
        <w:t xml:space="preserve"> </w:t>
      </w:r>
      <w:r>
        <w:rPr>
          <w:rFonts w:eastAsia="Times New Roman"/>
        </w:rPr>
        <w:t>индексактивности</w:t>
      </w:r>
      <w:r w:rsidR="00977D74" w:rsidRPr="00D32BD1">
        <w:rPr>
          <w:rFonts w:eastAsia="Times New Roman"/>
          <w:lang w:val="en-US"/>
        </w:rPr>
        <w:t xml:space="preserve"> </w:t>
      </w:r>
      <w:r>
        <w:rPr>
          <w:rFonts w:eastAsia="Times New Roman"/>
        </w:rPr>
        <w:t>болезни</w:t>
      </w:r>
    </w:p>
    <w:p w14:paraId="0A5AF753" w14:textId="614CE7CF" w:rsidR="000F79BA" w:rsidRPr="00D32BD1" w:rsidRDefault="0080073C" w:rsidP="00445526">
      <w:pPr>
        <w:numPr>
          <w:ilvl w:val="0"/>
          <w:numId w:val="27"/>
        </w:numPr>
        <w:ind w:left="0" w:firstLine="0"/>
        <w:divId w:val="216864755"/>
        <w:rPr>
          <w:rFonts w:eastAsia="Times New Roman"/>
          <w:lang w:val="en-US"/>
        </w:rPr>
      </w:pPr>
      <w:r w:rsidRPr="00225F0D">
        <w:rPr>
          <w:rFonts w:eastAsia="Times New Roman"/>
          <w:lang w:val="en-US"/>
        </w:rPr>
        <w:t>CDAI</w:t>
      </w:r>
      <w:r w:rsidRPr="00D32BD1">
        <w:rPr>
          <w:rFonts w:eastAsia="Times New Roman"/>
          <w:lang w:val="en-US"/>
        </w:rPr>
        <w:t xml:space="preserve"> (</w:t>
      </w:r>
      <w:r w:rsidRPr="00225F0D">
        <w:rPr>
          <w:rFonts w:eastAsia="Times New Roman"/>
          <w:lang w:val="en-US"/>
        </w:rPr>
        <w:t>Clinical</w:t>
      </w:r>
      <w:r w:rsidRPr="00D32BD1">
        <w:rPr>
          <w:rFonts w:eastAsia="Times New Roman"/>
          <w:lang w:val="en-US"/>
        </w:rPr>
        <w:t xml:space="preserve"> </w:t>
      </w:r>
      <w:r w:rsidRPr="00225F0D">
        <w:rPr>
          <w:rFonts w:eastAsia="Times New Roman"/>
          <w:lang w:val="en-US"/>
        </w:rPr>
        <w:t>Disease</w:t>
      </w:r>
      <w:r w:rsidRPr="00D32BD1">
        <w:rPr>
          <w:rFonts w:eastAsia="Times New Roman"/>
          <w:lang w:val="en-US"/>
        </w:rPr>
        <w:t xml:space="preserve"> </w:t>
      </w:r>
      <w:r w:rsidRPr="00225F0D">
        <w:rPr>
          <w:rFonts w:eastAsia="Times New Roman"/>
          <w:lang w:val="en-US"/>
        </w:rPr>
        <w:t>Activity</w:t>
      </w:r>
      <w:r w:rsidRPr="00D32BD1">
        <w:rPr>
          <w:rFonts w:eastAsia="Times New Roman"/>
          <w:lang w:val="en-US"/>
        </w:rPr>
        <w:t xml:space="preserve"> </w:t>
      </w:r>
      <w:r w:rsidRPr="00225F0D">
        <w:rPr>
          <w:rFonts w:eastAsia="Times New Roman"/>
          <w:lang w:val="en-US"/>
        </w:rPr>
        <w:t>Index</w:t>
      </w:r>
      <w:r w:rsidRPr="00D32BD1">
        <w:rPr>
          <w:rFonts w:eastAsia="Times New Roman"/>
          <w:lang w:val="en-US"/>
        </w:rPr>
        <w:t xml:space="preserve">) </w:t>
      </w:r>
      <w:r w:rsidR="00977D74" w:rsidRPr="008A65BF">
        <w:rPr>
          <w:rFonts w:eastAsia="Times New Roman"/>
          <w:lang w:val="en-US"/>
        </w:rPr>
        <w:t>–</w:t>
      </w:r>
      <w:r w:rsidRPr="008A65BF">
        <w:rPr>
          <w:rFonts w:eastAsia="Times New Roman"/>
          <w:lang w:val="en-US"/>
        </w:rPr>
        <w:t xml:space="preserve"> </w:t>
      </w:r>
      <w:r>
        <w:rPr>
          <w:rFonts w:eastAsia="Times New Roman"/>
        </w:rPr>
        <w:t>клинический</w:t>
      </w:r>
      <w:r w:rsidR="00977D74" w:rsidRPr="00D32BD1">
        <w:rPr>
          <w:rFonts w:eastAsia="Times New Roman"/>
          <w:lang w:val="en-US"/>
        </w:rPr>
        <w:t xml:space="preserve"> </w:t>
      </w:r>
      <w:r>
        <w:rPr>
          <w:rFonts w:eastAsia="Times New Roman"/>
        </w:rPr>
        <w:t>индекс</w:t>
      </w:r>
      <w:r w:rsidR="00977D74" w:rsidRPr="00D32BD1">
        <w:rPr>
          <w:rFonts w:eastAsia="Times New Roman"/>
          <w:lang w:val="en-US"/>
        </w:rPr>
        <w:t xml:space="preserve"> </w:t>
      </w:r>
      <w:r>
        <w:rPr>
          <w:rFonts w:eastAsia="Times New Roman"/>
        </w:rPr>
        <w:t>активностиболезни</w:t>
      </w:r>
    </w:p>
    <w:p w14:paraId="5ECEF3FB" w14:textId="77777777" w:rsidR="000F79BA" w:rsidRDefault="0080073C" w:rsidP="00445526">
      <w:pPr>
        <w:pStyle w:val="afa"/>
        <w:spacing w:beforeAutospacing="0" w:afterAutospacing="0" w:line="360" w:lineRule="auto"/>
        <w:divId w:val="216864755"/>
        <w:rPr>
          <w:rFonts w:eastAsiaTheme="minorEastAsia"/>
        </w:rPr>
      </w:pPr>
      <w:r>
        <w:t>Формула для вычисления SDAI:</w:t>
      </w:r>
    </w:p>
    <w:p w14:paraId="4472D34D" w14:textId="77777777" w:rsidR="000F79BA" w:rsidRDefault="0080073C" w:rsidP="00445526">
      <w:pPr>
        <w:pStyle w:val="afa"/>
        <w:spacing w:beforeAutospacing="0" w:afterAutospacing="0" w:line="360" w:lineRule="auto"/>
        <w:divId w:val="216864755"/>
      </w:pPr>
      <w:r>
        <w:t>SDAI=ЧПС+ЧБС+ООАВ+ООЗБ+ СРБ</w:t>
      </w:r>
    </w:p>
    <w:p w14:paraId="04211921" w14:textId="77777777" w:rsidR="000F79BA" w:rsidRDefault="0080073C" w:rsidP="00445526">
      <w:pPr>
        <w:pStyle w:val="afa"/>
        <w:spacing w:beforeAutospacing="0" w:afterAutospacing="0" w:line="360" w:lineRule="auto"/>
        <w:divId w:val="216864755"/>
      </w:pPr>
      <w:r>
        <w:lastRenderedPageBreak/>
        <w:t>Примечания: 1) ООАВ и ООЗБ аппроксимируются к шкале от 0 до 10; 2) СРБ измеряется в мг/дл</w:t>
      </w:r>
    </w:p>
    <w:p w14:paraId="04CDA689" w14:textId="77777777" w:rsidR="000F79BA" w:rsidRDefault="0080073C" w:rsidP="00445526">
      <w:pPr>
        <w:pStyle w:val="afa"/>
        <w:spacing w:beforeAutospacing="0" w:afterAutospacing="0" w:line="360" w:lineRule="auto"/>
        <w:divId w:val="216864755"/>
      </w:pPr>
      <w:r>
        <w:t xml:space="preserve">Активности воспаления при РА в зависимости от значений индекса SDAI </w:t>
      </w:r>
    </w:p>
    <w:p w14:paraId="607A9B4D" w14:textId="77777777" w:rsidR="000F79BA" w:rsidRDefault="0080073C" w:rsidP="00445526">
      <w:pPr>
        <w:numPr>
          <w:ilvl w:val="0"/>
          <w:numId w:val="28"/>
        </w:numPr>
        <w:ind w:left="0" w:firstLine="0"/>
        <w:divId w:val="216864755"/>
        <w:rPr>
          <w:rFonts w:eastAsia="Times New Roman"/>
        </w:rPr>
      </w:pPr>
      <w:r>
        <w:rPr>
          <w:rFonts w:eastAsia="Times New Roman"/>
        </w:rPr>
        <w:t>Ремиссия ≤3.3</w:t>
      </w:r>
    </w:p>
    <w:p w14:paraId="5AA4C864" w14:textId="77777777" w:rsidR="000F79BA" w:rsidRDefault="0080073C" w:rsidP="00445526">
      <w:pPr>
        <w:numPr>
          <w:ilvl w:val="0"/>
          <w:numId w:val="28"/>
        </w:numPr>
        <w:ind w:left="0" w:firstLine="0"/>
        <w:divId w:val="216864755"/>
        <w:rPr>
          <w:rFonts w:eastAsia="Times New Roman"/>
        </w:rPr>
      </w:pPr>
      <w:r>
        <w:rPr>
          <w:rFonts w:eastAsia="Times New Roman"/>
        </w:rPr>
        <w:t>Низкая активность 3,3-11</w:t>
      </w:r>
    </w:p>
    <w:p w14:paraId="7EA881FC" w14:textId="77777777" w:rsidR="000F79BA" w:rsidRDefault="0080073C" w:rsidP="00445526">
      <w:pPr>
        <w:numPr>
          <w:ilvl w:val="0"/>
          <w:numId w:val="28"/>
        </w:numPr>
        <w:ind w:left="0" w:firstLine="0"/>
        <w:divId w:val="216864755"/>
        <w:rPr>
          <w:rFonts w:eastAsia="Times New Roman"/>
        </w:rPr>
      </w:pPr>
      <w:r>
        <w:rPr>
          <w:rFonts w:eastAsia="Times New Roman"/>
        </w:rPr>
        <w:t>Умеренная активность 11,1-26</w:t>
      </w:r>
    </w:p>
    <w:p w14:paraId="218FA2B3" w14:textId="77777777" w:rsidR="000F79BA" w:rsidRDefault="0080073C" w:rsidP="00445526">
      <w:pPr>
        <w:numPr>
          <w:ilvl w:val="0"/>
          <w:numId w:val="28"/>
        </w:numPr>
        <w:ind w:left="0" w:firstLine="0"/>
        <w:divId w:val="216864755"/>
        <w:rPr>
          <w:rFonts w:eastAsia="Times New Roman"/>
        </w:rPr>
      </w:pPr>
      <w:r>
        <w:rPr>
          <w:rFonts w:eastAsia="Times New Roman"/>
        </w:rPr>
        <w:t>Высокая активность &gt; 26</w:t>
      </w:r>
    </w:p>
    <w:p w14:paraId="1E617423" w14:textId="77777777" w:rsidR="000F79BA" w:rsidRDefault="0080073C" w:rsidP="00445526">
      <w:pPr>
        <w:pStyle w:val="afa"/>
        <w:spacing w:beforeAutospacing="0" w:afterAutospacing="0" w:line="360" w:lineRule="auto"/>
        <w:divId w:val="216864755"/>
        <w:rPr>
          <w:rFonts w:eastAsiaTheme="minorEastAsia"/>
        </w:rPr>
      </w:pPr>
      <w:r>
        <w:t>Оценка эффективности терапии по индексу SDAI:</w:t>
      </w:r>
    </w:p>
    <w:p w14:paraId="1BB124A7" w14:textId="77777777" w:rsidR="000F79BA" w:rsidRDefault="0080073C" w:rsidP="00445526">
      <w:pPr>
        <w:numPr>
          <w:ilvl w:val="0"/>
          <w:numId w:val="29"/>
        </w:numPr>
        <w:ind w:left="0" w:firstLine="0"/>
        <w:divId w:val="216864755"/>
        <w:rPr>
          <w:rFonts w:eastAsia="Times New Roman"/>
        </w:rPr>
      </w:pPr>
      <w:r>
        <w:rPr>
          <w:rFonts w:eastAsia="Times New Roman"/>
        </w:rPr>
        <w:t>Удовлетворительный эффект - снижение SDAI на 7 баллов</w:t>
      </w:r>
    </w:p>
    <w:p w14:paraId="75D7EE83" w14:textId="77777777" w:rsidR="000F79BA" w:rsidRDefault="0080073C" w:rsidP="00445526">
      <w:pPr>
        <w:numPr>
          <w:ilvl w:val="0"/>
          <w:numId w:val="29"/>
        </w:numPr>
        <w:ind w:left="0" w:firstLine="0"/>
        <w:divId w:val="216864755"/>
        <w:rPr>
          <w:rFonts w:eastAsia="Times New Roman"/>
        </w:rPr>
      </w:pPr>
      <w:r>
        <w:rPr>
          <w:rFonts w:eastAsia="Times New Roman"/>
        </w:rPr>
        <w:t>Хороший эффект - снижение SDAI на 17 баллов</w:t>
      </w:r>
    </w:p>
    <w:p w14:paraId="77E5FB3E" w14:textId="77777777" w:rsidR="000F79BA" w:rsidRDefault="0080073C" w:rsidP="00445526">
      <w:pPr>
        <w:pStyle w:val="afa"/>
        <w:spacing w:beforeAutospacing="0" w:afterAutospacing="0" w:line="360" w:lineRule="auto"/>
        <w:divId w:val="216864755"/>
        <w:rPr>
          <w:rFonts w:eastAsiaTheme="minorEastAsia"/>
        </w:rPr>
      </w:pPr>
      <w:r>
        <w:t>Формула для вычисления CDAI:</w:t>
      </w:r>
    </w:p>
    <w:p w14:paraId="4CE469D7" w14:textId="77777777" w:rsidR="000F79BA" w:rsidRDefault="0080073C" w:rsidP="00445526">
      <w:pPr>
        <w:pStyle w:val="afa"/>
        <w:spacing w:beforeAutospacing="0" w:afterAutospacing="0" w:line="360" w:lineRule="auto"/>
        <w:divId w:val="216864755"/>
      </w:pPr>
      <w:r>
        <w:t>CDAI=ЧПС+ЧБС+ООАВ+ООЗБ</w:t>
      </w:r>
    </w:p>
    <w:p w14:paraId="71BD41BB" w14:textId="77777777" w:rsidR="000F79BA" w:rsidRDefault="0080073C" w:rsidP="00445526">
      <w:pPr>
        <w:pStyle w:val="afa"/>
        <w:spacing w:beforeAutospacing="0" w:afterAutospacing="0" w:line="360" w:lineRule="auto"/>
        <w:divId w:val="216864755"/>
      </w:pPr>
      <w:r>
        <w:t> Примечания: 1) ООАВ и ООЗБ аппроксимируются к шкале от 0 до 10</w:t>
      </w:r>
    </w:p>
    <w:p w14:paraId="048FA0F8" w14:textId="77777777" w:rsidR="000F79BA" w:rsidRDefault="0080073C" w:rsidP="00445526">
      <w:pPr>
        <w:pStyle w:val="afa"/>
        <w:spacing w:beforeAutospacing="0" w:afterAutospacing="0" w:line="360" w:lineRule="auto"/>
        <w:divId w:val="216864755"/>
      </w:pPr>
      <w:r>
        <w:t>Активности воспаления при РА в зависимости от значений индекса CDAI:</w:t>
      </w:r>
    </w:p>
    <w:p w14:paraId="151EEB4A" w14:textId="77777777" w:rsidR="000F79BA" w:rsidRDefault="0080073C" w:rsidP="00445526">
      <w:pPr>
        <w:numPr>
          <w:ilvl w:val="0"/>
          <w:numId w:val="30"/>
        </w:numPr>
        <w:ind w:left="0" w:firstLine="0"/>
        <w:divId w:val="216864755"/>
        <w:rPr>
          <w:rFonts w:eastAsia="Times New Roman"/>
        </w:rPr>
      </w:pPr>
      <w:r>
        <w:rPr>
          <w:rFonts w:eastAsia="Times New Roman"/>
        </w:rPr>
        <w:t xml:space="preserve">Ремиссия: </w:t>
      </w:r>
      <w:r>
        <w:rPr>
          <w:rFonts w:eastAsia="Times New Roman"/>
          <w:u w:val="single"/>
        </w:rPr>
        <w:t>&lt;</w:t>
      </w:r>
      <w:r>
        <w:rPr>
          <w:rFonts w:eastAsia="Times New Roman"/>
        </w:rPr>
        <w:t xml:space="preserve"> 2.8</w:t>
      </w:r>
    </w:p>
    <w:p w14:paraId="5E353B44" w14:textId="77777777" w:rsidR="000F79BA" w:rsidRDefault="0080073C" w:rsidP="00445526">
      <w:pPr>
        <w:numPr>
          <w:ilvl w:val="0"/>
          <w:numId w:val="30"/>
        </w:numPr>
        <w:ind w:left="0" w:firstLine="0"/>
        <w:divId w:val="216864755"/>
        <w:rPr>
          <w:rFonts w:eastAsia="Times New Roman"/>
        </w:rPr>
      </w:pPr>
      <w:r>
        <w:rPr>
          <w:rFonts w:eastAsia="Times New Roman"/>
        </w:rPr>
        <w:t>Низкая активность: 2.8 – 10</w:t>
      </w:r>
    </w:p>
    <w:p w14:paraId="3B2F812F" w14:textId="77777777" w:rsidR="000F79BA" w:rsidRDefault="0080073C" w:rsidP="00445526">
      <w:pPr>
        <w:numPr>
          <w:ilvl w:val="0"/>
          <w:numId w:val="30"/>
        </w:numPr>
        <w:ind w:left="0" w:firstLine="0"/>
        <w:divId w:val="216864755"/>
        <w:rPr>
          <w:rFonts w:eastAsia="Times New Roman"/>
        </w:rPr>
      </w:pPr>
      <w:r>
        <w:rPr>
          <w:rFonts w:eastAsia="Times New Roman"/>
        </w:rPr>
        <w:t>Умеренная активность: 10 - 22</w:t>
      </w:r>
    </w:p>
    <w:p w14:paraId="287BCDFA" w14:textId="77777777" w:rsidR="000F79BA" w:rsidRDefault="0080073C" w:rsidP="00445526">
      <w:pPr>
        <w:numPr>
          <w:ilvl w:val="0"/>
          <w:numId w:val="30"/>
        </w:numPr>
        <w:ind w:left="0" w:firstLine="0"/>
        <w:divId w:val="216864755"/>
        <w:rPr>
          <w:rFonts w:eastAsia="Times New Roman"/>
        </w:rPr>
      </w:pPr>
      <w:r>
        <w:rPr>
          <w:rFonts w:eastAsia="Times New Roman"/>
        </w:rPr>
        <w:t>Высокая активность:&gt; 22</w:t>
      </w:r>
    </w:p>
    <w:p w14:paraId="3099CADC" w14:textId="77777777" w:rsidR="000F79BA" w:rsidRDefault="0080073C" w:rsidP="00445526">
      <w:pPr>
        <w:pStyle w:val="afa"/>
        <w:spacing w:beforeAutospacing="0" w:afterAutospacing="0" w:line="360" w:lineRule="auto"/>
        <w:divId w:val="216864755"/>
        <w:rPr>
          <w:rFonts w:eastAsiaTheme="minorEastAsia"/>
        </w:rPr>
      </w:pPr>
      <w:r>
        <w:t>Оценка эффективности терапии по индексу CDAI:</w:t>
      </w:r>
    </w:p>
    <w:p w14:paraId="17082800" w14:textId="77777777" w:rsidR="000F79BA" w:rsidRDefault="0080073C" w:rsidP="00445526">
      <w:pPr>
        <w:numPr>
          <w:ilvl w:val="0"/>
          <w:numId w:val="31"/>
        </w:numPr>
        <w:ind w:left="0" w:firstLine="0"/>
        <w:divId w:val="216864755"/>
        <w:rPr>
          <w:rFonts w:eastAsia="Times New Roman"/>
        </w:rPr>
      </w:pPr>
      <w:r>
        <w:rPr>
          <w:rFonts w:eastAsia="Times New Roman"/>
        </w:rPr>
        <w:t>Удовлетворительный эффект - снижение CDAI на 7 баллов</w:t>
      </w:r>
    </w:p>
    <w:p w14:paraId="2EF345D1" w14:textId="77777777" w:rsidR="000F79BA" w:rsidRDefault="0080073C" w:rsidP="00445526">
      <w:pPr>
        <w:numPr>
          <w:ilvl w:val="0"/>
          <w:numId w:val="31"/>
        </w:numPr>
        <w:ind w:left="0" w:firstLine="0"/>
        <w:divId w:val="216864755"/>
        <w:rPr>
          <w:rFonts w:eastAsia="Times New Roman"/>
        </w:rPr>
      </w:pPr>
      <w:r>
        <w:rPr>
          <w:rFonts w:eastAsia="Times New Roman"/>
        </w:rPr>
        <w:t>Хороший эффект - снижение CDAI на 15 баллов</w:t>
      </w:r>
    </w:p>
    <w:p w14:paraId="1C54A196" w14:textId="77777777" w:rsidR="00977D74" w:rsidRDefault="00977D74" w:rsidP="00445526">
      <w:pPr>
        <w:pStyle w:val="10"/>
        <w:spacing w:before="0"/>
        <w:jc w:val="left"/>
        <w:divId w:val="216864755"/>
        <w:rPr>
          <w:rFonts w:eastAsia="Times New Roman"/>
        </w:rPr>
      </w:pPr>
      <w:bookmarkStart w:id="58" w:name="_Toc16089795"/>
    </w:p>
    <w:p w14:paraId="6AAEEB2C" w14:textId="77777777" w:rsidR="009F4EF2" w:rsidRDefault="009F4EF2" w:rsidP="00445526">
      <w:pPr>
        <w:pStyle w:val="10"/>
        <w:spacing w:before="0"/>
        <w:jc w:val="left"/>
        <w:divId w:val="216864755"/>
        <w:rPr>
          <w:ins w:id="59" w:author="Рабочий кабинет" w:date="2019-12-28T22:05:00Z"/>
          <w:rFonts w:eastAsia="Times New Roman"/>
        </w:rPr>
      </w:pPr>
    </w:p>
    <w:p w14:paraId="2D3124BB" w14:textId="77777777" w:rsidR="001F41FF" w:rsidRDefault="001F41FF" w:rsidP="00445526">
      <w:pPr>
        <w:pStyle w:val="10"/>
        <w:spacing w:before="0"/>
        <w:jc w:val="left"/>
        <w:divId w:val="216864755"/>
        <w:rPr>
          <w:rFonts w:eastAsia="Times New Roman"/>
        </w:rPr>
      </w:pPr>
    </w:p>
    <w:p w14:paraId="515AD20E" w14:textId="77777777" w:rsidR="001F41FF" w:rsidRDefault="001F41FF" w:rsidP="00445526">
      <w:pPr>
        <w:pStyle w:val="10"/>
        <w:spacing w:before="0"/>
        <w:jc w:val="left"/>
        <w:divId w:val="216864755"/>
        <w:rPr>
          <w:rFonts w:eastAsia="Times New Roman"/>
        </w:rPr>
      </w:pPr>
    </w:p>
    <w:p w14:paraId="24393ECD" w14:textId="77777777" w:rsidR="001F41FF" w:rsidRDefault="001F41FF" w:rsidP="00445526">
      <w:pPr>
        <w:pStyle w:val="10"/>
        <w:spacing w:before="0"/>
        <w:jc w:val="left"/>
        <w:divId w:val="216864755"/>
        <w:rPr>
          <w:rFonts w:eastAsia="Times New Roman"/>
        </w:rPr>
      </w:pPr>
    </w:p>
    <w:p w14:paraId="432AFE89" w14:textId="77777777" w:rsidR="001F41FF" w:rsidRDefault="001F41FF" w:rsidP="00445526">
      <w:pPr>
        <w:pStyle w:val="10"/>
        <w:spacing w:before="0"/>
        <w:jc w:val="left"/>
        <w:divId w:val="216864755"/>
        <w:rPr>
          <w:rFonts w:eastAsia="Times New Roman"/>
        </w:rPr>
      </w:pPr>
    </w:p>
    <w:p w14:paraId="6373B338" w14:textId="77777777" w:rsidR="001F41FF" w:rsidRDefault="001F41FF" w:rsidP="00445526">
      <w:pPr>
        <w:pStyle w:val="10"/>
        <w:spacing w:before="0"/>
        <w:jc w:val="left"/>
        <w:divId w:val="216864755"/>
        <w:rPr>
          <w:rFonts w:eastAsia="Times New Roman"/>
        </w:rPr>
      </w:pPr>
    </w:p>
    <w:p w14:paraId="68AF694C" w14:textId="77777777" w:rsidR="001F41FF" w:rsidRDefault="001F41FF" w:rsidP="00977D74">
      <w:pPr>
        <w:pStyle w:val="10"/>
        <w:spacing w:before="0" w:line="240" w:lineRule="auto"/>
        <w:jc w:val="left"/>
        <w:divId w:val="216864755"/>
        <w:rPr>
          <w:rFonts w:eastAsia="Times New Roman"/>
        </w:rPr>
      </w:pPr>
    </w:p>
    <w:p w14:paraId="2C676F6A" w14:textId="77777777" w:rsidR="001F41FF" w:rsidRDefault="001F41FF" w:rsidP="00977D74">
      <w:pPr>
        <w:pStyle w:val="10"/>
        <w:spacing w:before="0" w:line="240" w:lineRule="auto"/>
        <w:jc w:val="left"/>
        <w:divId w:val="216864755"/>
        <w:rPr>
          <w:rFonts w:eastAsia="Times New Roman"/>
        </w:rPr>
      </w:pPr>
    </w:p>
    <w:p w14:paraId="1729F114" w14:textId="77777777" w:rsidR="001F41FF" w:rsidRDefault="001F41FF" w:rsidP="00977D74">
      <w:pPr>
        <w:pStyle w:val="10"/>
        <w:spacing w:before="0" w:line="240" w:lineRule="auto"/>
        <w:jc w:val="left"/>
        <w:divId w:val="216864755"/>
        <w:rPr>
          <w:rFonts w:eastAsia="Times New Roman"/>
        </w:rPr>
      </w:pPr>
    </w:p>
    <w:p w14:paraId="3F124F40" w14:textId="77777777" w:rsidR="001F41FF" w:rsidRDefault="001F41FF" w:rsidP="00977D74">
      <w:pPr>
        <w:pStyle w:val="10"/>
        <w:spacing w:before="0" w:line="240" w:lineRule="auto"/>
        <w:jc w:val="left"/>
        <w:divId w:val="216864755"/>
        <w:rPr>
          <w:rFonts w:eastAsia="Times New Roman"/>
        </w:rPr>
      </w:pPr>
    </w:p>
    <w:p w14:paraId="3C7732ED" w14:textId="77777777" w:rsidR="001F41FF" w:rsidRDefault="001F41FF" w:rsidP="00977D74">
      <w:pPr>
        <w:pStyle w:val="10"/>
        <w:spacing w:before="0" w:line="240" w:lineRule="auto"/>
        <w:jc w:val="left"/>
        <w:divId w:val="216864755"/>
        <w:rPr>
          <w:rFonts w:eastAsia="Times New Roman"/>
        </w:rPr>
      </w:pPr>
    </w:p>
    <w:p w14:paraId="43E97E6C" w14:textId="77777777" w:rsidR="001F41FF" w:rsidRDefault="001F41FF" w:rsidP="00977D74">
      <w:pPr>
        <w:pStyle w:val="10"/>
        <w:spacing w:before="0" w:line="240" w:lineRule="auto"/>
        <w:jc w:val="left"/>
        <w:divId w:val="216864755"/>
        <w:rPr>
          <w:rFonts w:eastAsia="Times New Roman"/>
        </w:rPr>
      </w:pPr>
    </w:p>
    <w:p w14:paraId="6FA3C448" w14:textId="77777777" w:rsidR="001F41FF" w:rsidRDefault="001F41FF" w:rsidP="00977D74">
      <w:pPr>
        <w:pStyle w:val="10"/>
        <w:spacing w:before="0" w:line="240" w:lineRule="auto"/>
        <w:jc w:val="left"/>
        <w:divId w:val="216864755"/>
        <w:rPr>
          <w:rFonts w:eastAsia="Times New Roman"/>
        </w:rPr>
      </w:pPr>
    </w:p>
    <w:p w14:paraId="78ADF032" w14:textId="77777777" w:rsidR="001F41FF" w:rsidRDefault="001F41FF" w:rsidP="00977D74">
      <w:pPr>
        <w:pStyle w:val="10"/>
        <w:spacing w:before="0" w:line="240" w:lineRule="auto"/>
        <w:jc w:val="left"/>
        <w:divId w:val="216864755"/>
        <w:rPr>
          <w:rFonts w:eastAsia="Times New Roman"/>
        </w:rPr>
      </w:pPr>
    </w:p>
    <w:p w14:paraId="43E499B0" w14:textId="77777777" w:rsidR="001F41FF" w:rsidRDefault="001F41FF" w:rsidP="00977D74">
      <w:pPr>
        <w:pStyle w:val="10"/>
        <w:spacing w:before="0" w:line="240" w:lineRule="auto"/>
        <w:jc w:val="left"/>
        <w:divId w:val="216864755"/>
        <w:rPr>
          <w:rFonts w:eastAsia="Times New Roman"/>
        </w:rPr>
      </w:pPr>
    </w:p>
    <w:p w14:paraId="45CA3725" w14:textId="77777777" w:rsidR="000F79BA" w:rsidRPr="00A21131" w:rsidRDefault="0080073C" w:rsidP="00977D74">
      <w:pPr>
        <w:pStyle w:val="10"/>
        <w:spacing w:before="0" w:line="240" w:lineRule="auto"/>
        <w:jc w:val="left"/>
        <w:divId w:val="216864755"/>
        <w:rPr>
          <w:rFonts w:eastAsia="Times New Roman"/>
        </w:rPr>
      </w:pPr>
      <w:r>
        <w:rPr>
          <w:rFonts w:eastAsia="Times New Roman"/>
        </w:rPr>
        <w:t xml:space="preserve">Приложение Г3. Опросник HAQ для оценки функциональной способности в повседневной жизни у </w:t>
      </w:r>
      <w:r w:rsidR="00CE6CB3">
        <w:rPr>
          <w:rFonts w:eastAsia="Times New Roman"/>
        </w:rPr>
        <w:t xml:space="preserve">пациентов </w:t>
      </w:r>
      <w:r>
        <w:rPr>
          <w:rFonts w:eastAsia="Times New Roman"/>
        </w:rPr>
        <w:t>РА.</w:t>
      </w:r>
      <w:bookmarkEnd w:id="58"/>
    </w:p>
    <w:p w14:paraId="7B37D958" w14:textId="77777777" w:rsidR="000175A0" w:rsidRDefault="0080073C" w:rsidP="00977D74">
      <w:pPr>
        <w:pStyle w:val="afa"/>
        <w:spacing w:beforeAutospacing="0" w:afterAutospacing="0" w:line="240" w:lineRule="auto"/>
        <w:divId w:val="216864755"/>
        <w:rPr>
          <w:ins w:id="60" w:author="Рабочий кабинет" w:date="2019-12-27T00:03:00Z"/>
        </w:rPr>
      </w:pPr>
      <w:r>
        <w:t xml:space="preserve">            </w:t>
      </w:r>
    </w:p>
    <w:p w14:paraId="79B26692" w14:textId="0FDAF8FA" w:rsidR="000F79BA" w:rsidRDefault="0080073C" w:rsidP="00977D74">
      <w:pPr>
        <w:pStyle w:val="afa"/>
        <w:spacing w:beforeAutospacing="0" w:afterAutospacing="0" w:line="240" w:lineRule="auto"/>
        <w:divId w:val="216864755"/>
        <w:rPr>
          <w:rFonts w:eastAsiaTheme="minorEastAsia"/>
        </w:rPr>
      </w:pPr>
      <w:r>
        <w:t>Анкета оценки здоровья (HAQ). Функциональный индекс (FDI)</w:t>
      </w:r>
    </w:p>
    <w:p w14:paraId="4C15F0F7" w14:textId="77777777" w:rsidR="000F79BA" w:rsidRDefault="0080073C" w:rsidP="00977D74">
      <w:pPr>
        <w:pStyle w:val="afa"/>
        <w:spacing w:beforeAutospacing="0" w:afterAutospacing="0" w:line="240" w:lineRule="auto"/>
        <w:divId w:val="216864755"/>
      </w:pPr>
      <w:r>
        <w:t>Ф.И.О_____________________________ Дата ___________________________</w:t>
      </w:r>
    </w:p>
    <w:p w14:paraId="00CA0C60" w14:textId="77777777" w:rsidR="000F79BA" w:rsidRDefault="0080073C" w:rsidP="00977D74">
      <w:pPr>
        <w:pStyle w:val="afa"/>
        <w:spacing w:beforeAutospacing="0" w:afterAutospacing="0" w:line="240" w:lineRule="auto"/>
        <w:divId w:val="216864755"/>
      </w:pPr>
      <w:r>
        <w:t>В этом разделе мы стремимся узнать, как заболевание влияет на Ваши функциональные возможности в повседневной жизни. Вы можете расширить ответы дополнительными комментариями на дополнительных листах.</w:t>
      </w:r>
    </w:p>
    <w:p w14:paraId="62496DC7" w14:textId="77777777" w:rsidR="000F79BA" w:rsidRDefault="0080073C" w:rsidP="00977D74">
      <w:pPr>
        <w:pStyle w:val="afa"/>
        <w:spacing w:beforeAutospacing="0" w:afterAutospacing="0" w:line="240" w:lineRule="auto"/>
        <w:divId w:val="216864755"/>
      </w:pPr>
      <w:r>
        <w:t>Пожалуйста, отметьте только один вариант ответа, который наиболее точно описывает Вашу обычную способность к самообслуживанию и выполнению других функций ЗА ПЕРИОД ПРОШЕДШЕЙ НЕДЕЛИ.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304"/>
        <w:gridCol w:w="1333"/>
        <w:gridCol w:w="1333"/>
        <w:gridCol w:w="1290"/>
      </w:tblGrid>
      <w:tr w:rsidR="000F79BA" w14:paraId="34D94112"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36056042" w14:textId="6AB5A204" w:rsidR="000F79BA" w:rsidRDefault="0080073C" w:rsidP="000175A0">
            <w:pPr>
              <w:pStyle w:val="afa"/>
              <w:spacing w:beforeAutospacing="0" w:afterAutospacing="0" w:line="240" w:lineRule="auto"/>
            </w:pPr>
            <w:r>
              <w:t>Можете ли Вы?</w:t>
            </w:r>
          </w:p>
        </w:tc>
        <w:tc>
          <w:tcPr>
            <w:tcW w:w="1140" w:type="dxa"/>
            <w:tcBorders>
              <w:top w:val="single" w:sz="6" w:space="0" w:color="000000"/>
              <w:left w:val="single" w:sz="6" w:space="0" w:color="000000"/>
              <w:bottom w:val="single" w:sz="6" w:space="0" w:color="000000"/>
              <w:right w:val="single" w:sz="6" w:space="0" w:color="000000"/>
            </w:tcBorders>
            <w:hideMark/>
          </w:tcPr>
          <w:p w14:paraId="074A97AD" w14:textId="77777777" w:rsidR="000F79BA" w:rsidRDefault="0080073C" w:rsidP="00977D74">
            <w:pPr>
              <w:pStyle w:val="afa"/>
              <w:spacing w:beforeAutospacing="0" w:afterAutospacing="0" w:line="240" w:lineRule="auto"/>
            </w:pPr>
            <w:r>
              <w:t>Без затруднений (0)</w:t>
            </w:r>
          </w:p>
        </w:tc>
        <w:tc>
          <w:tcPr>
            <w:tcW w:w="1275" w:type="dxa"/>
            <w:tcBorders>
              <w:top w:val="single" w:sz="6" w:space="0" w:color="000000"/>
              <w:left w:val="single" w:sz="6" w:space="0" w:color="000000"/>
              <w:bottom w:val="single" w:sz="6" w:space="0" w:color="000000"/>
              <w:right w:val="single" w:sz="6" w:space="0" w:color="000000"/>
            </w:tcBorders>
            <w:hideMark/>
          </w:tcPr>
          <w:p w14:paraId="53A97734" w14:textId="77777777" w:rsidR="000F79BA" w:rsidRDefault="0080073C" w:rsidP="00977D74">
            <w:pPr>
              <w:pStyle w:val="afa"/>
              <w:spacing w:beforeAutospacing="0" w:afterAutospacing="0" w:line="240" w:lineRule="auto"/>
            </w:pPr>
            <w:r>
              <w:t>С некоторыми трудностями (1)</w:t>
            </w:r>
          </w:p>
        </w:tc>
        <w:tc>
          <w:tcPr>
            <w:tcW w:w="1140" w:type="dxa"/>
            <w:tcBorders>
              <w:top w:val="single" w:sz="6" w:space="0" w:color="000000"/>
              <w:left w:val="single" w:sz="6" w:space="0" w:color="000000"/>
              <w:bottom w:val="single" w:sz="6" w:space="0" w:color="000000"/>
              <w:right w:val="single" w:sz="6" w:space="0" w:color="000000"/>
            </w:tcBorders>
            <w:hideMark/>
          </w:tcPr>
          <w:p w14:paraId="274ED7F0" w14:textId="77777777" w:rsidR="000F79BA" w:rsidRDefault="0080073C" w:rsidP="00977D74">
            <w:pPr>
              <w:pStyle w:val="afa"/>
              <w:spacing w:beforeAutospacing="0" w:afterAutospacing="0" w:line="240" w:lineRule="auto"/>
            </w:pPr>
            <w:r>
              <w:t>С большими трудностями (2)</w:t>
            </w:r>
          </w:p>
        </w:tc>
        <w:tc>
          <w:tcPr>
            <w:tcW w:w="1290" w:type="dxa"/>
            <w:tcBorders>
              <w:top w:val="single" w:sz="6" w:space="0" w:color="000000"/>
              <w:left w:val="single" w:sz="6" w:space="0" w:color="000000"/>
              <w:bottom w:val="single" w:sz="6" w:space="0" w:color="000000"/>
              <w:right w:val="single" w:sz="6" w:space="0" w:color="000000"/>
            </w:tcBorders>
            <w:hideMark/>
          </w:tcPr>
          <w:p w14:paraId="16BEE80F" w14:textId="77777777" w:rsidR="000F79BA" w:rsidRDefault="0080073C" w:rsidP="00977D74">
            <w:pPr>
              <w:pStyle w:val="afa"/>
              <w:spacing w:beforeAutospacing="0" w:afterAutospacing="0" w:line="240" w:lineRule="auto"/>
            </w:pPr>
            <w:r>
              <w:t>Не могу выполнить (3)</w:t>
            </w:r>
          </w:p>
        </w:tc>
      </w:tr>
      <w:tr w:rsidR="000F79BA" w14:paraId="1F45B4FE" w14:textId="77777777">
        <w:trPr>
          <w:divId w:val="216864755"/>
        </w:trPr>
        <w:tc>
          <w:tcPr>
            <w:tcW w:w="8205" w:type="dxa"/>
            <w:gridSpan w:val="5"/>
            <w:tcBorders>
              <w:top w:val="single" w:sz="6" w:space="0" w:color="000000"/>
              <w:left w:val="single" w:sz="6" w:space="0" w:color="000000"/>
              <w:bottom w:val="single" w:sz="6" w:space="0" w:color="000000"/>
              <w:right w:val="single" w:sz="6" w:space="0" w:color="000000"/>
            </w:tcBorders>
            <w:hideMark/>
          </w:tcPr>
          <w:p w14:paraId="0DA21D2B" w14:textId="77777777" w:rsidR="000F79BA" w:rsidRDefault="0080073C" w:rsidP="00977D74">
            <w:pPr>
              <w:pStyle w:val="afa"/>
              <w:spacing w:beforeAutospacing="0" w:afterAutospacing="0" w:line="240" w:lineRule="auto"/>
            </w:pPr>
            <w:r>
              <w:t>1. Одевание и уход за собой</w:t>
            </w:r>
          </w:p>
        </w:tc>
      </w:tr>
      <w:tr w:rsidR="000F79BA" w14:paraId="718766E5"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503D3ADB" w14:textId="3223EEA1" w:rsidR="000F79BA" w:rsidRDefault="0080073C" w:rsidP="000175A0">
            <w:pPr>
              <w:pStyle w:val="afa"/>
              <w:spacing w:beforeAutospacing="0" w:afterAutospacing="0" w:line="240" w:lineRule="auto"/>
            </w:pPr>
            <w:r>
              <w:t>1. Самостоятельно одеться, включая завязывание шнурков на обуви и застегивание пуговиц?</w:t>
            </w:r>
          </w:p>
        </w:tc>
        <w:tc>
          <w:tcPr>
            <w:tcW w:w="1140" w:type="dxa"/>
            <w:tcBorders>
              <w:top w:val="single" w:sz="6" w:space="0" w:color="000000"/>
              <w:left w:val="single" w:sz="6" w:space="0" w:color="000000"/>
              <w:bottom w:val="single" w:sz="6" w:space="0" w:color="000000"/>
              <w:right w:val="single" w:sz="6" w:space="0" w:color="000000"/>
            </w:tcBorders>
            <w:hideMark/>
          </w:tcPr>
          <w:p w14:paraId="5807C171"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3C94FCBE"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3AB0E60E" w14:textId="77777777" w:rsidR="000F79BA" w:rsidRDefault="000F79BA" w:rsidP="00977D74">
            <w:pPr>
              <w:spacing w:line="240" w:lineRule="auto"/>
              <w:rPr>
                <w:rFonts w:eastAsia="Times New Roman"/>
                <w:sz w:val="20"/>
              </w:rPr>
            </w:pPr>
          </w:p>
        </w:tc>
        <w:tc>
          <w:tcPr>
            <w:tcW w:w="1290" w:type="dxa"/>
            <w:tcBorders>
              <w:top w:val="single" w:sz="6" w:space="0" w:color="000000"/>
              <w:left w:val="single" w:sz="6" w:space="0" w:color="000000"/>
              <w:bottom w:val="single" w:sz="6" w:space="0" w:color="000000"/>
              <w:right w:val="single" w:sz="6" w:space="0" w:color="000000"/>
            </w:tcBorders>
            <w:hideMark/>
          </w:tcPr>
          <w:p w14:paraId="2F76898B" w14:textId="77777777" w:rsidR="000F79BA" w:rsidRDefault="000F79BA" w:rsidP="00977D74">
            <w:pPr>
              <w:spacing w:line="240" w:lineRule="auto"/>
              <w:rPr>
                <w:rFonts w:eastAsia="Times New Roman"/>
                <w:sz w:val="20"/>
              </w:rPr>
            </w:pPr>
          </w:p>
        </w:tc>
      </w:tr>
      <w:tr w:rsidR="000F79BA" w14:paraId="7748E234"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72835161" w14:textId="77777777" w:rsidR="000F79BA" w:rsidRDefault="0080073C" w:rsidP="00977D74">
            <w:pPr>
              <w:pStyle w:val="afa"/>
              <w:spacing w:beforeAutospacing="0" w:afterAutospacing="0" w:line="240" w:lineRule="auto"/>
              <w:rPr>
                <w:rFonts w:eastAsiaTheme="minorEastAsia"/>
              </w:rPr>
            </w:pPr>
            <w:r>
              <w:t>2. Вымыть голову?</w:t>
            </w:r>
          </w:p>
        </w:tc>
        <w:tc>
          <w:tcPr>
            <w:tcW w:w="1140" w:type="dxa"/>
            <w:tcBorders>
              <w:top w:val="single" w:sz="6" w:space="0" w:color="000000"/>
              <w:left w:val="single" w:sz="6" w:space="0" w:color="000000"/>
              <w:bottom w:val="single" w:sz="6" w:space="0" w:color="000000"/>
              <w:right w:val="single" w:sz="6" w:space="0" w:color="000000"/>
            </w:tcBorders>
            <w:hideMark/>
          </w:tcPr>
          <w:p w14:paraId="32D5EF8C"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5453AAB2"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28C84A87" w14:textId="77777777" w:rsidR="000F79BA" w:rsidRDefault="000F79BA" w:rsidP="00977D74">
            <w:pPr>
              <w:spacing w:line="240" w:lineRule="auto"/>
              <w:rPr>
                <w:rFonts w:eastAsia="Times New Roman"/>
                <w:sz w:val="20"/>
              </w:rPr>
            </w:pPr>
          </w:p>
        </w:tc>
        <w:tc>
          <w:tcPr>
            <w:tcW w:w="1290" w:type="dxa"/>
            <w:tcBorders>
              <w:top w:val="single" w:sz="6" w:space="0" w:color="000000"/>
              <w:left w:val="single" w:sz="6" w:space="0" w:color="000000"/>
              <w:bottom w:val="single" w:sz="6" w:space="0" w:color="000000"/>
              <w:right w:val="single" w:sz="6" w:space="0" w:color="000000"/>
            </w:tcBorders>
            <w:hideMark/>
          </w:tcPr>
          <w:p w14:paraId="26DFEB0C" w14:textId="77777777" w:rsidR="000F79BA" w:rsidRDefault="000F79BA" w:rsidP="00977D74">
            <w:pPr>
              <w:spacing w:line="240" w:lineRule="auto"/>
              <w:rPr>
                <w:rFonts w:eastAsia="Times New Roman"/>
                <w:sz w:val="20"/>
              </w:rPr>
            </w:pPr>
          </w:p>
        </w:tc>
      </w:tr>
      <w:tr w:rsidR="000F79BA" w14:paraId="1C9A1E0E" w14:textId="77777777">
        <w:trPr>
          <w:divId w:val="216864755"/>
        </w:trPr>
        <w:tc>
          <w:tcPr>
            <w:tcW w:w="8205" w:type="dxa"/>
            <w:gridSpan w:val="5"/>
            <w:tcBorders>
              <w:top w:val="single" w:sz="6" w:space="0" w:color="000000"/>
              <w:left w:val="single" w:sz="6" w:space="0" w:color="000000"/>
              <w:bottom w:val="single" w:sz="6" w:space="0" w:color="000000"/>
              <w:right w:val="single" w:sz="6" w:space="0" w:color="000000"/>
            </w:tcBorders>
            <w:hideMark/>
          </w:tcPr>
          <w:p w14:paraId="421AE398" w14:textId="77777777" w:rsidR="000F79BA" w:rsidRDefault="0080073C" w:rsidP="00977D74">
            <w:pPr>
              <w:pStyle w:val="afa"/>
              <w:spacing w:beforeAutospacing="0" w:afterAutospacing="0" w:line="240" w:lineRule="auto"/>
              <w:rPr>
                <w:rFonts w:eastAsiaTheme="minorEastAsia"/>
              </w:rPr>
            </w:pPr>
            <w:r>
              <w:t>II. Вставание</w:t>
            </w:r>
          </w:p>
        </w:tc>
      </w:tr>
      <w:tr w:rsidR="000F79BA" w14:paraId="14B29E38"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5F7FBEC6" w14:textId="77777777" w:rsidR="000F79BA" w:rsidRDefault="0080073C" w:rsidP="00977D74">
            <w:pPr>
              <w:pStyle w:val="afa"/>
              <w:spacing w:beforeAutospacing="0" w:afterAutospacing="0" w:line="240" w:lineRule="auto"/>
            </w:pPr>
            <w:r>
              <w:t>3. Встать с обычного стула без подлокотников?</w:t>
            </w:r>
          </w:p>
        </w:tc>
        <w:tc>
          <w:tcPr>
            <w:tcW w:w="1140" w:type="dxa"/>
            <w:tcBorders>
              <w:top w:val="single" w:sz="6" w:space="0" w:color="000000"/>
              <w:left w:val="single" w:sz="6" w:space="0" w:color="000000"/>
              <w:bottom w:val="single" w:sz="6" w:space="0" w:color="000000"/>
              <w:right w:val="single" w:sz="6" w:space="0" w:color="000000"/>
            </w:tcBorders>
            <w:hideMark/>
          </w:tcPr>
          <w:p w14:paraId="42C69AE8"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58317C1D"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7D734976" w14:textId="77777777" w:rsidR="000F79BA" w:rsidRDefault="000F79BA" w:rsidP="00977D74">
            <w:pPr>
              <w:spacing w:line="240" w:lineRule="auto"/>
              <w:rPr>
                <w:rFonts w:eastAsia="Times New Roman"/>
                <w:sz w:val="20"/>
              </w:rPr>
            </w:pPr>
          </w:p>
        </w:tc>
        <w:tc>
          <w:tcPr>
            <w:tcW w:w="1290" w:type="dxa"/>
            <w:tcBorders>
              <w:top w:val="single" w:sz="6" w:space="0" w:color="000000"/>
              <w:left w:val="single" w:sz="6" w:space="0" w:color="000000"/>
              <w:bottom w:val="single" w:sz="6" w:space="0" w:color="000000"/>
              <w:right w:val="single" w:sz="6" w:space="0" w:color="000000"/>
            </w:tcBorders>
            <w:hideMark/>
          </w:tcPr>
          <w:p w14:paraId="4AD62768" w14:textId="77777777" w:rsidR="000F79BA" w:rsidRDefault="000F79BA" w:rsidP="00977D74">
            <w:pPr>
              <w:spacing w:line="240" w:lineRule="auto"/>
              <w:rPr>
                <w:rFonts w:eastAsia="Times New Roman"/>
                <w:sz w:val="20"/>
              </w:rPr>
            </w:pPr>
          </w:p>
        </w:tc>
      </w:tr>
      <w:tr w:rsidR="000F79BA" w14:paraId="6B64592F"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236C913A" w14:textId="77777777" w:rsidR="000F79BA" w:rsidRDefault="0080073C" w:rsidP="00977D74">
            <w:pPr>
              <w:pStyle w:val="afa"/>
              <w:spacing w:beforeAutospacing="0" w:afterAutospacing="0" w:line="240" w:lineRule="auto"/>
              <w:rPr>
                <w:rFonts w:eastAsiaTheme="minorEastAsia"/>
              </w:rPr>
            </w:pPr>
            <w:r>
              <w:t>4. Лечь и подняться с кровати?</w:t>
            </w:r>
          </w:p>
        </w:tc>
        <w:tc>
          <w:tcPr>
            <w:tcW w:w="1140" w:type="dxa"/>
            <w:tcBorders>
              <w:top w:val="single" w:sz="6" w:space="0" w:color="000000"/>
              <w:left w:val="single" w:sz="6" w:space="0" w:color="000000"/>
              <w:bottom w:val="single" w:sz="6" w:space="0" w:color="000000"/>
              <w:right w:val="single" w:sz="6" w:space="0" w:color="000000"/>
            </w:tcBorders>
            <w:hideMark/>
          </w:tcPr>
          <w:p w14:paraId="170C3178"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49D28270"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2BE2E538" w14:textId="77777777" w:rsidR="000F79BA" w:rsidRDefault="000F79BA" w:rsidP="00977D74">
            <w:pPr>
              <w:spacing w:line="240" w:lineRule="auto"/>
              <w:rPr>
                <w:rFonts w:eastAsia="Times New Roman"/>
                <w:sz w:val="20"/>
              </w:rPr>
            </w:pPr>
          </w:p>
        </w:tc>
        <w:tc>
          <w:tcPr>
            <w:tcW w:w="1290" w:type="dxa"/>
            <w:tcBorders>
              <w:top w:val="single" w:sz="6" w:space="0" w:color="000000"/>
              <w:left w:val="single" w:sz="6" w:space="0" w:color="000000"/>
              <w:bottom w:val="single" w:sz="6" w:space="0" w:color="000000"/>
              <w:right w:val="single" w:sz="6" w:space="0" w:color="000000"/>
            </w:tcBorders>
            <w:hideMark/>
          </w:tcPr>
          <w:p w14:paraId="3A8069B7" w14:textId="77777777" w:rsidR="000F79BA" w:rsidRDefault="000F79BA" w:rsidP="00977D74">
            <w:pPr>
              <w:spacing w:line="240" w:lineRule="auto"/>
              <w:rPr>
                <w:rFonts w:eastAsia="Times New Roman"/>
                <w:sz w:val="20"/>
              </w:rPr>
            </w:pPr>
          </w:p>
        </w:tc>
      </w:tr>
      <w:tr w:rsidR="000F79BA" w14:paraId="388640B8" w14:textId="77777777">
        <w:trPr>
          <w:divId w:val="216864755"/>
        </w:trPr>
        <w:tc>
          <w:tcPr>
            <w:tcW w:w="8205" w:type="dxa"/>
            <w:gridSpan w:val="5"/>
            <w:tcBorders>
              <w:top w:val="single" w:sz="6" w:space="0" w:color="000000"/>
              <w:left w:val="single" w:sz="6" w:space="0" w:color="000000"/>
              <w:bottom w:val="single" w:sz="6" w:space="0" w:color="000000"/>
              <w:right w:val="single" w:sz="6" w:space="0" w:color="000000"/>
            </w:tcBorders>
            <w:hideMark/>
          </w:tcPr>
          <w:p w14:paraId="03BE59C3" w14:textId="77777777" w:rsidR="000F79BA" w:rsidRDefault="0080073C" w:rsidP="00977D74">
            <w:pPr>
              <w:pStyle w:val="afa"/>
              <w:spacing w:beforeAutospacing="0" w:afterAutospacing="0" w:line="240" w:lineRule="auto"/>
              <w:rPr>
                <w:rFonts w:eastAsiaTheme="minorEastAsia"/>
              </w:rPr>
            </w:pPr>
            <w:r>
              <w:t>III. Прием пищи</w:t>
            </w:r>
          </w:p>
        </w:tc>
      </w:tr>
      <w:tr w:rsidR="000F79BA" w14:paraId="68703811"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116D9323" w14:textId="77777777" w:rsidR="000F79BA" w:rsidRDefault="0080073C" w:rsidP="00977D74">
            <w:pPr>
              <w:pStyle w:val="afa"/>
              <w:spacing w:beforeAutospacing="0" w:afterAutospacing="0" w:line="240" w:lineRule="auto"/>
            </w:pPr>
            <w:r>
              <w:t>5. Разрезать кусок мяса?</w:t>
            </w:r>
          </w:p>
        </w:tc>
        <w:tc>
          <w:tcPr>
            <w:tcW w:w="1140" w:type="dxa"/>
            <w:tcBorders>
              <w:top w:val="single" w:sz="6" w:space="0" w:color="000000"/>
              <w:left w:val="single" w:sz="6" w:space="0" w:color="000000"/>
              <w:bottom w:val="single" w:sz="6" w:space="0" w:color="000000"/>
              <w:right w:val="single" w:sz="6" w:space="0" w:color="000000"/>
            </w:tcBorders>
            <w:hideMark/>
          </w:tcPr>
          <w:p w14:paraId="33B25359"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5B34488F"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7FD07DDF" w14:textId="77777777" w:rsidR="000F79BA" w:rsidRDefault="000F79BA" w:rsidP="00977D74">
            <w:pPr>
              <w:spacing w:line="240" w:lineRule="auto"/>
              <w:rPr>
                <w:rFonts w:eastAsia="Times New Roman"/>
                <w:sz w:val="20"/>
              </w:rPr>
            </w:pPr>
          </w:p>
        </w:tc>
        <w:tc>
          <w:tcPr>
            <w:tcW w:w="1290" w:type="dxa"/>
            <w:tcBorders>
              <w:top w:val="single" w:sz="6" w:space="0" w:color="000000"/>
              <w:left w:val="single" w:sz="6" w:space="0" w:color="000000"/>
              <w:bottom w:val="single" w:sz="6" w:space="0" w:color="000000"/>
              <w:right w:val="single" w:sz="6" w:space="0" w:color="000000"/>
            </w:tcBorders>
            <w:hideMark/>
          </w:tcPr>
          <w:p w14:paraId="7C79D1BD" w14:textId="77777777" w:rsidR="000F79BA" w:rsidRDefault="000F79BA" w:rsidP="00977D74">
            <w:pPr>
              <w:spacing w:line="240" w:lineRule="auto"/>
              <w:rPr>
                <w:rFonts w:eastAsia="Times New Roman"/>
                <w:sz w:val="20"/>
              </w:rPr>
            </w:pPr>
          </w:p>
        </w:tc>
      </w:tr>
      <w:tr w:rsidR="000F79BA" w14:paraId="247607AD"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3423E07C" w14:textId="77777777" w:rsidR="000F79BA" w:rsidRDefault="0080073C" w:rsidP="00977D74">
            <w:pPr>
              <w:pStyle w:val="afa"/>
              <w:spacing w:beforeAutospacing="0" w:afterAutospacing="0" w:line="240" w:lineRule="auto"/>
              <w:rPr>
                <w:rFonts w:eastAsiaTheme="minorEastAsia"/>
              </w:rPr>
            </w:pPr>
            <w:r>
              <w:t>6. Поднести ко рту наполненный стакан или чашку?</w:t>
            </w:r>
          </w:p>
        </w:tc>
        <w:tc>
          <w:tcPr>
            <w:tcW w:w="1140" w:type="dxa"/>
            <w:tcBorders>
              <w:top w:val="single" w:sz="6" w:space="0" w:color="000000"/>
              <w:left w:val="single" w:sz="6" w:space="0" w:color="000000"/>
              <w:bottom w:val="single" w:sz="6" w:space="0" w:color="000000"/>
              <w:right w:val="single" w:sz="6" w:space="0" w:color="000000"/>
            </w:tcBorders>
            <w:hideMark/>
          </w:tcPr>
          <w:p w14:paraId="5F67B5A2"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28AFF7B9"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01BF2EF4" w14:textId="77777777" w:rsidR="000F79BA" w:rsidRDefault="000F79BA" w:rsidP="00977D74">
            <w:pPr>
              <w:spacing w:line="240" w:lineRule="auto"/>
              <w:rPr>
                <w:rFonts w:eastAsia="Times New Roman"/>
                <w:sz w:val="20"/>
              </w:rPr>
            </w:pPr>
          </w:p>
        </w:tc>
        <w:tc>
          <w:tcPr>
            <w:tcW w:w="1290" w:type="dxa"/>
            <w:tcBorders>
              <w:top w:val="single" w:sz="6" w:space="0" w:color="000000"/>
              <w:left w:val="single" w:sz="6" w:space="0" w:color="000000"/>
              <w:bottom w:val="single" w:sz="6" w:space="0" w:color="000000"/>
              <w:right w:val="single" w:sz="6" w:space="0" w:color="000000"/>
            </w:tcBorders>
            <w:hideMark/>
          </w:tcPr>
          <w:p w14:paraId="1E7909B4" w14:textId="77777777" w:rsidR="000F79BA" w:rsidRDefault="000F79BA" w:rsidP="00977D74">
            <w:pPr>
              <w:spacing w:line="240" w:lineRule="auto"/>
              <w:rPr>
                <w:rFonts w:eastAsia="Times New Roman"/>
                <w:sz w:val="20"/>
              </w:rPr>
            </w:pPr>
          </w:p>
        </w:tc>
      </w:tr>
      <w:tr w:rsidR="000F79BA" w14:paraId="5B6D9005"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5F1134B0" w14:textId="77777777" w:rsidR="000F79BA" w:rsidRDefault="0080073C" w:rsidP="00977D74">
            <w:pPr>
              <w:pStyle w:val="afa"/>
              <w:spacing w:beforeAutospacing="0" w:afterAutospacing="0" w:line="240" w:lineRule="auto"/>
              <w:rPr>
                <w:rFonts w:eastAsiaTheme="minorEastAsia"/>
              </w:rPr>
            </w:pPr>
            <w:r>
              <w:t>7. Открыть новый пакет молока?</w:t>
            </w:r>
          </w:p>
        </w:tc>
        <w:tc>
          <w:tcPr>
            <w:tcW w:w="1140" w:type="dxa"/>
            <w:tcBorders>
              <w:top w:val="single" w:sz="6" w:space="0" w:color="000000"/>
              <w:left w:val="single" w:sz="6" w:space="0" w:color="000000"/>
              <w:bottom w:val="single" w:sz="6" w:space="0" w:color="000000"/>
              <w:right w:val="single" w:sz="6" w:space="0" w:color="000000"/>
            </w:tcBorders>
            <w:hideMark/>
          </w:tcPr>
          <w:p w14:paraId="321F30A9"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719A8C5F"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51081591" w14:textId="77777777" w:rsidR="000F79BA" w:rsidRDefault="000F79BA" w:rsidP="00977D74">
            <w:pPr>
              <w:spacing w:line="240" w:lineRule="auto"/>
              <w:rPr>
                <w:rFonts w:eastAsia="Times New Roman"/>
                <w:sz w:val="20"/>
              </w:rPr>
            </w:pPr>
          </w:p>
        </w:tc>
        <w:tc>
          <w:tcPr>
            <w:tcW w:w="1290" w:type="dxa"/>
            <w:tcBorders>
              <w:top w:val="single" w:sz="6" w:space="0" w:color="000000"/>
              <w:left w:val="single" w:sz="6" w:space="0" w:color="000000"/>
              <w:bottom w:val="single" w:sz="6" w:space="0" w:color="000000"/>
              <w:right w:val="single" w:sz="6" w:space="0" w:color="000000"/>
            </w:tcBorders>
            <w:hideMark/>
          </w:tcPr>
          <w:p w14:paraId="3E303BA9" w14:textId="77777777" w:rsidR="000F79BA" w:rsidRDefault="000F79BA" w:rsidP="00977D74">
            <w:pPr>
              <w:spacing w:line="240" w:lineRule="auto"/>
              <w:rPr>
                <w:rFonts w:eastAsia="Times New Roman"/>
                <w:sz w:val="20"/>
              </w:rPr>
            </w:pPr>
          </w:p>
        </w:tc>
      </w:tr>
      <w:tr w:rsidR="000F79BA" w14:paraId="112B17CF" w14:textId="77777777">
        <w:trPr>
          <w:divId w:val="216864755"/>
        </w:trPr>
        <w:tc>
          <w:tcPr>
            <w:tcW w:w="8205" w:type="dxa"/>
            <w:gridSpan w:val="5"/>
            <w:tcBorders>
              <w:top w:val="single" w:sz="6" w:space="0" w:color="000000"/>
              <w:left w:val="single" w:sz="6" w:space="0" w:color="000000"/>
              <w:bottom w:val="single" w:sz="6" w:space="0" w:color="000000"/>
              <w:right w:val="single" w:sz="6" w:space="0" w:color="000000"/>
            </w:tcBorders>
            <w:hideMark/>
          </w:tcPr>
          <w:p w14:paraId="153AF08D" w14:textId="77777777" w:rsidR="000F79BA" w:rsidRDefault="0080073C" w:rsidP="00977D74">
            <w:pPr>
              <w:pStyle w:val="afa"/>
              <w:spacing w:beforeAutospacing="0" w:afterAutospacing="0" w:line="240" w:lineRule="auto"/>
              <w:rPr>
                <w:rFonts w:eastAsiaTheme="minorEastAsia"/>
              </w:rPr>
            </w:pPr>
            <w:r>
              <w:t>IV. Прогулки</w:t>
            </w:r>
          </w:p>
        </w:tc>
      </w:tr>
      <w:tr w:rsidR="000F79BA" w14:paraId="69C8BF00"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3D3D17B9" w14:textId="77777777" w:rsidR="000F79BA" w:rsidRDefault="0080073C" w:rsidP="00977D74">
            <w:pPr>
              <w:pStyle w:val="afa"/>
              <w:spacing w:beforeAutospacing="0" w:afterAutospacing="0" w:line="240" w:lineRule="auto"/>
            </w:pPr>
            <w:r>
              <w:t>8. Гулять по улице по ровной поверхности?</w:t>
            </w:r>
          </w:p>
        </w:tc>
        <w:tc>
          <w:tcPr>
            <w:tcW w:w="1140" w:type="dxa"/>
            <w:tcBorders>
              <w:top w:val="single" w:sz="6" w:space="0" w:color="000000"/>
              <w:left w:val="single" w:sz="6" w:space="0" w:color="000000"/>
              <w:bottom w:val="single" w:sz="6" w:space="0" w:color="000000"/>
              <w:right w:val="single" w:sz="6" w:space="0" w:color="000000"/>
            </w:tcBorders>
            <w:hideMark/>
          </w:tcPr>
          <w:p w14:paraId="6BC3DE89"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543D0ECD"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456DB101" w14:textId="77777777" w:rsidR="000F79BA" w:rsidRDefault="000F79BA" w:rsidP="00977D74">
            <w:pPr>
              <w:spacing w:line="240" w:lineRule="auto"/>
              <w:rPr>
                <w:rFonts w:eastAsia="Times New Roman"/>
                <w:sz w:val="20"/>
              </w:rPr>
            </w:pPr>
          </w:p>
        </w:tc>
        <w:tc>
          <w:tcPr>
            <w:tcW w:w="1290" w:type="dxa"/>
            <w:tcBorders>
              <w:top w:val="single" w:sz="6" w:space="0" w:color="000000"/>
              <w:left w:val="single" w:sz="6" w:space="0" w:color="000000"/>
              <w:bottom w:val="single" w:sz="6" w:space="0" w:color="000000"/>
              <w:right w:val="single" w:sz="6" w:space="0" w:color="000000"/>
            </w:tcBorders>
            <w:hideMark/>
          </w:tcPr>
          <w:p w14:paraId="1C2C47BC" w14:textId="77777777" w:rsidR="000F79BA" w:rsidRDefault="000F79BA" w:rsidP="00977D74">
            <w:pPr>
              <w:spacing w:line="240" w:lineRule="auto"/>
              <w:rPr>
                <w:rFonts w:eastAsia="Times New Roman"/>
                <w:sz w:val="20"/>
              </w:rPr>
            </w:pPr>
          </w:p>
        </w:tc>
      </w:tr>
      <w:tr w:rsidR="000F79BA" w14:paraId="5BED3F49"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55545CAF" w14:textId="77777777" w:rsidR="000F79BA" w:rsidRDefault="0080073C" w:rsidP="00977D74">
            <w:pPr>
              <w:pStyle w:val="afa"/>
              <w:spacing w:beforeAutospacing="0" w:afterAutospacing="0" w:line="240" w:lineRule="auto"/>
              <w:rPr>
                <w:rFonts w:eastAsiaTheme="minorEastAsia"/>
              </w:rPr>
            </w:pPr>
            <w:r>
              <w:t>9. Подняться вверх на 5 ступенек?</w:t>
            </w:r>
          </w:p>
        </w:tc>
        <w:tc>
          <w:tcPr>
            <w:tcW w:w="1140" w:type="dxa"/>
            <w:tcBorders>
              <w:top w:val="single" w:sz="6" w:space="0" w:color="000000"/>
              <w:left w:val="single" w:sz="6" w:space="0" w:color="000000"/>
              <w:bottom w:val="single" w:sz="6" w:space="0" w:color="000000"/>
              <w:right w:val="single" w:sz="6" w:space="0" w:color="000000"/>
            </w:tcBorders>
            <w:hideMark/>
          </w:tcPr>
          <w:p w14:paraId="20747ED1"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3031D837"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034089FB" w14:textId="77777777" w:rsidR="000F79BA" w:rsidRDefault="000F79BA" w:rsidP="00977D74">
            <w:pPr>
              <w:spacing w:line="240" w:lineRule="auto"/>
              <w:rPr>
                <w:rFonts w:eastAsia="Times New Roman"/>
                <w:sz w:val="20"/>
              </w:rPr>
            </w:pPr>
          </w:p>
        </w:tc>
        <w:tc>
          <w:tcPr>
            <w:tcW w:w="1290" w:type="dxa"/>
            <w:tcBorders>
              <w:top w:val="single" w:sz="6" w:space="0" w:color="000000"/>
              <w:left w:val="single" w:sz="6" w:space="0" w:color="000000"/>
              <w:bottom w:val="single" w:sz="6" w:space="0" w:color="000000"/>
              <w:right w:val="single" w:sz="6" w:space="0" w:color="000000"/>
            </w:tcBorders>
            <w:hideMark/>
          </w:tcPr>
          <w:p w14:paraId="5DFA070C" w14:textId="77777777" w:rsidR="000F79BA" w:rsidRDefault="000F79BA" w:rsidP="00977D74">
            <w:pPr>
              <w:spacing w:line="240" w:lineRule="auto"/>
              <w:rPr>
                <w:rFonts w:eastAsia="Times New Roman"/>
                <w:sz w:val="20"/>
              </w:rPr>
            </w:pPr>
          </w:p>
        </w:tc>
      </w:tr>
    </w:tbl>
    <w:p w14:paraId="37A1C1E4" w14:textId="77777777" w:rsidR="000F79BA" w:rsidRDefault="0080073C" w:rsidP="00977D74">
      <w:pPr>
        <w:pStyle w:val="afa"/>
        <w:spacing w:beforeAutospacing="0" w:afterAutospacing="0" w:line="240" w:lineRule="auto"/>
        <w:divId w:val="216864755"/>
        <w:rPr>
          <w:rFonts w:eastAsiaTheme="minorEastAsia"/>
        </w:rPr>
      </w:pPr>
      <w:r>
        <w:t>Пожалуйста, отметьте КАКИМИ ПРИСПОСОБЛЕНИЯМИ Вы обычно пользуетесь для выполнения перечисленных выше действий:</w:t>
      </w:r>
    </w:p>
    <w:p w14:paraId="539810A8" w14:textId="77777777" w:rsidR="000F79BA" w:rsidRDefault="0080073C" w:rsidP="00977D74">
      <w:pPr>
        <w:pStyle w:val="afa"/>
        <w:spacing w:beforeAutospacing="0" w:afterAutospacing="0" w:line="240" w:lineRule="auto"/>
        <w:divId w:val="216864755"/>
      </w:pPr>
      <w:r>
        <w:t>______ Трость (палка) _____ Специальные приспособления:</w:t>
      </w:r>
    </w:p>
    <w:p w14:paraId="0BC3EC27" w14:textId="77777777" w:rsidR="000F79BA" w:rsidRDefault="0080073C" w:rsidP="00977D74">
      <w:pPr>
        <w:pStyle w:val="afa"/>
        <w:spacing w:beforeAutospacing="0" w:afterAutospacing="0" w:line="240" w:lineRule="auto"/>
        <w:divId w:val="216864755"/>
      </w:pPr>
      <w:r>
        <w:t>______ Волкер* (крючки для застегивания пуговиц, для</w:t>
      </w:r>
    </w:p>
    <w:p w14:paraId="764755F4" w14:textId="5050EA2D" w:rsidR="000F79BA" w:rsidRDefault="0080073C" w:rsidP="00977D74">
      <w:pPr>
        <w:pStyle w:val="afa"/>
        <w:spacing w:beforeAutospacing="0" w:afterAutospacing="0" w:line="240" w:lineRule="auto"/>
        <w:divId w:val="216864755"/>
      </w:pPr>
      <w:r>
        <w:t>______ Костыли застежки- «молния», удлиненный рожок</w:t>
      </w:r>
    </w:p>
    <w:p w14:paraId="29B95DEA" w14:textId="77777777" w:rsidR="000F79BA" w:rsidRDefault="0080073C" w:rsidP="00977D74">
      <w:pPr>
        <w:pStyle w:val="afa"/>
        <w:spacing w:beforeAutospacing="0" w:afterAutospacing="0" w:line="240" w:lineRule="auto"/>
        <w:divId w:val="216864755"/>
      </w:pPr>
      <w:r>
        <w:t>______ Инвалидная коляска для обуви и т.п)</w:t>
      </w:r>
    </w:p>
    <w:p w14:paraId="47549F9E" w14:textId="77777777" w:rsidR="000F79BA" w:rsidRDefault="0080073C" w:rsidP="00977D74">
      <w:pPr>
        <w:pStyle w:val="afa"/>
        <w:spacing w:beforeAutospacing="0" w:afterAutospacing="0" w:line="240" w:lineRule="auto"/>
        <w:divId w:val="216864755"/>
      </w:pPr>
      <w:r>
        <w:t>______ Специальная или с утолщенными ручками приспособления</w:t>
      </w:r>
    </w:p>
    <w:p w14:paraId="147C406D" w14:textId="77777777" w:rsidR="000F79BA" w:rsidRDefault="0080073C" w:rsidP="00977D74">
      <w:pPr>
        <w:pStyle w:val="afa"/>
        <w:spacing w:beforeAutospacing="0" w:afterAutospacing="0" w:line="240" w:lineRule="auto"/>
        <w:divId w:val="216864755"/>
      </w:pPr>
      <w:r>
        <w:t>______ Специальные или с возвышенным сиденьем стулья</w:t>
      </w:r>
    </w:p>
    <w:p w14:paraId="7DC048C5" w14:textId="77777777" w:rsidR="000F79BA" w:rsidRDefault="0080073C" w:rsidP="00977D74">
      <w:pPr>
        <w:pStyle w:val="afa"/>
        <w:spacing w:beforeAutospacing="0" w:afterAutospacing="0" w:line="240" w:lineRule="auto"/>
        <w:divId w:val="216864755"/>
      </w:pPr>
      <w:r>
        <w:t>______ Другие, укажите: _____________________________________________</w:t>
      </w:r>
    </w:p>
    <w:p w14:paraId="54B4B017" w14:textId="77777777" w:rsidR="000F79BA" w:rsidRDefault="0080073C" w:rsidP="00977D74">
      <w:pPr>
        <w:pStyle w:val="afa"/>
        <w:spacing w:beforeAutospacing="0" w:afterAutospacing="0" w:line="240" w:lineRule="auto"/>
        <w:divId w:val="216864755"/>
      </w:pPr>
      <w:r>
        <w:t>_____________________</w:t>
      </w:r>
    </w:p>
    <w:p w14:paraId="32D44C61" w14:textId="77777777" w:rsidR="000F79BA" w:rsidRDefault="0080073C" w:rsidP="00977D74">
      <w:pPr>
        <w:pStyle w:val="afa"/>
        <w:spacing w:beforeAutospacing="0" w:afterAutospacing="0" w:line="240" w:lineRule="auto"/>
        <w:divId w:val="216864755"/>
      </w:pPr>
      <w:r>
        <w:lastRenderedPageBreak/>
        <w:t> *- специальная опорная рама, обычно с четырьмя точками опоры на землю, дающая опору для Ваших рук, с помощью которой облегчается пребывание в горизонтальном положении, а также Ваше передвижение.</w:t>
      </w:r>
    </w:p>
    <w:p w14:paraId="1582FFE8" w14:textId="77777777" w:rsidR="000F79BA" w:rsidRDefault="0080073C" w:rsidP="00977D74">
      <w:pPr>
        <w:pStyle w:val="afa"/>
        <w:spacing w:beforeAutospacing="0" w:afterAutospacing="0" w:line="240" w:lineRule="auto"/>
        <w:divId w:val="216864755"/>
      </w:pPr>
      <w:r>
        <w:t>Пожалуйста, отметьте в какой области деятельности Вы обычно НУЖДАЕТЕСЬ В ПОСТОРОННЕЙ ПОМОЩИ:</w:t>
      </w:r>
    </w:p>
    <w:p w14:paraId="5DA01283" w14:textId="77777777" w:rsidR="000F79BA" w:rsidRDefault="0080073C" w:rsidP="00977D74">
      <w:pPr>
        <w:pStyle w:val="afa"/>
        <w:spacing w:beforeAutospacing="0" w:afterAutospacing="0" w:line="240" w:lineRule="auto"/>
        <w:divId w:val="216864755"/>
      </w:pPr>
      <w:r>
        <w:t>______ Одевание и уход за собой ______ Прием пищи</w:t>
      </w:r>
    </w:p>
    <w:p w14:paraId="60F3245F" w14:textId="77777777" w:rsidR="000F79BA" w:rsidRDefault="0080073C" w:rsidP="00977D74">
      <w:pPr>
        <w:pStyle w:val="afa"/>
        <w:spacing w:beforeAutospacing="0" w:afterAutospacing="0" w:line="240" w:lineRule="auto"/>
        <w:divId w:val="216864755"/>
      </w:pPr>
      <w:r>
        <w:t>______ Вставание ______ Прогулки</w:t>
      </w:r>
    </w:p>
    <w:p w14:paraId="6AC74938" w14:textId="77777777" w:rsidR="000F79BA" w:rsidRDefault="0080073C" w:rsidP="00977D74">
      <w:pPr>
        <w:pStyle w:val="afa"/>
        <w:spacing w:beforeAutospacing="0" w:afterAutospacing="0" w:line="240" w:lineRule="auto"/>
        <w:divId w:val="216864755"/>
      </w:pPr>
      <w:r>
        <w:t>Пожалуйста отметьте только один вариант ответа, который наиболее точно описывает Вашу обычную способность к самообслуживанию и выполнению других функций ЗА ПЕРИОД ПРОШЕДШЕЙ НЕДЕЛИ.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1304"/>
        <w:gridCol w:w="1333"/>
        <w:gridCol w:w="1333"/>
        <w:gridCol w:w="1275"/>
        <w:gridCol w:w="21"/>
      </w:tblGrid>
      <w:tr w:rsidR="000F79BA" w14:paraId="6A8CEA11"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7A50DB15" w14:textId="77777777" w:rsidR="000F79BA" w:rsidRDefault="0080073C" w:rsidP="00977D74">
            <w:pPr>
              <w:pStyle w:val="afa"/>
              <w:spacing w:beforeAutospacing="0" w:afterAutospacing="0" w:line="240" w:lineRule="auto"/>
            </w:pPr>
            <w:r>
              <w:t>Можете ли Вы?</w:t>
            </w:r>
          </w:p>
        </w:tc>
        <w:tc>
          <w:tcPr>
            <w:tcW w:w="1140" w:type="dxa"/>
            <w:tcBorders>
              <w:top w:val="single" w:sz="6" w:space="0" w:color="000000"/>
              <w:left w:val="single" w:sz="6" w:space="0" w:color="000000"/>
              <w:bottom w:val="single" w:sz="6" w:space="0" w:color="000000"/>
              <w:right w:val="single" w:sz="6" w:space="0" w:color="000000"/>
            </w:tcBorders>
            <w:hideMark/>
          </w:tcPr>
          <w:p w14:paraId="0AF1AAA5" w14:textId="77777777" w:rsidR="000F79BA" w:rsidRDefault="0080073C" w:rsidP="00977D74">
            <w:pPr>
              <w:pStyle w:val="afa"/>
              <w:spacing w:beforeAutospacing="0" w:afterAutospacing="0" w:line="240" w:lineRule="auto"/>
            </w:pPr>
            <w:r>
              <w:t>Без затруднений (0)</w:t>
            </w:r>
          </w:p>
        </w:tc>
        <w:tc>
          <w:tcPr>
            <w:tcW w:w="1275" w:type="dxa"/>
            <w:tcBorders>
              <w:top w:val="single" w:sz="6" w:space="0" w:color="000000"/>
              <w:left w:val="single" w:sz="6" w:space="0" w:color="000000"/>
              <w:bottom w:val="single" w:sz="6" w:space="0" w:color="000000"/>
              <w:right w:val="single" w:sz="6" w:space="0" w:color="000000"/>
            </w:tcBorders>
            <w:hideMark/>
          </w:tcPr>
          <w:p w14:paraId="742C32B6" w14:textId="77777777" w:rsidR="000F79BA" w:rsidRDefault="0080073C" w:rsidP="00977D74">
            <w:pPr>
              <w:pStyle w:val="afa"/>
              <w:spacing w:beforeAutospacing="0" w:afterAutospacing="0" w:line="240" w:lineRule="auto"/>
            </w:pPr>
            <w:r>
              <w:t>С некоторыми трудностями (1)</w:t>
            </w:r>
          </w:p>
        </w:tc>
        <w:tc>
          <w:tcPr>
            <w:tcW w:w="1140" w:type="dxa"/>
            <w:tcBorders>
              <w:top w:val="single" w:sz="6" w:space="0" w:color="000000"/>
              <w:left w:val="single" w:sz="6" w:space="0" w:color="000000"/>
              <w:bottom w:val="single" w:sz="6" w:space="0" w:color="000000"/>
              <w:right w:val="single" w:sz="6" w:space="0" w:color="000000"/>
            </w:tcBorders>
            <w:hideMark/>
          </w:tcPr>
          <w:p w14:paraId="5EA267DA" w14:textId="77777777" w:rsidR="000F79BA" w:rsidRDefault="0080073C" w:rsidP="00977D74">
            <w:pPr>
              <w:pStyle w:val="afa"/>
              <w:spacing w:beforeAutospacing="0" w:afterAutospacing="0" w:line="240" w:lineRule="auto"/>
            </w:pPr>
            <w:r>
              <w:t>С большими трудностями (2)</w:t>
            </w:r>
          </w:p>
        </w:tc>
        <w:tc>
          <w:tcPr>
            <w:tcW w:w="1275" w:type="dxa"/>
            <w:tcBorders>
              <w:top w:val="single" w:sz="6" w:space="0" w:color="000000"/>
              <w:left w:val="single" w:sz="6" w:space="0" w:color="000000"/>
              <w:bottom w:val="single" w:sz="6" w:space="0" w:color="000000"/>
              <w:right w:val="single" w:sz="6" w:space="0" w:color="000000"/>
            </w:tcBorders>
            <w:hideMark/>
          </w:tcPr>
          <w:p w14:paraId="1776FA3A" w14:textId="77777777" w:rsidR="000F79BA" w:rsidRDefault="0080073C" w:rsidP="00977D74">
            <w:pPr>
              <w:pStyle w:val="afa"/>
              <w:spacing w:beforeAutospacing="0" w:afterAutospacing="0" w:line="240" w:lineRule="auto"/>
            </w:pPr>
            <w:r>
              <w:t>Не могу выполнить (3)</w:t>
            </w:r>
          </w:p>
        </w:tc>
        <w:tc>
          <w:tcPr>
            <w:tcW w:w="15" w:type="dxa"/>
            <w:tcBorders>
              <w:top w:val="single" w:sz="6" w:space="0" w:color="000000"/>
              <w:left w:val="single" w:sz="6" w:space="0" w:color="000000"/>
              <w:bottom w:val="single" w:sz="6" w:space="0" w:color="000000"/>
              <w:right w:val="single" w:sz="6" w:space="0" w:color="000000"/>
            </w:tcBorders>
            <w:vAlign w:val="center"/>
            <w:hideMark/>
          </w:tcPr>
          <w:p w14:paraId="4A6A495A" w14:textId="77777777" w:rsidR="000F79BA" w:rsidRDefault="000F79BA" w:rsidP="00977D74">
            <w:pPr>
              <w:spacing w:line="240" w:lineRule="auto"/>
            </w:pPr>
          </w:p>
        </w:tc>
      </w:tr>
      <w:tr w:rsidR="000F79BA" w14:paraId="06144F3C" w14:textId="77777777">
        <w:trPr>
          <w:divId w:val="216864755"/>
        </w:trPr>
        <w:tc>
          <w:tcPr>
            <w:tcW w:w="8205" w:type="dxa"/>
            <w:gridSpan w:val="6"/>
            <w:tcBorders>
              <w:top w:val="single" w:sz="6" w:space="0" w:color="000000"/>
              <w:left w:val="single" w:sz="6" w:space="0" w:color="000000"/>
              <w:bottom w:val="single" w:sz="6" w:space="0" w:color="000000"/>
              <w:right w:val="single" w:sz="6" w:space="0" w:color="000000"/>
            </w:tcBorders>
            <w:hideMark/>
          </w:tcPr>
          <w:p w14:paraId="3AFC8F5A" w14:textId="77777777" w:rsidR="000F79BA" w:rsidRDefault="0080073C" w:rsidP="00977D74">
            <w:pPr>
              <w:pStyle w:val="afa"/>
              <w:spacing w:beforeAutospacing="0" w:afterAutospacing="0" w:line="240" w:lineRule="auto"/>
              <w:rPr>
                <w:rFonts w:eastAsiaTheme="minorEastAsia"/>
              </w:rPr>
            </w:pPr>
            <w:r>
              <w:t>V. Гигиена</w:t>
            </w:r>
          </w:p>
        </w:tc>
      </w:tr>
      <w:tr w:rsidR="000F79BA" w14:paraId="29E3925D"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5430549D" w14:textId="77777777" w:rsidR="000F79BA" w:rsidRDefault="0080073C" w:rsidP="00977D74">
            <w:pPr>
              <w:pStyle w:val="afa"/>
              <w:spacing w:beforeAutospacing="0" w:afterAutospacing="0" w:line="240" w:lineRule="auto"/>
            </w:pPr>
            <w:r>
              <w:t>10. Полностью вымыться и вытереться?</w:t>
            </w:r>
          </w:p>
        </w:tc>
        <w:tc>
          <w:tcPr>
            <w:tcW w:w="1140" w:type="dxa"/>
            <w:tcBorders>
              <w:top w:val="single" w:sz="6" w:space="0" w:color="000000"/>
              <w:left w:val="single" w:sz="6" w:space="0" w:color="000000"/>
              <w:bottom w:val="single" w:sz="6" w:space="0" w:color="000000"/>
              <w:right w:val="single" w:sz="6" w:space="0" w:color="000000"/>
            </w:tcBorders>
            <w:hideMark/>
          </w:tcPr>
          <w:p w14:paraId="5D2ADE21"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509882AF"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05DA6698"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269E81BA" w14:textId="77777777" w:rsidR="000F79BA" w:rsidRDefault="000F79BA" w:rsidP="00977D74">
            <w:pPr>
              <w:spacing w:line="240" w:lineRule="auto"/>
              <w:rPr>
                <w:rFonts w:eastAsia="Times New Roman"/>
                <w:sz w:val="20"/>
              </w:rPr>
            </w:pPr>
          </w:p>
        </w:tc>
      </w:tr>
      <w:tr w:rsidR="000F79BA" w14:paraId="076E802A"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1A72D2CD" w14:textId="77777777" w:rsidR="000F79BA" w:rsidRDefault="0080073C" w:rsidP="00977D74">
            <w:pPr>
              <w:pStyle w:val="afa"/>
              <w:spacing w:beforeAutospacing="0" w:afterAutospacing="0" w:line="240" w:lineRule="auto"/>
              <w:rPr>
                <w:rFonts w:eastAsiaTheme="minorEastAsia"/>
              </w:rPr>
            </w:pPr>
            <w:r>
              <w:t>11. Принять ванну?</w:t>
            </w:r>
          </w:p>
        </w:tc>
        <w:tc>
          <w:tcPr>
            <w:tcW w:w="1140" w:type="dxa"/>
            <w:tcBorders>
              <w:top w:val="single" w:sz="6" w:space="0" w:color="000000"/>
              <w:left w:val="single" w:sz="6" w:space="0" w:color="000000"/>
              <w:bottom w:val="single" w:sz="6" w:space="0" w:color="000000"/>
              <w:right w:val="single" w:sz="6" w:space="0" w:color="000000"/>
            </w:tcBorders>
            <w:hideMark/>
          </w:tcPr>
          <w:p w14:paraId="420DD438"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279348B4"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5858EB7E"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664F3343" w14:textId="77777777" w:rsidR="000F79BA" w:rsidRDefault="000F79BA" w:rsidP="00977D74">
            <w:pPr>
              <w:spacing w:line="240" w:lineRule="auto"/>
              <w:rPr>
                <w:rFonts w:eastAsia="Times New Roman"/>
                <w:sz w:val="20"/>
              </w:rPr>
            </w:pPr>
          </w:p>
        </w:tc>
      </w:tr>
      <w:tr w:rsidR="000F79BA" w14:paraId="12490AFD"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3537712C" w14:textId="77777777" w:rsidR="000F79BA" w:rsidRDefault="0080073C" w:rsidP="00977D74">
            <w:pPr>
              <w:pStyle w:val="afa"/>
              <w:spacing w:beforeAutospacing="0" w:afterAutospacing="0" w:line="240" w:lineRule="auto"/>
              <w:rPr>
                <w:rFonts w:eastAsiaTheme="minorEastAsia"/>
              </w:rPr>
            </w:pPr>
            <w:r>
              <w:t>12.Сесть и встать с унитаза?</w:t>
            </w:r>
          </w:p>
        </w:tc>
        <w:tc>
          <w:tcPr>
            <w:tcW w:w="1140" w:type="dxa"/>
            <w:tcBorders>
              <w:top w:val="single" w:sz="6" w:space="0" w:color="000000"/>
              <w:left w:val="single" w:sz="6" w:space="0" w:color="000000"/>
              <w:bottom w:val="single" w:sz="6" w:space="0" w:color="000000"/>
              <w:right w:val="single" w:sz="6" w:space="0" w:color="000000"/>
            </w:tcBorders>
            <w:hideMark/>
          </w:tcPr>
          <w:p w14:paraId="2AFD7B61"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5972FC46"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2B44E093"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0C682466" w14:textId="77777777" w:rsidR="000F79BA" w:rsidRDefault="000F79BA" w:rsidP="00977D74">
            <w:pPr>
              <w:spacing w:line="240" w:lineRule="auto"/>
              <w:rPr>
                <w:rFonts w:eastAsia="Times New Roman"/>
                <w:sz w:val="20"/>
              </w:rPr>
            </w:pPr>
          </w:p>
        </w:tc>
      </w:tr>
      <w:tr w:rsidR="000F79BA" w14:paraId="3F8453BF" w14:textId="77777777">
        <w:trPr>
          <w:divId w:val="216864755"/>
        </w:trPr>
        <w:tc>
          <w:tcPr>
            <w:tcW w:w="8205" w:type="dxa"/>
            <w:gridSpan w:val="6"/>
            <w:tcBorders>
              <w:top w:val="single" w:sz="6" w:space="0" w:color="000000"/>
              <w:left w:val="single" w:sz="6" w:space="0" w:color="000000"/>
              <w:bottom w:val="single" w:sz="6" w:space="0" w:color="000000"/>
              <w:right w:val="single" w:sz="6" w:space="0" w:color="000000"/>
            </w:tcBorders>
            <w:hideMark/>
          </w:tcPr>
          <w:p w14:paraId="17374CA7" w14:textId="77777777" w:rsidR="000F79BA" w:rsidRDefault="0080073C" w:rsidP="00977D74">
            <w:pPr>
              <w:pStyle w:val="afa"/>
              <w:spacing w:beforeAutospacing="0" w:afterAutospacing="0" w:line="240" w:lineRule="auto"/>
              <w:rPr>
                <w:rFonts w:eastAsiaTheme="minorEastAsia"/>
              </w:rPr>
            </w:pPr>
            <w:r>
              <w:t>VI. Достижимый радиус действия</w:t>
            </w:r>
          </w:p>
        </w:tc>
      </w:tr>
      <w:tr w:rsidR="000F79BA" w14:paraId="405E7CEB"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528D9F40" w14:textId="77777777" w:rsidR="000F79BA" w:rsidRDefault="0080073C" w:rsidP="00977D74">
            <w:pPr>
              <w:pStyle w:val="afa"/>
              <w:spacing w:beforeAutospacing="0" w:afterAutospacing="0" w:line="240" w:lineRule="auto"/>
            </w:pPr>
            <w:r>
              <w:t>13. Достать и опустить вниз предмет весом около 2 кг (например, пакет муки), находящийся выше уровня Вашей головы?</w:t>
            </w:r>
          </w:p>
        </w:tc>
        <w:tc>
          <w:tcPr>
            <w:tcW w:w="1140" w:type="dxa"/>
            <w:tcBorders>
              <w:top w:val="single" w:sz="6" w:space="0" w:color="000000"/>
              <w:left w:val="single" w:sz="6" w:space="0" w:color="000000"/>
              <w:bottom w:val="single" w:sz="6" w:space="0" w:color="000000"/>
              <w:right w:val="single" w:sz="6" w:space="0" w:color="000000"/>
            </w:tcBorders>
            <w:hideMark/>
          </w:tcPr>
          <w:p w14:paraId="1E23446D"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4A04CBD5"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350C9A19"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3F808441" w14:textId="77777777" w:rsidR="000F79BA" w:rsidRDefault="000F79BA" w:rsidP="00977D74">
            <w:pPr>
              <w:spacing w:line="240" w:lineRule="auto"/>
              <w:rPr>
                <w:rFonts w:eastAsia="Times New Roman"/>
                <w:sz w:val="20"/>
              </w:rPr>
            </w:pPr>
          </w:p>
        </w:tc>
      </w:tr>
      <w:tr w:rsidR="000F79BA" w14:paraId="40741C64"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03EB0BE8" w14:textId="77777777" w:rsidR="000F79BA" w:rsidRDefault="0080073C" w:rsidP="00977D74">
            <w:pPr>
              <w:pStyle w:val="afa"/>
              <w:spacing w:beforeAutospacing="0" w:afterAutospacing="0" w:line="240" w:lineRule="auto"/>
              <w:rPr>
                <w:rFonts w:eastAsiaTheme="minorEastAsia"/>
              </w:rPr>
            </w:pPr>
            <w:r>
              <w:t>14. Нагнуться, чтобы поднять с пола упавшую одежду?</w:t>
            </w:r>
          </w:p>
        </w:tc>
        <w:tc>
          <w:tcPr>
            <w:tcW w:w="1140" w:type="dxa"/>
            <w:tcBorders>
              <w:top w:val="single" w:sz="6" w:space="0" w:color="000000"/>
              <w:left w:val="single" w:sz="6" w:space="0" w:color="000000"/>
              <w:bottom w:val="single" w:sz="6" w:space="0" w:color="000000"/>
              <w:right w:val="single" w:sz="6" w:space="0" w:color="000000"/>
            </w:tcBorders>
            <w:hideMark/>
          </w:tcPr>
          <w:p w14:paraId="6B347029"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55BFCD87"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3A3C9EF7"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42AB4B4A" w14:textId="77777777" w:rsidR="000F79BA" w:rsidRDefault="000F79BA" w:rsidP="00977D74">
            <w:pPr>
              <w:spacing w:line="240" w:lineRule="auto"/>
              <w:rPr>
                <w:rFonts w:eastAsia="Times New Roman"/>
                <w:sz w:val="20"/>
              </w:rPr>
            </w:pPr>
          </w:p>
        </w:tc>
      </w:tr>
      <w:tr w:rsidR="000F79BA" w14:paraId="4D59E256" w14:textId="77777777">
        <w:trPr>
          <w:divId w:val="216864755"/>
        </w:trPr>
        <w:tc>
          <w:tcPr>
            <w:tcW w:w="8205" w:type="dxa"/>
            <w:gridSpan w:val="6"/>
            <w:tcBorders>
              <w:top w:val="single" w:sz="6" w:space="0" w:color="000000"/>
              <w:left w:val="single" w:sz="6" w:space="0" w:color="000000"/>
              <w:bottom w:val="single" w:sz="6" w:space="0" w:color="000000"/>
              <w:right w:val="single" w:sz="6" w:space="0" w:color="000000"/>
            </w:tcBorders>
            <w:hideMark/>
          </w:tcPr>
          <w:p w14:paraId="4171FF3F" w14:textId="77777777" w:rsidR="000F79BA" w:rsidRDefault="0080073C" w:rsidP="00977D74">
            <w:pPr>
              <w:pStyle w:val="afa"/>
              <w:spacing w:beforeAutospacing="0" w:afterAutospacing="0" w:line="240" w:lineRule="auto"/>
              <w:rPr>
                <w:rFonts w:eastAsiaTheme="minorEastAsia"/>
              </w:rPr>
            </w:pPr>
            <w:r>
              <w:t>VII. Сила кистей</w:t>
            </w:r>
          </w:p>
        </w:tc>
      </w:tr>
      <w:tr w:rsidR="000F79BA" w14:paraId="701247EE"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0C4CDDE7" w14:textId="77777777" w:rsidR="000F79BA" w:rsidRDefault="0080073C" w:rsidP="00977D74">
            <w:pPr>
              <w:pStyle w:val="afa"/>
              <w:spacing w:beforeAutospacing="0" w:afterAutospacing="0" w:line="240" w:lineRule="auto"/>
            </w:pPr>
            <w:r>
              <w:t>15. Открыть дверь автомобиля?</w:t>
            </w:r>
          </w:p>
        </w:tc>
        <w:tc>
          <w:tcPr>
            <w:tcW w:w="1140" w:type="dxa"/>
            <w:tcBorders>
              <w:top w:val="single" w:sz="6" w:space="0" w:color="000000"/>
              <w:left w:val="single" w:sz="6" w:space="0" w:color="000000"/>
              <w:bottom w:val="single" w:sz="6" w:space="0" w:color="000000"/>
              <w:right w:val="single" w:sz="6" w:space="0" w:color="000000"/>
            </w:tcBorders>
            <w:hideMark/>
          </w:tcPr>
          <w:p w14:paraId="7BE9A687"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4DA69169"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0A255977"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55E5E86C" w14:textId="77777777" w:rsidR="000F79BA" w:rsidRDefault="000F79BA" w:rsidP="00977D74">
            <w:pPr>
              <w:spacing w:line="240" w:lineRule="auto"/>
              <w:rPr>
                <w:rFonts w:eastAsia="Times New Roman"/>
                <w:sz w:val="20"/>
              </w:rPr>
            </w:pPr>
          </w:p>
        </w:tc>
      </w:tr>
      <w:tr w:rsidR="000F79BA" w14:paraId="1A7AB021"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085E675B" w14:textId="77777777" w:rsidR="000F79BA" w:rsidRDefault="0080073C" w:rsidP="00977D74">
            <w:pPr>
              <w:pStyle w:val="afa"/>
              <w:spacing w:beforeAutospacing="0" w:afterAutospacing="0" w:line="240" w:lineRule="auto"/>
              <w:rPr>
                <w:rFonts w:eastAsiaTheme="minorEastAsia"/>
              </w:rPr>
            </w:pPr>
            <w:r>
              <w:t>16. Открыть банку с навинчивающейся крышкой, если она предварительно уже была распечатана?</w:t>
            </w:r>
          </w:p>
        </w:tc>
        <w:tc>
          <w:tcPr>
            <w:tcW w:w="1140" w:type="dxa"/>
            <w:tcBorders>
              <w:top w:val="single" w:sz="6" w:space="0" w:color="000000"/>
              <w:left w:val="single" w:sz="6" w:space="0" w:color="000000"/>
              <w:bottom w:val="single" w:sz="6" w:space="0" w:color="000000"/>
              <w:right w:val="single" w:sz="6" w:space="0" w:color="000000"/>
            </w:tcBorders>
            <w:hideMark/>
          </w:tcPr>
          <w:p w14:paraId="28AFC522"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7A2A703B"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49208131"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7F091515" w14:textId="77777777" w:rsidR="000F79BA" w:rsidRDefault="000F79BA" w:rsidP="00977D74">
            <w:pPr>
              <w:spacing w:line="240" w:lineRule="auto"/>
              <w:rPr>
                <w:rFonts w:eastAsia="Times New Roman"/>
                <w:sz w:val="20"/>
              </w:rPr>
            </w:pPr>
          </w:p>
        </w:tc>
      </w:tr>
      <w:tr w:rsidR="000F79BA" w14:paraId="650FB4A6"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6FC3B23C" w14:textId="77777777" w:rsidR="000F79BA" w:rsidRDefault="0080073C" w:rsidP="00977D74">
            <w:pPr>
              <w:pStyle w:val="afa"/>
              <w:spacing w:beforeAutospacing="0" w:afterAutospacing="0" w:line="240" w:lineRule="auto"/>
              <w:rPr>
                <w:rFonts w:eastAsiaTheme="minorEastAsia"/>
              </w:rPr>
            </w:pPr>
            <w:r>
              <w:t>17. Открывать и закрывать водопроводный кран?</w:t>
            </w:r>
          </w:p>
        </w:tc>
        <w:tc>
          <w:tcPr>
            <w:tcW w:w="1140" w:type="dxa"/>
            <w:tcBorders>
              <w:top w:val="single" w:sz="6" w:space="0" w:color="000000"/>
              <w:left w:val="single" w:sz="6" w:space="0" w:color="000000"/>
              <w:bottom w:val="single" w:sz="6" w:space="0" w:color="000000"/>
              <w:right w:val="single" w:sz="6" w:space="0" w:color="000000"/>
            </w:tcBorders>
            <w:hideMark/>
          </w:tcPr>
          <w:p w14:paraId="4199963E"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3C259879"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09572C88"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70541753" w14:textId="77777777" w:rsidR="000F79BA" w:rsidRDefault="000F79BA" w:rsidP="00977D74">
            <w:pPr>
              <w:spacing w:line="240" w:lineRule="auto"/>
              <w:rPr>
                <w:rFonts w:eastAsia="Times New Roman"/>
                <w:sz w:val="20"/>
              </w:rPr>
            </w:pPr>
          </w:p>
        </w:tc>
      </w:tr>
      <w:tr w:rsidR="000F79BA" w14:paraId="52EB1174" w14:textId="77777777">
        <w:trPr>
          <w:divId w:val="216864755"/>
        </w:trPr>
        <w:tc>
          <w:tcPr>
            <w:tcW w:w="8205" w:type="dxa"/>
            <w:gridSpan w:val="6"/>
            <w:tcBorders>
              <w:top w:val="single" w:sz="6" w:space="0" w:color="000000"/>
              <w:left w:val="single" w:sz="6" w:space="0" w:color="000000"/>
              <w:bottom w:val="single" w:sz="6" w:space="0" w:color="000000"/>
              <w:right w:val="single" w:sz="6" w:space="0" w:color="000000"/>
            </w:tcBorders>
            <w:hideMark/>
          </w:tcPr>
          <w:p w14:paraId="26923AEB" w14:textId="77777777" w:rsidR="000F79BA" w:rsidRDefault="0080073C" w:rsidP="00977D74">
            <w:pPr>
              <w:pStyle w:val="afa"/>
              <w:spacing w:beforeAutospacing="0" w:afterAutospacing="0" w:line="240" w:lineRule="auto"/>
              <w:rPr>
                <w:rFonts w:eastAsiaTheme="minorEastAsia"/>
              </w:rPr>
            </w:pPr>
            <w:r>
              <w:t>VIII. Прочие виды деятельности</w:t>
            </w:r>
          </w:p>
        </w:tc>
      </w:tr>
      <w:tr w:rsidR="000F79BA" w14:paraId="323D73EA"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1F095EF1" w14:textId="77777777" w:rsidR="000F79BA" w:rsidRDefault="0080073C" w:rsidP="00977D74">
            <w:pPr>
              <w:pStyle w:val="afa"/>
              <w:spacing w:beforeAutospacing="0" w:afterAutospacing="0" w:line="240" w:lineRule="auto"/>
            </w:pPr>
            <w:r>
              <w:t>18.Ходить по магазинам, выполнять другие поручения?</w:t>
            </w:r>
          </w:p>
        </w:tc>
        <w:tc>
          <w:tcPr>
            <w:tcW w:w="1140" w:type="dxa"/>
            <w:tcBorders>
              <w:top w:val="single" w:sz="6" w:space="0" w:color="000000"/>
              <w:left w:val="single" w:sz="6" w:space="0" w:color="000000"/>
              <w:bottom w:val="single" w:sz="6" w:space="0" w:color="000000"/>
              <w:right w:val="single" w:sz="6" w:space="0" w:color="000000"/>
            </w:tcBorders>
            <w:hideMark/>
          </w:tcPr>
          <w:p w14:paraId="458C082F"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2822DB9A"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5C4F6555"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6CEF452B" w14:textId="77777777" w:rsidR="000F79BA" w:rsidRDefault="000F79BA" w:rsidP="00977D74">
            <w:pPr>
              <w:spacing w:line="240" w:lineRule="auto"/>
              <w:rPr>
                <w:rFonts w:eastAsia="Times New Roman"/>
                <w:sz w:val="20"/>
              </w:rPr>
            </w:pPr>
          </w:p>
        </w:tc>
      </w:tr>
      <w:tr w:rsidR="000F79BA" w14:paraId="03368086"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7A94A40F" w14:textId="77777777" w:rsidR="000F79BA" w:rsidRDefault="0080073C" w:rsidP="00977D74">
            <w:pPr>
              <w:pStyle w:val="afa"/>
              <w:spacing w:beforeAutospacing="0" w:afterAutospacing="0" w:line="240" w:lineRule="auto"/>
              <w:rPr>
                <w:rFonts w:eastAsiaTheme="minorEastAsia"/>
              </w:rPr>
            </w:pPr>
            <w:r>
              <w:t>19. Садиться и выходить из машины?</w:t>
            </w:r>
          </w:p>
        </w:tc>
        <w:tc>
          <w:tcPr>
            <w:tcW w:w="1140" w:type="dxa"/>
            <w:tcBorders>
              <w:top w:val="single" w:sz="6" w:space="0" w:color="000000"/>
              <w:left w:val="single" w:sz="6" w:space="0" w:color="000000"/>
              <w:bottom w:val="single" w:sz="6" w:space="0" w:color="000000"/>
              <w:right w:val="single" w:sz="6" w:space="0" w:color="000000"/>
            </w:tcBorders>
            <w:hideMark/>
          </w:tcPr>
          <w:p w14:paraId="3366BB4D"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072C4986"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490D5745"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1FD9D7BF" w14:textId="77777777" w:rsidR="000F79BA" w:rsidRDefault="000F79BA" w:rsidP="00977D74">
            <w:pPr>
              <w:spacing w:line="240" w:lineRule="auto"/>
              <w:rPr>
                <w:rFonts w:eastAsia="Times New Roman"/>
                <w:sz w:val="20"/>
              </w:rPr>
            </w:pPr>
          </w:p>
        </w:tc>
      </w:tr>
      <w:tr w:rsidR="000F79BA" w14:paraId="10EB67B1" w14:textId="77777777">
        <w:trPr>
          <w:divId w:val="216864755"/>
        </w:trPr>
        <w:tc>
          <w:tcPr>
            <w:tcW w:w="3375" w:type="dxa"/>
            <w:tcBorders>
              <w:top w:val="single" w:sz="6" w:space="0" w:color="000000"/>
              <w:left w:val="single" w:sz="6" w:space="0" w:color="000000"/>
              <w:bottom w:val="single" w:sz="6" w:space="0" w:color="000000"/>
              <w:right w:val="single" w:sz="6" w:space="0" w:color="000000"/>
            </w:tcBorders>
            <w:hideMark/>
          </w:tcPr>
          <w:p w14:paraId="5CED48C1" w14:textId="77777777" w:rsidR="000F79BA" w:rsidRDefault="0080073C" w:rsidP="00977D74">
            <w:pPr>
              <w:pStyle w:val="afa"/>
              <w:spacing w:beforeAutospacing="0" w:afterAutospacing="0" w:line="240" w:lineRule="auto"/>
              <w:rPr>
                <w:rFonts w:eastAsiaTheme="minorEastAsia"/>
              </w:rPr>
            </w:pPr>
            <w:r>
              <w:t>20. Выполнять работу по дому, например, пылесосить; или в саду, во дворе?</w:t>
            </w:r>
          </w:p>
        </w:tc>
        <w:tc>
          <w:tcPr>
            <w:tcW w:w="1140" w:type="dxa"/>
            <w:tcBorders>
              <w:top w:val="single" w:sz="6" w:space="0" w:color="000000"/>
              <w:left w:val="single" w:sz="6" w:space="0" w:color="000000"/>
              <w:bottom w:val="single" w:sz="6" w:space="0" w:color="000000"/>
              <w:right w:val="single" w:sz="6" w:space="0" w:color="000000"/>
            </w:tcBorders>
            <w:hideMark/>
          </w:tcPr>
          <w:p w14:paraId="160CF72C" w14:textId="77777777" w:rsidR="000F79BA" w:rsidRDefault="000F79BA" w:rsidP="00977D74">
            <w:pPr>
              <w:spacing w:line="240" w:lineRule="auto"/>
            </w:pPr>
          </w:p>
        </w:tc>
        <w:tc>
          <w:tcPr>
            <w:tcW w:w="1275" w:type="dxa"/>
            <w:tcBorders>
              <w:top w:val="single" w:sz="6" w:space="0" w:color="000000"/>
              <w:left w:val="single" w:sz="6" w:space="0" w:color="000000"/>
              <w:bottom w:val="single" w:sz="6" w:space="0" w:color="000000"/>
              <w:right w:val="single" w:sz="6" w:space="0" w:color="000000"/>
            </w:tcBorders>
            <w:hideMark/>
          </w:tcPr>
          <w:p w14:paraId="0A732269" w14:textId="77777777" w:rsidR="000F79BA" w:rsidRDefault="000F79BA" w:rsidP="00977D74">
            <w:pPr>
              <w:spacing w:line="240" w:lineRule="auto"/>
              <w:rPr>
                <w:rFonts w:eastAsia="Times New Roman"/>
                <w:sz w:val="20"/>
              </w:rPr>
            </w:pPr>
          </w:p>
        </w:tc>
        <w:tc>
          <w:tcPr>
            <w:tcW w:w="1140" w:type="dxa"/>
            <w:tcBorders>
              <w:top w:val="single" w:sz="6" w:space="0" w:color="000000"/>
              <w:left w:val="single" w:sz="6" w:space="0" w:color="000000"/>
              <w:bottom w:val="single" w:sz="6" w:space="0" w:color="000000"/>
              <w:right w:val="single" w:sz="6" w:space="0" w:color="000000"/>
            </w:tcBorders>
            <w:hideMark/>
          </w:tcPr>
          <w:p w14:paraId="7DFBDE4C" w14:textId="77777777" w:rsidR="000F79BA" w:rsidRDefault="000F79BA" w:rsidP="00977D74">
            <w:pPr>
              <w:spacing w:line="240" w:lineRule="auto"/>
              <w:rPr>
                <w:rFonts w:eastAsia="Times New Roman"/>
                <w:sz w:val="20"/>
              </w:rPr>
            </w:pPr>
          </w:p>
        </w:tc>
        <w:tc>
          <w:tcPr>
            <w:tcW w:w="1290" w:type="dxa"/>
            <w:gridSpan w:val="2"/>
            <w:tcBorders>
              <w:top w:val="single" w:sz="6" w:space="0" w:color="000000"/>
              <w:left w:val="single" w:sz="6" w:space="0" w:color="000000"/>
              <w:bottom w:val="single" w:sz="6" w:space="0" w:color="000000"/>
              <w:right w:val="single" w:sz="6" w:space="0" w:color="000000"/>
            </w:tcBorders>
            <w:hideMark/>
          </w:tcPr>
          <w:p w14:paraId="428C06BD" w14:textId="77777777" w:rsidR="000F79BA" w:rsidRDefault="000F79BA" w:rsidP="00977D74">
            <w:pPr>
              <w:spacing w:line="240" w:lineRule="auto"/>
              <w:rPr>
                <w:rFonts w:eastAsia="Times New Roman"/>
                <w:sz w:val="20"/>
              </w:rPr>
            </w:pPr>
          </w:p>
        </w:tc>
      </w:tr>
    </w:tbl>
    <w:p w14:paraId="31F59B69" w14:textId="77777777" w:rsidR="000F79BA" w:rsidRDefault="0080073C" w:rsidP="00977D74">
      <w:pPr>
        <w:pStyle w:val="afa"/>
        <w:spacing w:beforeAutospacing="0" w:afterAutospacing="0" w:line="240" w:lineRule="auto"/>
        <w:divId w:val="216864755"/>
        <w:rPr>
          <w:rFonts w:eastAsiaTheme="minorEastAsia"/>
        </w:rPr>
      </w:pPr>
      <w:r>
        <w:t>Пожалуйста, отметьте КАКИМИ ПРИСПОСОБЛЕНИЯМИ Вы обычно пользуетесь для выполнения перечисленных выше действий:</w:t>
      </w:r>
    </w:p>
    <w:p w14:paraId="3657E822" w14:textId="77777777" w:rsidR="000F79BA" w:rsidRDefault="0080073C" w:rsidP="00977D74">
      <w:pPr>
        <w:pStyle w:val="afa"/>
        <w:spacing w:beforeAutospacing="0" w:afterAutospacing="0" w:line="240" w:lineRule="auto"/>
        <w:divId w:val="216864755"/>
      </w:pPr>
      <w:r>
        <w:t>______ Приподнятое сиденье для унитаза ______ Поручни для облегчения залезания/</w:t>
      </w:r>
    </w:p>
    <w:p w14:paraId="657123C9" w14:textId="77777777" w:rsidR="000F79BA" w:rsidRDefault="0080073C" w:rsidP="00977D74">
      <w:pPr>
        <w:pStyle w:val="afa"/>
        <w:spacing w:beforeAutospacing="0" w:afterAutospacing="0" w:line="240" w:lineRule="auto"/>
        <w:divId w:val="216864755"/>
      </w:pPr>
      <w:r>
        <w:t>______ Сиденье для принятия ванны /вылезания из ванны</w:t>
      </w:r>
    </w:p>
    <w:p w14:paraId="4076C224" w14:textId="77777777" w:rsidR="000F79BA" w:rsidRDefault="0080073C" w:rsidP="00977D74">
      <w:pPr>
        <w:pStyle w:val="afa"/>
        <w:spacing w:beforeAutospacing="0" w:afterAutospacing="0" w:line="240" w:lineRule="auto"/>
        <w:divId w:val="216864755"/>
      </w:pPr>
      <w:r>
        <w:t>______ Захват для снятия крышек ______ Удлиняющие захваты для предметов</w:t>
      </w:r>
    </w:p>
    <w:p w14:paraId="2702BD0A" w14:textId="77777777" w:rsidR="000F79BA" w:rsidRDefault="0080073C" w:rsidP="00977D74">
      <w:pPr>
        <w:pStyle w:val="afa"/>
        <w:spacing w:beforeAutospacing="0" w:afterAutospacing="0" w:line="240" w:lineRule="auto"/>
        <w:divId w:val="216864755"/>
      </w:pPr>
      <w:r>
        <w:t> ранее распечатанных банок ______ Удлиняющие приспособления в ванной</w:t>
      </w:r>
    </w:p>
    <w:p w14:paraId="2F1AF9EE" w14:textId="77777777" w:rsidR="000F79BA" w:rsidRDefault="0080073C" w:rsidP="00977D74">
      <w:pPr>
        <w:pStyle w:val="afa"/>
        <w:spacing w:beforeAutospacing="0" w:afterAutospacing="0" w:line="240" w:lineRule="auto"/>
        <w:divId w:val="216864755"/>
      </w:pPr>
      <w:r>
        <w:t> комнате</w:t>
      </w:r>
    </w:p>
    <w:p w14:paraId="38F2FC5F" w14:textId="77777777" w:rsidR="000F79BA" w:rsidRDefault="0080073C" w:rsidP="00977D74">
      <w:pPr>
        <w:pStyle w:val="afa"/>
        <w:spacing w:beforeAutospacing="0" w:afterAutospacing="0" w:line="240" w:lineRule="auto"/>
        <w:divId w:val="216864755"/>
      </w:pPr>
      <w:r>
        <w:t> Другие: (укажите: ____________________________________________________)</w:t>
      </w:r>
    </w:p>
    <w:p w14:paraId="5CC8AB57" w14:textId="77777777" w:rsidR="000F79BA" w:rsidRDefault="0080073C" w:rsidP="00977D74">
      <w:pPr>
        <w:pStyle w:val="afa"/>
        <w:spacing w:beforeAutospacing="0" w:afterAutospacing="0" w:line="240" w:lineRule="auto"/>
        <w:divId w:val="216864755"/>
      </w:pPr>
      <w:r>
        <w:lastRenderedPageBreak/>
        <w:t>Пожалуйста, отметьте в какой области деятельности Вы обычно НУЖДАЕТЕСЬ В ПОСТОРОННЕЙ ПОМОЩИ:</w:t>
      </w:r>
    </w:p>
    <w:p w14:paraId="196218DA" w14:textId="77777777" w:rsidR="000F79BA" w:rsidRDefault="0080073C" w:rsidP="00977D74">
      <w:pPr>
        <w:pStyle w:val="afa"/>
        <w:spacing w:beforeAutospacing="0" w:afterAutospacing="0" w:line="240" w:lineRule="auto"/>
        <w:divId w:val="216864755"/>
      </w:pPr>
      <w:r>
        <w:t>______ Гигиена _______ Сила костей и открывание предметов</w:t>
      </w:r>
    </w:p>
    <w:p w14:paraId="63601A6A" w14:textId="77777777" w:rsidR="000F79BA" w:rsidRDefault="0080073C" w:rsidP="00977D74">
      <w:pPr>
        <w:pStyle w:val="afa"/>
        <w:spacing w:beforeAutospacing="0" w:afterAutospacing="0" w:line="240" w:lineRule="auto"/>
        <w:divId w:val="216864755"/>
      </w:pPr>
      <w:r>
        <w:t>____</w:t>
      </w:r>
      <w:del w:id="61" w:author="Gelenzhika L. Kolieva" w:date="2019-08-07T16:49:00Z">
        <w:r w:rsidDel="00D43FCE">
          <w:delText>__</w:delText>
        </w:r>
      </w:del>
      <w:r>
        <w:t xml:space="preserve"> Достижимый радиус действий. _______ Прочие виды деятельности вне и по</w:t>
      </w:r>
    </w:p>
    <w:p w14:paraId="78E24FB0" w14:textId="77777777" w:rsidR="000F79BA" w:rsidRDefault="0080073C" w:rsidP="00977D74">
      <w:pPr>
        <w:pStyle w:val="afa"/>
        <w:spacing w:beforeAutospacing="0" w:afterAutospacing="0" w:line="240" w:lineRule="auto"/>
        <w:divId w:val="216864755"/>
      </w:pPr>
      <w:r>
        <w:t> дому</w:t>
      </w:r>
    </w:p>
    <w:p w14:paraId="1D180475" w14:textId="77777777" w:rsidR="000F79BA" w:rsidRDefault="0080073C" w:rsidP="00977D74">
      <w:pPr>
        <w:pStyle w:val="afa"/>
        <w:spacing w:beforeAutospacing="0" w:afterAutospacing="0" w:line="240" w:lineRule="auto"/>
        <w:divId w:val="216864755"/>
      </w:pPr>
      <w:r>
        <w:t>Мы также хотим узнать испытываете ли Вы боли из-за вашего заболевания. Какой силы боль Вы испытывали НА ПРОШЛОЙ НЕДЕЛЕ?</w:t>
      </w:r>
    </w:p>
    <w:p w14:paraId="3D6FB72C" w14:textId="77777777" w:rsidR="000F79BA" w:rsidRDefault="0080073C" w:rsidP="00977D74">
      <w:pPr>
        <w:pStyle w:val="afa"/>
        <w:spacing w:beforeAutospacing="0" w:afterAutospacing="0" w:line="240" w:lineRule="auto"/>
        <w:divId w:val="216864755"/>
      </w:pPr>
      <w:r>
        <w:t>На нарисованной ниже прямой отметьте то место, которое на Ваш взгляд соответствует силе</w:t>
      </w:r>
    </w:p>
    <w:p w14:paraId="01D2F572" w14:textId="77777777" w:rsidR="000F79BA" w:rsidRDefault="0080073C" w:rsidP="00977D74">
      <w:pPr>
        <w:pStyle w:val="afa"/>
        <w:spacing w:beforeAutospacing="0" w:afterAutospacing="0" w:line="240" w:lineRule="auto"/>
        <w:divId w:val="216864755"/>
      </w:pPr>
      <w:r>
        <w:t>испытываемой Вами боли, принимая во внимание, что крайняя левая точка соответствует отсутствию боли, а крайняя правая - очень сильной боли.</w:t>
      </w:r>
    </w:p>
    <w:p w14:paraId="151EBD74" w14:textId="77777777" w:rsidR="000F79BA" w:rsidRDefault="0080073C" w:rsidP="00977D74">
      <w:pPr>
        <w:pStyle w:val="afa"/>
        <w:spacing w:beforeAutospacing="0" w:afterAutospacing="0" w:line="240" w:lineRule="auto"/>
        <w:divId w:val="216864755"/>
      </w:pPr>
      <w:r>
        <w:t> БОЛЬ ОТСУТСТВУЕТ БОЛЬ КРАЙНЕ СИЛЬНАЯ</w:t>
      </w:r>
    </w:p>
    <w:p w14:paraId="5756D6F8" w14:textId="1469EF3C" w:rsidR="000F79BA" w:rsidRDefault="004B0F31" w:rsidP="00AB2585">
      <w:pPr>
        <w:pStyle w:val="afa"/>
        <w:jc w:val="both"/>
        <w:divId w:val="216864755"/>
      </w:pPr>
      <w:r>
        <w:t>0</w:t>
      </w:r>
      <w:r w:rsidR="0080073C">
        <w:t>_____________________________________________________________</w:t>
      </w:r>
      <w:r>
        <w:t>100</w:t>
      </w:r>
      <w:r w:rsidR="0080073C">
        <w:t>_</w:t>
      </w:r>
    </w:p>
    <w:p w14:paraId="2D1EB9D5" w14:textId="77777777" w:rsidR="001F41FF" w:rsidRDefault="001F41FF" w:rsidP="00AB2585">
      <w:pPr>
        <w:pStyle w:val="10"/>
        <w:jc w:val="both"/>
        <w:divId w:val="216864755"/>
        <w:rPr>
          <w:rFonts w:eastAsia="Times New Roman"/>
        </w:rPr>
      </w:pPr>
      <w:bookmarkStart w:id="62" w:name="_Toc16089796"/>
    </w:p>
    <w:p w14:paraId="0ECBE025" w14:textId="77777777" w:rsidR="001F41FF" w:rsidRDefault="001F41FF" w:rsidP="00AB2585">
      <w:pPr>
        <w:pStyle w:val="10"/>
        <w:jc w:val="both"/>
        <w:divId w:val="216864755"/>
        <w:rPr>
          <w:rFonts w:eastAsia="Times New Roman"/>
        </w:rPr>
      </w:pPr>
    </w:p>
    <w:p w14:paraId="3E62B505" w14:textId="77777777" w:rsidR="001F41FF" w:rsidRDefault="001F41FF" w:rsidP="00AB2585">
      <w:pPr>
        <w:pStyle w:val="10"/>
        <w:jc w:val="both"/>
        <w:divId w:val="216864755"/>
        <w:rPr>
          <w:rFonts w:eastAsia="Times New Roman"/>
        </w:rPr>
      </w:pPr>
    </w:p>
    <w:p w14:paraId="6BC768E4" w14:textId="77777777" w:rsidR="001F41FF" w:rsidRDefault="001F41FF" w:rsidP="00AB2585">
      <w:pPr>
        <w:pStyle w:val="10"/>
        <w:jc w:val="both"/>
        <w:divId w:val="216864755"/>
        <w:rPr>
          <w:rFonts w:eastAsia="Times New Roman"/>
        </w:rPr>
      </w:pPr>
    </w:p>
    <w:p w14:paraId="5C0FD821" w14:textId="77777777" w:rsidR="001F41FF" w:rsidRDefault="001F41FF" w:rsidP="00AB2585">
      <w:pPr>
        <w:pStyle w:val="10"/>
        <w:jc w:val="both"/>
        <w:divId w:val="216864755"/>
        <w:rPr>
          <w:rFonts w:eastAsia="Times New Roman"/>
        </w:rPr>
      </w:pPr>
    </w:p>
    <w:p w14:paraId="66E35A01" w14:textId="77777777" w:rsidR="001F41FF" w:rsidRDefault="001F41FF" w:rsidP="00AB2585">
      <w:pPr>
        <w:pStyle w:val="10"/>
        <w:jc w:val="both"/>
        <w:divId w:val="216864755"/>
        <w:rPr>
          <w:rFonts w:eastAsia="Times New Roman"/>
        </w:rPr>
      </w:pPr>
    </w:p>
    <w:p w14:paraId="3B00C768" w14:textId="77777777" w:rsidR="001F41FF" w:rsidRDefault="001F41FF" w:rsidP="00AB2585">
      <w:pPr>
        <w:pStyle w:val="10"/>
        <w:jc w:val="both"/>
        <w:divId w:val="216864755"/>
        <w:rPr>
          <w:rFonts w:eastAsia="Times New Roman"/>
        </w:rPr>
      </w:pPr>
    </w:p>
    <w:p w14:paraId="27EEC1F7" w14:textId="77777777" w:rsidR="001F41FF" w:rsidRDefault="001F41FF" w:rsidP="00AB2585">
      <w:pPr>
        <w:pStyle w:val="10"/>
        <w:jc w:val="both"/>
        <w:divId w:val="216864755"/>
        <w:rPr>
          <w:rFonts w:eastAsia="Times New Roman"/>
        </w:rPr>
      </w:pPr>
    </w:p>
    <w:p w14:paraId="0D93EAC3" w14:textId="77777777" w:rsidR="001F41FF" w:rsidRDefault="001F41FF" w:rsidP="00AB2585">
      <w:pPr>
        <w:pStyle w:val="10"/>
        <w:jc w:val="both"/>
        <w:divId w:val="216864755"/>
        <w:rPr>
          <w:rFonts w:eastAsia="Times New Roman"/>
        </w:rPr>
      </w:pPr>
    </w:p>
    <w:p w14:paraId="7EA1FFFF" w14:textId="77777777" w:rsidR="001F41FF" w:rsidRDefault="001F41FF" w:rsidP="00AB2585">
      <w:pPr>
        <w:pStyle w:val="10"/>
        <w:jc w:val="both"/>
        <w:divId w:val="216864755"/>
        <w:rPr>
          <w:rFonts w:eastAsia="Times New Roman"/>
        </w:rPr>
      </w:pPr>
    </w:p>
    <w:p w14:paraId="27E6CC94" w14:textId="77777777" w:rsidR="001F41FF" w:rsidRDefault="001F41FF" w:rsidP="00AB2585">
      <w:pPr>
        <w:pStyle w:val="10"/>
        <w:jc w:val="both"/>
        <w:divId w:val="216864755"/>
        <w:rPr>
          <w:rFonts w:eastAsia="Times New Roman"/>
        </w:rPr>
      </w:pPr>
    </w:p>
    <w:p w14:paraId="5C4315D1" w14:textId="77777777" w:rsidR="001F41FF" w:rsidRDefault="001F41FF" w:rsidP="00AB2585">
      <w:pPr>
        <w:pStyle w:val="10"/>
        <w:jc w:val="both"/>
        <w:divId w:val="216864755"/>
        <w:rPr>
          <w:rFonts w:eastAsia="Times New Roman"/>
        </w:rPr>
      </w:pPr>
    </w:p>
    <w:p w14:paraId="14A8DAC8" w14:textId="77777777" w:rsidR="001F41FF" w:rsidRDefault="001F41FF" w:rsidP="00AB2585">
      <w:pPr>
        <w:pStyle w:val="10"/>
        <w:jc w:val="both"/>
        <w:divId w:val="216864755"/>
        <w:rPr>
          <w:rFonts w:eastAsia="Times New Roman"/>
        </w:rPr>
      </w:pPr>
    </w:p>
    <w:p w14:paraId="2CDDD4B1" w14:textId="77777777" w:rsidR="001F41FF" w:rsidRDefault="001F41FF" w:rsidP="00AB2585">
      <w:pPr>
        <w:pStyle w:val="10"/>
        <w:jc w:val="both"/>
        <w:divId w:val="216864755"/>
        <w:rPr>
          <w:rFonts w:eastAsia="Times New Roman"/>
        </w:rPr>
      </w:pPr>
    </w:p>
    <w:p w14:paraId="55356051" w14:textId="77777777" w:rsidR="001F41FF" w:rsidRDefault="001F41FF" w:rsidP="00AB2585">
      <w:pPr>
        <w:pStyle w:val="10"/>
        <w:jc w:val="both"/>
        <w:divId w:val="216864755"/>
        <w:rPr>
          <w:rFonts w:eastAsia="Times New Roman"/>
        </w:rPr>
      </w:pPr>
    </w:p>
    <w:p w14:paraId="4463C3B1" w14:textId="0471EEDC" w:rsidR="000F79BA" w:rsidRDefault="0080073C" w:rsidP="00445526">
      <w:pPr>
        <w:pStyle w:val="10"/>
        <w:jc w:val="both"/>
        <w:divId w:val="216864755"/>
        <w:rPr>
          <w:rFonts w:eastAsia="Times New Roman"/>
        </w:rPr>
      </w:pPr>
      <w:r>
        <w:rPr>
          <w:rFonts w:eastAsia="Times New Roman"/>
        </w:rPr>
        <w:t>Приложение Г4. Предварительная номенклатура базисных противовоспалительных препаратов*[</w:t>
      </w:r>
      <w:r w:rsidR="000175A0">
        <w:rPr>
          <w:rFonts w:eastAsia="Times New Roman"/>
        </w:rPr>
        <w:t>44</w:t>
      </w:r>
      <w:r>
        <w:rPr>
          <w:rFonts w:eastAsia="Times New Roman"/>
        </w:rPr>
        <w:t>]</w:t>
      </w:r>
      <w:bookmarkEnd w:id="62"/>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9"/>
        <w:gridCol w:w="1798"/>
        <w:gridCol w:w="3276"/>
        <w:gridCol w:w="2157"/>
      </w:tblGrid>
      <w:tr w:rsidR="000F79BA" w14:paraId="264D18DD" w14:textId="77777777">
        <w:trPr>
          <w:divId w:val="216864755"/>
        </w:trPr>
        <w:tc>
          <w:tcPr>
            <w:tcW w:w="9630" w:type="dxa"/>
            <w:gridSpan w:val="4"/>
            <w:tcBorders>
              <w:top w:val="single" w:sz="6" w:space="0" w:color="000000"/>
              <w:left w:val="single" w:sz="6" w:space="0" w:color="000000"/>
              <w:bottom w:val="single" w:sz="6" w:space="0" w:color="000000"/>
              <w:right w:val="single" w:sz="6" w:space="0" w:color="000000"/>
            </w:tcBorders>
            <w:hideMark/>
          </w:tcPr>
          <w:p w14:paraId="42573305" w14:textId="77777777" w:rsidR="000F79BA" w:rsidRDefault="0080073C" w:rsidP="00D439D7">
            <w:pPr>
              <w:pStyle w:val="afa"/>
              <w:spacing w:line="240" w:lineRule="auto"/>
              <w:jc w:val="both"/>
              <w:rPr>
                <w:rFonts w:eastAsiaTheme="minorEastAsia"/>
              </w:rPr>
            </w:pPr>
            <w:r>
              <w:t> Базисные противовоспалительные препараты (БПВП)</w:t>
            </w:r>
          </w:p>
        </w:tc>
      </w:tr>
      <w:tr w:rsidR="000F79BA" w14:paraId="4AA989DE" w14:textId="77777777" w:rsidTr="00445526">
        <w:trPr>
          <w:divId w:val="216864755"/>
        </w:trPr>
        <w:tc>
          <w:tcPr>
            <w:tcW w:w="4197" w:type="dxa"/>
            <w:gridSpan w:val="2"/>
            <w:tcBorders>
              <w:top w:val="single" w:sz="6" w:space="0" w:color="000000"/>
              <w:left w:val="single" w:sz="6" w:space="0" w:color="000000"/>
              <w:bottom w:val="single" w:sz="6" w:space="0" w:color="000000"/>
              <w:right w:val="single" w:sz="6" w:space="0" w:color="000000"/>
            </w:tcBorders>
            <w:hideMark/>
          </w:tcPr>
          <w:p w14:paraId="76BFAC26" w14:textId="77777777" w:rsidR="000F79BA" w:rsidRDefault="0080073C" w:rsidP="00D439D7">
            <w:pPr>
              <w:pStyle w:val="afa"/>
              <w:spacing w:line="240" w:lineRule="auto"/>
              <w:jc w:val="both"/>
            </w:pPr>
            <w:r>
              <w:t>Синтетические БПВП</w:t>
            </w:r>
          </w:p>
        </w:tc>
        <w:tc>
          <w:tcPr>
            <w:tcW w:w="5433" w:type="dxa"/>
            <w:gridSpan w:val="2"/>
            <w:tcBorders>
              <w:top w:val="single" w:sz="6" w:space="0" w:color="000000"/>
              <w:left w:val="single" w:sz="6" w:space="0" w:color="000000"/>
              <w:bottom w:val="single" w:sz="6" w:space="0" w:color="000000"/>
              <w:right w:val="single" w:sz="6" w:space="0" w:color="000000"/>
            </w:tcBorders>
            <w:hideMark/>
          </w:tcPr>
          <w:p w14:paraId="323C3427" w14:textId="77777777" w:rsidR="000F79BA" w:rsidRDefault="0080073C" w:rsidP="00D439D7">
            <w:pPr>
              <w:pStyle w:val="afa"/>
              <w:spacing w:line="240" w:lineRule="auto"/>
              <w:jc w:val="both"/>
            </w:pPr>
            <w:r>
              <w:t>Генно-инженерные биологические препараты (Биологические БПВП)</w:t>
            </w:r>
          </w:p>
        </w:tc>
      </w:tr>
      <w:tr w:rsidR="000F79BA" w14:paraId="2C1ADBC9" w14:textId="77777777" w:rsidTr="00445526">
        <w:trPr>
          <w:divId w:val="216864755"/>
        </w:trPr>
        <w:tc>
          <w:tcPr>
            <w:tcW w:w="2399" w:type="dxa"/>
            <w:tcBorders>
              <w:top w:val="single" w:sz="6" w:space="0" w:color="000000"/>
              <w:left w:val="single" w:sz="6" w:space="0" w:color="000000"/>
              <w:bottom w:val="single" w:sz="6" w:space="0" w:color="000000"/>
              <w:right w:val="single" w:sz="6" w:space="0" w:color="000000"/>
            </w:tcBorders>
            <w:hideMark/>
          </w:tcPr>
          <w:p w14:paraId="651AF159" w14:textId="77777777" w:rsidR="000F79BA" w:rsidRDefault="0080073C" w:rsidP="00D439D7">
            <w:pPr>
              <w:pStyle w:val="afa"/>
              <w:spacing w:line="240" w:lineRule="auto"/>
              <w:jc w:val="both"/>
            </w:pPr>
            <w:r>
              <w:t>Стандартные БПВП</w:t>
            </w:r>
          </w:p>
          <w:p w14:paraId="55A9CC28" w14:textId="77777777" w:rsidR="000F79BA" w:rsidRDefault="0080073C" w:rsidP="00D439D7">
            <w:pPr>
              <w:pStyle w:val="afa"/>
              <w:spacing w:line="240" w:lineRule="auto"/>
              <w:jc w:val="both"/>
            </w:pPr>
            <w:r>
              <w:t xml:space="preserve">- </w:t>
            </w:r>
            <w:r w:rsidR="00F94F27">
              <w:t>Метотрексат**</w:t>
            </w:r>
          </w:p>
          <w:p w14:paraId="6E09F8CA" w14:textId="77777777" w:rsidR="000F79BA" w:rsidRDefault="0080073C" w:rsidP="00D439D7">
            <w:pPr>
              <w:pStyle w:val="afa"/>
              <w:spacing w:line="240" w:lineRule="auto"/>
              <w:jc w:val="both"/>
            </w:pPr>
            <w:r>
              <w:t>- Лефлуномид</w:t>
            </w:r>
            <w:r w:rsidR="00111613">
              <w:t>**</w:t>
            </w:r>
          </w:p>
          <w:p w14:paraId="0F9A4A8E" w14:textId="77777777" w:rsidR="000F79BA" w:rsidRDefault="0080073C" w:rsidP="00D439D7">
            <w:pPr>
              <w:pStyle w:val="afa"/>
              <w:spacing w:line="240" w:lineRule="auto"/>
              <w:jc w:val="both"/>
            </w:pPr>
            <w:r>
              <w:t>- Сульфасалазин</w:t>
            </w:r>
            <w:r w:rsidR="00111613">
              <w:t>**</w:t>
            </w:r>
          </w:p>
          <w:p w14:paraId="2D2AF617" w14:textId="77777777" w:rsidR="000F79BA" w:rsidRPr="00A070A6" w:rsidRDefault="0080073C" w:rsidP="00D439D7">
            <w:pPr>
              <w:pStyle w:val="afa"/>
              <w:spacing w:line="240" w:lineRule="auto"/>
              <w:jc w:val="both"/>
              <w:rPr>
                <w:lang w:val="en-US"/>
              </w:rPr>
            </w:pPr>
            <w:r>
              <w:t>- Гидроксихлорохин</w:t>
            </w:r>
            <w:r w:rsidR="00111613">
              <w:rPr>
                <w:lang w:val="en-US"/>
              </w:rPr>
              <w:t>**</w:t>
            </w:r>
          </w:p>
          <w:p w14:paraId="642F954A" w14:textId="77777777" w:rsidR="000F79BA" w:rsidRDefault="0080073C" w:rsidP="00D439D7">
            <w:pPr>
              <w:pStyle w:val="afa"/>
              <w:spacing w:line="240" w:lineRule="auto"/>
              <w:jc w:val="both"/>
            </w:pPr>
            <w:r>
              <w:t>- Другие</w:t>
            </w:r>
          </w:p>
        </w:tc>
        <w:tc>
          <w:tcPr>
            <w:tcW w:w="1798" w:type="dxa"/>
            <w:tcBorders>
              <w:top w:val="single" w:sz="6" w:space="0" w:color="000000"/>
              <w:left w:val="single" w:sz="6" w:space="0" w:color="000000"/>
              <w:bottom w:val="single" w:sz="6" w:space="0" w:color="000000"/>
              <w:right w:val="single" w:sz="6" w:space="0" w:color="000000"/>
            </w:tcBorders>
            <w:hideMark/>
          </w:tcPr>
          <w:p w14:paraId="107F15EC" w14:textId="77777777" w:rsidR="000F79BA" w:rsidRDefault="0080073C" w:rsidP="00D439D7">
            <w:pPr>
              <w:pStyle w:val="afa"/>
              <w:spacing w:line="240" w:lineRule="auto"/>
              <w:jc w:val="both"/>
            </w:pPr>
            <w:r>
              <w:t>«Таргетные» БПВП</w:t>
            </w:r>
          </w:p>
          <w:p w14:paraId="7678B0A2" w14:textId="77777777" w:rsidR="00CE5E27" w:rsidRDefault="00CE5E27" w:rsidP="00D439D7">
            <w:pPr>
              <w:pStyle w:val="afa"/>
              <w:spacing w:line="240" w:lineRule="auto"/>
              <w:jc w:val="both"/>
            </w:pPr>
            <w:r>
              <w:t>Ингибиторы Янус киназы</w:t>
            </w:r>
          </w:p>
          <w:p w14:paraId="0F1D3602" w14:textId="77777777" w:rsidR="000F79BA" w:rsidRDefault="0080073C" w:rsidP="00D439D7">
            <w:pPr>
              <w:pStyle w:val="afa"/>
              <w:spacing w:line="240" w:lineRule="auto"/>
              <w:jc w:val="both"/>
            </w:pPr>
            <w:r>
              <w:t>- Тофацитиниб</w:t>
            </w:r>
          </w:p>
          <w:p w14:paraId="3F3593E2" w14:textId="77777777" w:rsidR="00790406" w:rsidRDefault="00790406" w:rsidP="00D439D7">
            <w:pPr>
              <w:pStyle w:val="afa"/>
              <w:spacing w:line="240" w:lineRule="auto"/>
              <w:jc w:val="both"/>
            </w:pPr>
            <w:r w:rsidRPr="00E13DD5">
              <w:t>-</w:t>
            </w:r>
            <w:r w:rsidR="00CE5E27">
              <w:t xml:space="preserve"> </w:t>
            </w:r>
            <w:r>
              <w:t>Барицитиниб</w:t>
            </w:r>
          </w:p>
          <w:p w14:paraId="6EADA7A4" w14:textId="05771B46" w:rsidR="00626E32" w:rsidRPr="00790406" w:rsidRDefault="00626E32" w:rsidP="00626E32">
            <w:pPr>
              <w:pStyle w:val="afa"/>
              <w:spacing w:line="240" w:lineRule="auto"/>
              <w:jc w:val="both"/>
            </w:pPr>
            <w:r>
              <w:t>-Упадацитиниб</w:t>
            </w:r>
          </w:p>
        </w:tc>
        <w:tc>
          <w:tcPr>
            <w:tcW w:w="3276" w:type="dxa"/>
            <w:tcBorders>
              <w:top w:val="single" w:sz="6" w:space="0" w:color="000000"/>
              <w:left w:val="single" w:sz="6" w:space="0" w:color="000000"/>
              <w:bottom w:val="single" w:sz="6" w:space="0" w:color="000000"/>
              <w:right w:val="single" w:sz="6" w:space="0" w:color="000000"/>
            </w:tcBorders>
            <w:hideMark/>
          </w:tcPr>
          <w:p w14:paraId="17053245" w14:textId="77777777" w:rsidR="000F79BA" w:rsidRDefault="0080073C" w:rsidP="00D439D7">
            <w:pPr>
              <w:pStyle w:val="afa"/>
              <w:spacing w:line="240" w:lineRule="auto"/>
              <w:jc w:val="both"/>
            </w:pPr>
            <w:r>
              <w:t>Оригинальные ГИБП (биологические БПВП)</w:t>
            </w:r>
          </w:p>
          <w:p w14:paraId="3D6645ED" w14:textId="77777777" w:rsidR="000F79BA" w:rsidRDefault="0080073C" w:rsidP="00D439D7">
            <w:pPr>
              <w:pStyle w:val="afa"/>
              <w:spacing w:line="240" w:lineRule="auto"/>
              <w:jc w:val="both"/>
            </w:pPr>
            <w:r>
              <w:t>Ингибиторы ФНО-α:</w:t>
            </w:r>
          </w:p>
          <w:p w14:paraId="17956C2B" w14:textId="77777777" w:rsidR="000F79BA" w:rsidRDefault="0080073C" w:rsidP="00D439D7">
            <w:pPr>
              <w:pStyle w:val="afa"/>
              <w:spacing w:line="240" w:lineRule="auto"/>
              <w:jc w:val="both"/>
            </w:pPr>
            <w:r>
              <w:t xml:space="preserve">- </w:t>
            </w:r>
            <w:r w:rsidR="00111613">
              <w:t>Инфликсимаб**</w:t>
            </w:r>
          </w:p>
          <w:p w14:paraId="5A6363A5" w14:textId="77777777" w:rsidR="000F79BA" w:rsidRDefault="0080073C" w:rsidP="00D439D7">
            <w:pPr>
              <w:pStyle w:val="afa"/>
              <w:spacing w:line="240" w:lineRule="auto"/>
              <w:jc w:val="both"/>
            </w:pPr>
            <w:r>
              <w:t xml:space="preserve">- </w:t>
            </w:r>
            <w:r w:rsidR="00E54D3D">
              <w:t>Адалимумаб**</w:t>
            </w:r>
          </w:p>
          <w:p w14:paraId="31F2895C" w14:textId="77777777" w:rsidR="000F79BA" w:rsidRPr="00D94CC4" w:rsidRDefault="0080073C" w:rsidP="00D439D7">
            <w:pPr>
              <w:pStyle w:val="afa"/>
              <w:spacing w:line="240" w:lineRule="auto"/>
              <w:jc w:val="both"/>
            </w:pPr>
            <w:r>
              <w:t>- Голимумаб</w:t>
            </w:r>
            <w:r w:rsidR="00111613" w:rsidRPr="00A070A6">
              <w:t>**</w:t>
            </w:r>
          </w:p>
          <w:p w14:paraId="408C4EC9" w14:textId="77777777" w:rsidR="000F79BA" w:rsidRDefault="0080073C" w:rsidP="00D439D7">
            <w:pPr>
              <w:pStyle w:val="afa"/>
              <w:spacing w:line="240" w:lineRule="auto"/>
              <w:jc w:val="both"/>
            </w:pPr>
            <w:r>
              <w:t xml:space="preserve">- </w:t>
            </w:r>
            <w:r w:rsidR="00A070A6">
              <w:t>Ц</w:t>
            </w:r>
            <w:r w:rsidR="00111613" w:rsidRPr="00111613">
              <w:t>ертолизумаба пэгол</w:t>
            </w:r>
            <w:r w:rsidR="00111613">
              <w:t>**</w:t>
            </w:r>
          </w:p>
          <w:p w14:paraId="61B74FFB" w14:textId="77777777" w:rsidR="000F79BA" w:rsidRDefault="0080073C" w:rsidP="00D439D7">
            <w:pPr>
              <w:pStyle w:val="afa"/>
              <w:spacing w:line="240" w:lineRule="auto"/>
              <w:jc w:val="both"/>
            </w:pPr>
            <w:r>
              <w:t>- Этанерцепт</w:t>
            </w:r>
            <w:r w:rsidR="00111613">
              <w:t>**</w:t>
            </w:r>
          </w:p>
          <w:p w14:paraId="50843DA7" w14:textId="758836C5" w:rsidR="00CE5E27" w:rsidRDefault="00CE5E27" w:rsidP="00D439D7">
            <w:pPr>
              <w:pStyle w:val="afa"/>
              <w:spacing w:line="240" w:lineRule="auto"/>
              <w:jc w:val="both"/>
            </w:pPr>
            <w:r>
              <w:t>Ингибиторы ИЛ6</w:t>
            </w:r>
            <w:ins w:id="63" w:author="Polina Pchelnikova" w:date="2019-12-26T00:22:00Z">
              <w:r w:rsidR="005A6103">
                <w:t>:</w:t>
              </w:r>
            </w:ins>
          </w:p>
          <w:p w14:paraId="7C3E17F7" w14:textId="77777777" w:rsidR="00CE5E27" w:rsidRDefault="00CE5E27" w:rsidP="00D439D7">
            <w:pPr>
              <w:pStyle w:val="afa"/>
              <w:spacing w:line="240" w:lineRule="auto"/>
              <w:jc w:val="both"/>
            </w:pPr>
            <w:r>
              <w:t>- Тоцилизумаб**</w:t>
            </w:r>
          </w:p>
          <w:p w14:paraId="752A58F0" w14:textId="6AA352B3" w:rsidR="00CE5E27" w:rsidRDefault="00CE5E27" w:rsidP="00D439D7">
            <w:pPr>
              <w:pStyle w:val="afa"/>
              <w:spacing w:line="240" w:lineRule="auto"/>
              <w:jc w:val="both"/>
            </w:pPr>
            <w:r>
              <w:t>-Сарилумаб**</w:t>
            </w:r>
          </w:p>
          <w:p w14:paraId="16A88D33" w14:textId="3F0B95CE" w:rsidR="00B00661" w:rsidRPr="00B00661" w:rsidRDefault="00B00661" w:rsidP="00D439D7">
            <w:pPr>
              <w:pStyle w:val="afa"/>
              <w:spacing w:line="240" w:lineRule="auto"/>
              <w:jc w:val="both"/>
            </w:pPr>
            <w:r>
              <w:t xml:space="preserve">Анти </w:t>
            </w:r>
            <w:r>
              <w:rPr>
                <w:lang w:val="en-US"/>
              </w:rPr>
              <w:t>CD</w:t>
            </w:r>
            <w:r>
              <w:t>20 моноклональные антитела</w:t>
            </w:r>
            <w:r w:rsidR="00703A11">
              <w:t>:</w:t>
            </w:r>
            <w:r w:rsidR="00703A11">
              <w:br/>
              <w:t>-</w:t>
            </w:r>
            <w:r w:rsidR="004B0F31">
              <w:t xml:space="preserve"> </w:t>
            </w:r>
            <w:r w:rsidR="00703A11">
              <w:t>Ритуксимаб**</w:t>
            </w:r>
          </w:p>
          <w:p w14:paraId="74A2D2EA" w14:textId="77777777" w:rsidR="000F79BA" w:rsidRDefault="0080073C" w:rsidP="00D439D7">
            <w:pPr>
              <w:pStyle w:val="afa"/>
              <w:spacing w:line="240" w:lineRule="auto"/>
              <w:jc w:val="both"/>
            </w:pPr>
            <w:r>
              <w:t>ГИБП с другим механизмом действия:</w:t>
            </w:r>
          </w:p>
          <w:p w14:paraId="139907E3" w14:textId="77777777" w:rsidR="000F79BA" w:rsidRDefault="0080073C" w:rsidP="00D439D7">
            <w:pPr>
              <w:pStyle w:val="afa"/>
              <w:spacing w:line="240" w:lineRule="auto"/>
              <w:jc w:val="both"/>
            </w:pPr>
            <w:r>
              <w:t xml:space="preserve">- </w:t>
            </w:r>
            <w:r w:rsidR="00E54D3D">
              <w:t>Абатацепт**</w:t>
            </w:r>
          </w:p>
          <w:p w14:paraId="70D04543" w14:textId="77777777" w:rsidR="00790406" w:rsidRDefault="00790406" w:rsidP="00D439D7">
            <w:pPr>
              <w:pStyle w:val="afa"/>
              <w:spacing w:line="240" w:lineRule="auto"/>
              <w:jc w:val="both"/>
            </w:pPr>
          </w:p>
        </w:tc>
        <w:tc>
          <w:tcPr>
            <w:tcW w:w="2157" w:type="dxa"/>
            <w:tcBorders>
              <w:top w:val="single" w:sz="6" w:space="0" w:color="000000"/>
              <w:left w:val="single" w:sz="6" w:space="0" w:color="000000"/>
              <w:bottom w:val="single" w:sz="6" w:space="0" w:color="000000"/>
              <w:right w:val="single" w:sz="6" w:space="0" w:color="000000"/>
            </w:tcBorders>
            <w:hideMark/>
          </w:tcPr>
          <w:p w14:paraId="00FE0538" w14:textId="77777777" w:rsidR="000F79BA" w:rsidRDefault="0080073C" w:rsidP="00D439D7">
            <w:pPr>
              <w:pStyle w:val="afa"/>
              <w:spacing w:line="240" w:lineRule="auto"/>
              <w:jc w:val="both"/>
            </w:pPr>
            <w:r>
              <w:t>Биоаналоги ГИБП (биологические БПВП)</w:t>
            </w:r>
          </w:p>
        </w:tc>
      </w:tr>
    </w:tbl>
    <w:p w14:paraId="76105CF3" w14:textId="45A5C0F3" w:rsidR="000F79BA" w:rsidRDefault="0080073C" w:rsidP="00AB2585">
      <w:pPr>
        <w:pStyle w:val="afa"/>
        <w:jc w:val="both"/>
        <w:divId w:val="216864755"/>
      </w:pPr>
      <w:r>
        <w:t>*Общепринятая в России номенклатура противоревматических препаратов, эквивалентная термину «болезнь-модифицирующие антиревматические препараты</w:t>
      </w:r>
      <w:r w:rsidR="001016F2">
        <w:t>»</w:t>
      </w:r>
      <w:r>
        <w:t xml:space="preserve"> (disease-modifying antirheumatic drugs – DMARDs), принятому за рубежом.</w:t>
      </w:r>
    </w:p>
    <w:p w14:paraId="4FED49D3" w14:textId="4D3C578F" w:rsidR="009F4EF2" w:rsidRDefault="009F4EF2" w:rsidP="00C512A1">
      <w:pPr>
        <w:pStyle w:val="afa"/>
        <w:spacing w:beforeAutospacing="0" w:afterAutospacing="0" w:line="360" w:lineRule="auto"/>
        <w:jc w:val="both"/>
        <w:divId w:val="216864755"/>
        <w:rPr>
          <w:ins w:id="64" w:author="Рабочий кабинет" w:date="2019-12-28T22:06:00Z"/>
          <w:b/>
          <w:sz w:val="28"/>
          <w:szCs w:val="28"/>
        </w:rPr>
      </w:pPr>
    </w:p>
    <w:p w14:paraId="50B06403" w14:textId="77777777" w:rsidR="001F41FF" w:rsidRDefault="001F41FF" w:rsidP="00C512A1">
      <w:pPr>
        <w:pStyle w:val="afa"/>
        <w:spacing w:beforeAutospacing="0" w:afterAutospacing="0" w:line="360" w:lineRule="auto"/>
        <w:jc w:val="both"/>
        <w:divId w:val="216864755"/>
        <w:rPr>
          <w:b/>
          <w:sz w:val="28"/>
          <w:szCs w:val="28"/>
        </w:rPr>
      </w:pPr>
    </w:p>
    <w:p w14:paraId="19F999E3" w14:textId="77777777" w:rsidR="001F41FF" w:rsidRDefault="001F41FF" w:rsidP="00C512A1">
      <w:pPr>
        <w:pStyle w:val="afa"/>
        <w:spacing w:beforeAutospacing="0" w:afterAutospacing="0" w:line="360" w:lineRule="auto"/>
        <w:jc w:val="both"/>
        <w:divId w:val="216864755"/>
        <w:rPr>
          <w:b/>
          <w:sz w:val="28"/>
          <w:szCs w:val="28"/>
        </w:rPr>
      </w:pPr>
    </w:p>
    <w:p w14:paraId="1791684B" w14:textId="77777777" w:rsidR="001F41FF" w:rsidRDefault="001F41FF" w:rsidP="00C512A1">
      <w:pPr>
        <w:pStyle w:val="afa"/>
        <w:spacing w:beforeAutospacing="0" w:afterAutospacing="0" w:line="360" w:lineRule="auto"/>
        <w:jc w:val="both"/>
        <w:divId w:val="216864755"/>
        <w:rPr>
          <w:b/>
          <w:sz w:val="28"/>
          <w:szCs w:val="28"/>
        </w:rPr>
      </w:pPr>
    </w:p>
    <w:p w14:paraId="2EFBC14B" w14:textId="77777777" w:rsidR="004B0F31" w:rsidRDefault="004B0F31" w:rsidP="004B0F31">
      <w:pPr>
        <w:pStyle w:val="afa"/>
        <w:spacing w:beforeAutospacing="0" w:afterAutospacing="0" w:line="240" w:lineRule="auto"/>
        <w:jc w:val="both"/>
        <w:divId w:val="216864755"/>
        <w:rPr>
          <w:b/>
          <w:sz w:val="28"/>
          <w:szCs w:val="28"/>
        </w:rPr>
      </w:pPr>
    </w:p>
    <w:p w14:paraId="47F7D411" w14:textId="2CEE22C3" w:rsidR="00626E32" w:rsidRPr="00626E32" w:rsidRDefault="00626E32" w:rsidP="00445526">
      <w:pPr>
        <w:pStyle w:val="afa"/>
        <w:spacing w:beforeAutospacing="0" w:afterAutospacing="0" w:line="360" w:lineRule="auto"/>
        <w:jc w:val="both"/>
        <w:divId w:val="216864755"/>
        <w:rPr>
          <w:b/>
          <w:sz w:val="28"/>
          <w:szCs w:val="28"/>
        </w:rPr>
      </w:pPr>
      <w:r w:rsidRPr="00626E32">
        <w:rPr>
          <w:b/>
          <w:sz w:val="28"/>
          <w:szCs w:val="28"/>
        </w:rPr>
        <w:t>Приложение Г</w:t>
      </w:r>
      <w:r w:rsidR="002042B1">
        <w:rPr>
          <w:b/>
          <w:sz w:val="28"/>
          <w:szCs w:val="28"/>
        </w:rPr>
        <w:t>5</w:t>
      </w:r>
      <w:r w:rsidRPr="00626E32">
        <w:rPr>
          <w:b/>
          <w:sz w:val="28"/>
          <w:szCs w:val="28"/>
        </w:rPr>
        <w:t xml:space="preserve">. </w:t>
      </w:r>
      <w:r w:rsidR="00095E27">
        <w:rPr>
          <w:b/>
          <w:sz w:val="28"/>
          <w:szCs w:val="28"/>
        </w:rPr>
        <w:t>Общая характеристика б</w:t>
      </w:r>
      <w:r w:rsidRPr="00626E32">
        <w:rPr>
          <w:b/>
          <w:sz w:val="28"/>
          <w:szCs w:val="28"/>
        </w:rPr>
        <w:t>азисны</w:t>
      </w:r>
      <w:r w:rsidR="00095E27">
        <w:rPr>
          <w:b/>
          <w:sz w:val="28"/>
          <w:szCs w:val="28"/>
        </w:rPr>
        <w:t>х</w:t>
      </w:r>
      <w:r w:rsidRPr="00626E32">
        <w:rPr>
          <w:b/>
          <w:sz w:val="28"/>
          <w:szCs w:val="28"/>
        </w:rPr>
        <w:t xml:space="preserve"> противовоспалительны</w:t>
      </w:r>
      <w:r w:rsidR="00095E27">
        <w:rPr>
          <w:b/>
          <w:sz w:val="28"/>
          <w:szCs w:val="28"/>
        </w:rPr>
        <w:t>х</w:t>
      </w:r>
      <w:r w:rsidRPr="00626E32">
        <w:rPr>
          <w:b/>
          <w:sz w:val="28"/>
          <w:szCs w:val="28"/>
        </w:rPr>
        <w:t xml:space="preserve"> препарат</w:t>
      </w:r>
      <w:r w:rsidR="00095E27">
        <w:rPr>
          <w:b/>
          <w:sz w:val="28"/>
          <w:szCs w:val="28"/>
        </w:rPr>
        <w:t>ов</w:t>
      </w:r>
      <w:r w:rsidRPr="00626E32">
        <w:rPr>
          <w:b/>
          <w:sz w:val="28"/>
          <w:szCs w:val="28"/>
        </w:rPr>
        <w:t xml:space="preserve"> применяемы</w:t>
      </w:r>
      <w:r w:rsidR="00095E27">
        <w:rPr>
          <w:b/>
          <w:sz w:val="28"/>
          <w:szCs w:val="28"/>
        </w:rPr>
        <w:t>х</w:t>
      </w:r>
      <w:r w:rsidRPr="00626E32">
        <w:rPr>
          <w:b/>
          <w:sz w:val="28"/>
          <w:szCs w:val="28"/>
        </w:rPr>
        <w:t xml:space="preserve"> для лечения РА</w:t>
      </w:r>
    </w:p>
    <w:tbl>
      <w:tblPr>
        <w:tblStyle w:val="aff7"/>
        <w:tblW w:w="10632" w:type="dxa"/>
        <w:tblInd w:w="-572" w:type="dxa"/>
        <w:tblLayout w:type="fixed"/>
        <w:tblLook w:val="04A0" w:firstRow="1" w:lastRow="0" w:firstColumn="1" w:lastColumn="0" w:noHBand="0" w:noVBand="1"/>
      </w:tblPr>
      <w:tblGrid>
        <w:gridCol w:w="2127"/>
        <w:gridCol w:w="1984"/>
        <w:gridCol w:w="1843"/>
        <w:gridCol w:w="2097"/>
        <w:gridCol w:w="2581"/>
      </w:tblGrid>
      <w:tr w:rsidR="00626E32" w:rsidRPr="00626E32" w14:paraId="6E6EA203" w14:textId="77777777" w:rsidTr="004B0F31">
        <w:trPr>
          <w:divId w:val="216864755"/>
        </w:trPr>
        <w:tc>
          <w:tcPr>
            <w:tcW w:w="2127" w:type="dxa"/>
          </w:tcPr>
          <w:p w14:paraId="49AD301C" w14:textId="77777777" w:rsidR="00626E32" w:rsidRPr="00626E32" w:rsidRDefault="00626E32" w:rsidP="00C512A1">
            <w:pPr>
              <w:pStyle w:val="afa"/>
              <w:spacing w:beforeAutospacing="0" w:afterAutospacing="0" w:line="360" w:lineRule="auto"/>
              <w:jc w:val="both"/>
              <w:rPr>
                <w:rStyle w:val="font01"/>
                <w:rFonts w:ascii="Times New Roman" w:hAnsi="Times New Roman"/>
                <w:b/>
                <w:bCs/>
                <w:sz w:val="24"/>
                <w:szCs w:val="24"/>
              </w:rPr>
            </w:pPr>
            <w:r w:rsidRPr="00626E32">
              <w:rPr>
                <w:rStyle w:val="font01"/>
                <w:rFonts w:ascii="Times New Roman" w:hAnsi="Times New Roman"/>
                <w:b/>
                <w:bCs/>
                <w:sz w:val="24"/>
                <w:szCs w:val="24"/>
              </w:rPr>
              <w:t>Препараты</w:t>
            </w:r>
          </w:p>
        </w:tc>
        <w:tc>
          <w:tcPr>
            <w:tcW w:w="1984" w:type="dxa"/>
          </w:tcPr>
          <w:p w14:paraId="141B9065" w14:textId="77777777" w:rsidR="00626E32" w:rsidRPr="00626E32" w:rsidRDefault="00626E32" w:rsidP="00C512A1">
            <w:pPr>
              <w:pStyle w:val="afa"/>
              <w:spacing w:beforeAutospacing="0" w:afterAutospacing="0" w:line="360" w:lineRule="auto"/>
              <w:jc w:val="both"/>
              <w:rPr>
                <w:rStyle w:val="font01"/>
                <w:rFonts w:ascii="Times New Roman" w:hAnsi="Times New Roman"/>
                <w:b/>
                <w:bCs/>
                <w:sz w:val="24"/>
                <w:szCs w:val="24"/>
              </w:rPr>
            </w:pPr>
            <w:r w:rsidRPr="00626E32">
              <w:rPr>
                <w:rStyle w:val="font01"/>
                <w:rFonts w:ascii="Times New Roman" w:hAnsi="Times New Roman"/>
                <w:b/>
                <w:bCs/>
                <w:sz w:val="24"/>
                <w:szCs w:val="24"/>
              </w:rPr>
              <w:t>Молекулярная мишень</w:t>
            </w:r>
          </w:p>
        </w:tc>
        <w:tc>
          <w:tcPr>
            <w:tcW w:w="1843" w:type="dxa"/>
          </w:tcPr>
          <w:p w14:paraId="007F2D97" w14:textId="77777777" w:rsidR="00626E32" w:rsidRPr="00626E32" w:rsidRDefault="00626E32" w:rsidP="00C512A1">
            <w:pPr>
              <w:pStyle w:val="afa"/>
              <w:spacing w:beforeAutospacing="0" w:afterAutospacing="0" w:line="360" w:lineRule="auto"/>
              <w:jc w:val="both"/>
              <w:rPr>
                <w:rStyle w:val="font01"/>
                <w:rFonts w:ascii="Times New Roman" w:hAnsi="Times New Roman"/>
                <w:b/>
                <w:bCs/>
                <w:sz w:val="24"/>
                <w:szCs w:val="24"/>
              </w:rPr>
            </w:pPr>
            <w:r w:rsidRPr="00626E32">
              <w:rPr>
                <w:rStyle w:val="font01"/>
                <w:rFonts w:ascii="Times New Roman" w:hAnsi="Times New Roman"/>
                <w:b/>
                <w:bCs/>
                <w:sz w:val="24"/>
                <w:szCs w:val="24"/>
              </w:rPr>
              <w:t>Структура</w:t>
            </w:r>
          </w:p>
        </w:tc>
        <w:tc>
          <w:tcPr>
            <w:tcW w:w="2097" w:type="dxa"/>
          </w:tcPr>
          <w:p w14:paraId="2A04A47E" w14:textId="6B73E2B9" w:rsidR="00626E32" w:rsidRPr="00626E32" w:rsidRDefault="00C512A1" w:rsidP="00C512A1">
            <w:pPr>
              <w:pStyle w:val="afa"/>
              <w:spacing w:beforeAutospacing="0" w:afterAutospacing="0" w:line="360" w:lineRule="auto"/>
              <w:jc w:val="both"/>
              <w:rPr>
                <w:rStyle w:val="font01"/>
                <w:rFonts w:ascii="Times New Roman" w:hAnsi="Times New Roman"/>
                <w:b/>
                <w:bCs/>
                <w:sz w:val="24"/>
                <w:szCs w:val="24"/>
              </w:rPr>
            </w:pPr>
            <w:r w:rsidRPr="00626E32">
              <w:rPr>
                <w:rStyle w:val="font01"/>
                <w:rFonts w:ascii="Times New Roman" w:hAnsi="Times New Roman"/>
                <w:b/>
                <w:bCs/>
                <w:sz w:val="24"/>
                <w:szCs w:val="24"/>
              </w:rPr>
              <w:t>Нежелательные лекарственные реакции</w:t>
            </w:r>
          </w:p>
        </w:tc>
        <w:tc>
          <w:tcPr>
            <w:tcW w:w="2581" w:type="dxa"/>
          </w:tcPr>
          <w:p w14:paraId="0F2736D1" w14:textId="69A84E3C" w:rsidR="00626E32" w:rsidRPr="00626E32" w:rsidRDefault="00586172" w:rsidP="00C512A1">
            <w:pPr>
              <w:pStyle w:val="afa"/>
              <w:spacing w:beforeAutospacing="0" w:afterAutospacing="0" w:line="360" w:lineRule="auto"/>
              <w:jc w:val="both"/>
              <w:rPr>
                <w:rStyle w:val="font01"/>
                <w:rFonts w:ascii="Times New Roman" w:hAnsi="Times New Roman"/>
                <w:b/>
                <w:bCs/>
                <w:sz w:val="24"/>
                <w:szCs w:val="24"/>
              </w:rPr>
            </w:pPr>
            <w:r>
              <w:rPr>
                <w:rStyle w:val="font01"/>
                <w:rFonts w:ascii="Times New Roman" w:hAnsi="Times New Roman"/>
                <w:b/>
                <w:bCs/>
                <w:sz w:val="24"/>
                <w:szCs w:val="24"/>
              </w:rPr>
              <w:t>Комментарии</w:t>
            </w:r>
          </w:p>
        </w:tc>
      </w:tr>
      <w:tr w:rsidR="00626E32" w:rsidRPr="00626E32" w14:paraId="2E183CCE" w14:textId="77777777" w:rsidTr="004B0F31">
        <w:trPr>
          <w:divId w:val="216864755"/>
        </w:trPr>
        <w:tc>
          <w:tcPr>
            <w:tcW w:w="10632" w:type="dxa"/>
            <w:gridSpan w:val="5"/>
          </w:tcPr>
          <w:p w14:paraId="254A4A7C" w14:textId="77777777" w:rsidR="00626E32" w:rsidRPr="00626E32" w:rsidRDefault="00626E32" w:rsidP="00C512A1">
            <w:pPr>
              <w:pStyle w:val="afa"/>
              <w:spacing w:beforeAutospacing="0" w:afterAutospacing="0" w:line="360" w:lineRule="auto"/>
              <w:jc w:val="both"/>
              <w:rPr>
                <w:rStyle w:val="font01"/>
                <w:rFonts w:ascii="Times New Roman" w:hAnsi="Times New Roman"/>
                <w:bCs/>
                <w:sz w:val="24"/>
                <w:szCs w:val="24"/>
              </w:rPr>
            </w:pPr>
            <w:r w:rsidRPr="00626E32">
              <w:rPr>
                <w:rStyle w:val="font01"/>
                <w:rFonts w:ascii="Times New Roman" w:hAnsi="Times New Roman"/>
                <w:bCs/>
                <w:sz w:val="24"/>
                <w:szCs w:val="24"/>
              </w:rPr>
              <w:t>Стандартные (синтетические) базисные противовоспалительные препараты</w:t>
            </w:r>
          </w:p>
        </w:tc>
      </w:tr>
      <w:tr w:rsidR="00626E32" w:rsidRPr="00626E32" w14:paraId="619F8CE0" w14:textId="77777777" w:rsidTr="004B0F31">
        <w:trPr>
          <w:divId w:val="216864755"/>
        </w:trPr>
        <w:tc>
          <w:tcPr>
            <w:tcW w:w="2127" w:type="dxa"/>
          </w:tcPr>
          <w:p w14:paraId="72E188CB" w14:textId="77777777" w:rsidR="00626E32" w:rsidRPr="00626E32" w:rsidRDefault="00626E32" w:rsidP="00C512A1">
            <w:pPr>
              <w:pStyle w:val="afa"/>
              <w:spacing w:beforeAutospacing="0" w:afterAutospacing="0" w:line="360" w:lineRule="auto"/>
              <w:jc w:val="both"/>
              <w:rPr>
                <w:rStyle w:val="font01"/>
                <w:rFonts w:ascii="Times New Roman" w:hAnsi="Times New Roman"/>
                <w:bCs/>
                <w:sz w:val="24"/>
                <w:szCs w:val="24"/>
              </w:rPr>
            </w:pPr>
            <w:r w:rsidRPr="00626E32">
              <w:rPr>
                <w:rStyle w:val="font01"/>
                <w:rFonts w:ascii="Times New Roman" w:hAnsi="Times New Roman"/>
                <w:bCs/>
                <w:sz w:val="24"/>
                <w:szCs w:val="24"/>
              </w:rPr>
              <w:t>Метотрексат</w:t>
            </w:r>
          </w:p>
          <w:p w14:paraId="5149CB68" w14:textId="77777777" w:rsidR="00626E32" w:rsidRPr="00626E32" w:rsidRDefault="00626E32" w:rsidP="00C512A1">
            <w:pPr>
              <w:pStyle w:val="afa"/>
              <w:spacing w:beforeAutospacing="0" w:afterAutospacing="0" w:line="360" w:lineRule="auto"/>
              <w:jc w:val="both"/>
              <w:rPr>
                <w:rStyle w:val="font01"/>
                <w:rFonts w:ascii="Times New Roman" w:hAnsi="Times New Roman"/>
                <w:bCs/>
                <w:sz w:val="24"/>
                <w:szCs w:val="24"/>
              </w:rPr>
            </w:pPr>
            <w:r w:rsidRPr="00626E32">
              <w:rPr>
                <w:rStyle w:val="font01"/>
                <w:rFonts w:ascii="Times New Roman" w:hAnsi="Times New Roman"/>
                <w:bCs/>
                <w:sz w:val="24"/>
                <w:szCs w:val="24"/>
              </w:rPr>
              <w:t>(10-30 мг</w:t>
            </w:r>
            <w:r w:rsidRPr="00626E32">
              <w:rPr>
                <w:rStyle w:val="font01"/>
                <w:rFonts w:ascii="Times New Roman" w:hAnsi="Times New Roman"/>
                <w:bCs/>
                <w:sz w:val="24"/>
                <w:szCs w:val="24"/>
                <w:lang w:val="en-US"/>
              </w:rPr>
              <w:t>/</w:t>
            </w:r>
            <w:r w:rsidRPr="00626E32">
              <w:rPr>
                <w:rStyle w:val="font01"/>
                <w:rFonts w:ascii="Times New Roman" w:hAnsi="Times New Roman"/>
                <w:bCs/>
                <w:sz w:val="24"/>
                <w:szCs w:val="24"/>
              </w:rPr>
              <w:t>нед)</w:t>
            </w:r>
          </w:p>
        </w:tc>
        <w:tc>
          <w:tcPr>
            <w:tcW w:w="1984" w:type="dxa"/>
          </w:tcPr>
          <w:p w14:paraId="170D31C5" w14:textId="77777777" w:rsidR="00626E32" w:rsidRPr="00626E32" w:rsidRDefault="00626E32" w:rsidP="00C512A1">
            <w:pPr>
              <w:pStyle w:val="afa"/>
              <w:spacing w:beforeAutospacing="0" w:afterAutospacing="0" w:line="360" w:lineRule="auto"/>
              <w:jc w:val="both"/>
              <w:rPr>
                <w:rStyle w:val="font01"/>
                <w:rFonts w:ascii="Times New Roman" w:hAnsi="Times New Roman"/>
                <w:bCs/>
                <w:sz w:val="24"/>
                <w:szCs w:val="24"/>
              </w:rPr>
            </w:pPr>
            <w:r w:rsidRPr="00626E32">
              <w:rPr>
                <w:color w:val="222222"/>
                <w:spacing w:val="2"/>
              </w:rPr>
              <w:t>Дегилрофолат редуктаза и другие фолат-зависимые ферменты</w:t>
            </w:r>
          </w:p>
        </w:tc>
        <w:tc>
          <w:tcPr>
            <w:tcW w:w="1843" w:type="dxa"/>
          </w:tcPr>
          <w:p w14:paraId="703B1600" w14:textId="77777777" w:rsidR="00626E32" w:rsidRPr="00626E32" w:rsidRDefault="00626E32" w:rsidP="00C512A1">
            <w:pPr>
              <w:pStyle w:val="afa"/>
              <w:spacing w:beforeAutospacing="0" w:afterAutospacing="0" w:line="360" w:lineRule="auto"/>
              <w:jc w:val="both"/>
              <w:rPr>
                <w:rStyle w:val="font01"/>
                <w:rFonts w:ascii="Times New Roman" w:hAnsi="Times New Roman"/>
                <w:bCs/>
                <w:sz w:val="24"/>
                <w:szCs w:val="24"/>
              </w:rPr>
            </w:pPr>
            <w:r w:rsidRPr="00626E32">
              <w:rPr>
                <w:rStyle w:val="font01"/>
                <w:rFonts w:ascii="Times New Roman" w:hAnsi="Times New Roman"/>
                <w:bCs/>
                <w:sz w:val="24"/>
                <w:szCs w:val="24"/>
              </w:rPr>
              <w:t>Синтетическая молекула</w:t>
            </w:r>
          </w:p>
        </w:tc>
        <w:tc>
          <w:tcPr>
            <w:tcW w:w="2097" w:type="dxa"/>
          </w:tcPr>
          <w:p w14:paraId="25C7EA20" w14:textId="42C6AB20" w:rsidR="00626E32" w:rsidRPr="00626E32" w:rsidRDefault="00C512A1" w:rsidP="00C512A1">
            <w:pPr>
              <w:pStyle w:val="afa"/>
              <w:spacing w:beforeAutospacing="0" w:afterAutospacing="0" w:line="360" w:lineRule="auto"/>
              <w:jc w:val="both"/>
              <w:rPr>
                <w:rStyle w:val="font01"/>
                <w:rFonts w:ascii="Times New Roman" w:hAnsi="Times New Roman"/>
                <w:bCs/>
                <w:sz w:val="24"/>
                <w:szCs w:val="24"/>
              </w:rPr>
            </w:pPr>
            <w:r w:rsidRPr="00626E32">
              <w:rPr>
                <w:rStyle w:val="font01"/>
                <w:rFonts w:ascii="Times New Roman" w:hAnsi="Times New Roman"/>
                <w:bCs/>
                <w:sz w:val="24"/>
                <w:szCs w:val="24"/>
              </w:rPr>
              <w:t>Тошнота,</w:t>
            </w:r>
            <w:r>
              <w:rPr>
                <w:rStyle w:val="font01"/>
                <w:rFonts w:ascii="Times New Roman" w:hAnsi="Times New Roman"/>
                <w:bCs/>
                <w:sz w:val="24"/>
                <w:szCs w:val="24"/>
              </w:rPr>
              <w:t xml:space="preserve"> </w:t>
            </w:r>
            <w:r w:rsidRPr="00626E32">
              <w:rPr>
                <w:rStyle w:val="font01"/>
                <w:rFonts w:ascii="Times New Roman" w:hAnsi="Times New Roman"/>
                <w:bCs/>
                <w:sz w:val="24"/>
                <w:szCs w:val="24"/>
              </w:rPr>
              <w:t>рвота, стоматит, повышение печеночных ферментов, супрессия кровет</w:t>
            </w:r>
            <w:r>
              <w:rPr>
                <w:rStyle w:val="font01"/>
                <w:rFonts w:ascii="Times New Roman" w:hAnsi="Times New Roman"/>
                <w:bCs/>
                <w:sz w:val="24"/>
                <w:szCs w:val="24"/>
              </w:rPr>
              <w:t>ворения</w:t>
            </w:r>
            <w:r w:rsidRPr="00626E32">
              <w:rPr>
                <w:rStyle w:val="font01"/>
                <w:rFonts w:ascii="Times New Roman" w:hAnsi="Times New Roman"/>
                <w:bCs/>
                <w:sz w:val="24"/>
                <w:szCs w:val="24"/>
              </w:rPr>
              <w:t>, пневмонит (очень редко)</w:t>
            </w:r>
          </w:p>
        </w:tc>
        <w:tc>
          <w:tcPr>
            <w:tcW w:w="2581" w:type="dxa"/>
          </w:tcPr>
          <w:p w14:paraId="016D854D" w14:textId="7F344690" w:rsidR="00626E32" w:rsidRPr="00626E32" w:rsidRDefault="00586172" w:rsidP="00586172">
            <w:pPr>
              <w:pStyle w:val="afa"/>
              <w:spacing w:beforeAutospacing="0" w:afterAutospacing="0" w:line="360" w:lineRule="auto"/>
              <w:jc w:val="both"/>
              <w:rPr>
                <w:rStyle w:val="font01"/>
                <w:rFonts w:ascii="Times New Roman" w:hAnsi="Times New Roman"/>
                <w:bCs/>
                <w:sz w:val="24"/>
                <w:szCs w:val="24"/>
              </w:rPr>
            </w:pPr>
            <w:r>
              <w:rPr>
                <w:rStyle w:val="font01"/>
                <w:rFonts w:ascii="Times New Roman" w:hAnsi="Times New Roman"/>
                <w:bCs/>
                <w:sz w:val="24"/>
                <w:szCs w:val="24"/>
              </w:rPr>
              <w:t>Препарат «первой линии»</w:t>
            </w:r>
          </w:p>
        </w:tc>
      </w:tr>
      <w:tr w:rsidR="00626E32" w:rsidRPr="00626E32" w14:paraId="5B54358F" w14:textId="77777777" w:rsidTr="004B0F31">
        <w:trPr>
          <w:divId w:val="216864755"/>
        </w:trPr>
        <w:tc>
          <w:tcPr>
            <w:tcW w:w="2127" w:type="dxa"/>
          </w:tcPr>
          <w:p w14:paraId="40EC462B" w14:textId="77777777" w:rsidR="00626E32" w:rsidRPr="00626E32" w:rsidRDefault="00626E32" w:rsidP="00626E32">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Сульфасалазин (2-4 г</w:t>
            </w:r>
            <w:r w:rsidRPr="00626E32">
              <w:rPr>
                <w:rStyle w:val="font01"/>
                <w:rFonts w:ascii="Times New Roman" w:hAnsi="Times New Roman"/>
                <w:bCs/>
                <w:sz w:val="24"/>
                <w:szCs w:val="24"/>
                <w:lang w:val="en-US"/>
              </w:rPr>
              <w:t>/</w:t>
            </w:r>
            <w:r w:rsidRPr="00626E32">
              <w:rPr>
                <w:rStyle w:val="font01"/>
                <w:rFonts w:ascii="Times New Roman" w:hAnsi="Times New Roman"/>
                <w:bCs/>
                <w:sz w:val="24"/>
                <w:szCs w:val="24"/>
              </w:rPr>
              <w:t>день)</w:t>
            </w:r>
          </w:p>
        </w:tc>
        <w:tc>
          <w:tcPr>
            <w:tcW w:w="1984" w:type="dxa"/>
          </w:tcPr>
          <w:p w14:paraId="434CA7ED" w14:textId="77777777" w:rsidR="00626E32" w:rsidRPr="00626E32" w:rsidRDefault="00626E32" w:rsidP="00626E32">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Не ясно</w:t>
            </w:r>
          </w:p>
        </w:tc>
        <w:tc>
          <w:tcPr>
            <w:tcW w:w="1843" w:type="dxa"/>
          </w:tcPr>
          <w:p w14:paraId="6ED313CC" w14:textId="77777777" w:rsidR="00626E32" w:rsidRPr="00626E32" w:rsidRDefault="00626E32" w:rsidP="00626E32">
            <w:pPr>
              <w:pStyle w:val="afa"/>
              <w:spacing w:beforeAutospacing="0" w:afterAutospacing="0"/>
              <w:jc w:val="both"/>
              <w:rPr>
                <w:rStyle w:val="font01"/>
                <w:rFonts w:ascii="Times New Roman" w:hAnsi="Times New Roman"/>
                <w:bCs/>
                <w:sz w:val="24"/>
                <w:szCs w:val="24"/>
              </w:rPr>
            </w:pPr>
            <w:r w:rsidRPr="00626E32">
              <w:rPr>
                <w:bCs/>
              </w:rPr>
              <w:t>Синтетическая молекула</w:t>
            </w:r>
          </w:p>
        </w:tc>
        <w:tc>
          <w:tcPr>
            <w:tcW w:w="2097" w:type="dxa"/>
          </w:tcPr>
          <w:p w14:paraId="32AB7E1C" w14:textId="1124817B" w:rsidR="00626E32" w:rsidRPr="00626E32" w:rsidRDefault="00C512A1" w:rsidP="00626E32">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Кожные реакции гиперчувствительности, тошнота, рвота, диарея, агранулоцитоз, азоспермия, лекарственная волчанка</w:t>
            </w:r>
          </w:p>
        </w:tc>
        <w:tc>
          <w:tcPr>
            <w:tcW w:w="2581" w:type="dxa"/>
          </w:tcPr>
          <w:p w14:paraId="64D63761" w14:textId="77777777" w:rsidR="0058617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Препарат «второй линии»</w:t>
            </w:r>
          </w:p>
          <w:p w14:paraId="7811BB88" w14:textId="2F55206F" w:rsidR="00626E32" w:rsidRPr="0058617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Возможно назначение в комбинации с МТ</w:t>
            </w:r>
            <w:r w:rsidRPr="00586172">
              <w:rPr>
                <w:rStyle w:val="font01"/>
                <w:rFonts w:ascii="Times New Roman" w:hAnsi="Times New Roman"/>
                <w:bCs/>
                <w:sz w:val="24"/>
                <w:szCs w:val="24"/>
              </w:rPr>
              <w:t>;</w:t>
            </w:r>
            <w:r>
              <w:rPr>
                <w:rStyle w:val="font01"/>
                <w:rFonts w:ascii="Times New Roman" w:hAnsi="Times New Roman"/>
                <w:bCs/>
                <w:sz w:val="24"/>
                <w:szCs w:val="24"/>
              </w:rPr>
              <w:t xml:space="preserve"> возможно продолжение лечения во время беременности</w:t>
            </w:r>
          </w:p>
        </w:tc>
      </w:tr>
      <w:tr w:rsidR="00C512A1" w:rsidRPr="00626E32" w14:paraId="355C4F5E" w14:textId="77777777" w:rsidTr="004B0F31">
        <w:trPr>
          <w:divId w:val="216864755"/>
        </w:trPr>
        <w:tc>
          <w:tcPr>
            <w:tcW w:w="2127" w:type="dxa"/>
          </w:tcPr>
          <w:p w14:paraId="4897912E"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Лефлуномид (20 мг</w:t>
            </w:r>
            <w:r w:rsidRPr="00626E32">
              <w:rPr>
                <w:rStyle w:val="font01"/>
                <w:rFonts w:ascii="Times New Roman" w:hAnsi="Times New Roman"/>
                <w:bCs/>
                <w:sz w:val="24"/>
                <w:szCs w:val="24"/>
                <w:lang w:val="en-US"/>
              </w:rPr>
              <w:t>/</w:t>
            </w:r>
            <w:r w:rsidRPr="00626E32">
              <w:rPr>
                <w:rStyle w:val="font01"/>
                <w:rFonts w:ascii="Times New Roman" w:hAnsi="Times New Roman"/>
                <w:bCs/>
                <w:sz w:val="24"/>
                <w:szCs w:val="24"/>
              </w:rPr>
              <w:t>день)</w:t>
            </w:r>
          </w:p>
        </w:tc>
        <w:tc>
          <w:tcPr>
            <w:tcW w:w="1984" w:type="dxa"/>
          </w:tcPr>
          <w:p w14:paraId="79A97091" w14:textId="77777777" w:rsidR="00C512A1" w:rsidRPr="00626E32" w:rsidRDefault="00C512A1" w:rsidP="00C512A1">
            <w:pPr>
              <w:pStyle w:val="afa"/>
              <w:spacing w:beforeAutospacing="0" w:afterAutospacing="0"/>
              <w:jc w:val="both"/>
              <w:rPr>
                <w:rStyle w:val="font01"/>
                <w:rFonts w:ascii="Times New Roman" w:hAnsi="Times New Roman"/>
                <w:bCs/>
                <w:sz w:val="24"/>
                <w:szCs w:val="24"/>
                <w:lang w:val="en-US"/>
              </w:rPr>
            </w:pPr>
            <w:r w:rsidRPr="00626E32">
              <w:rPr>
                <w:rStyle w:val="font01"/>
                <w:rFonts w:ascii="Times New Roman" w:hAnsi="Times New Roman"/>
                <w:bCs/>
                <w:sz w:val="24"/>
                <w:szCs w:val="24"/>
              </w:rPr>
              <w:t>Дегидрооротат-</w:t>
            </w:r>
          </w:p>
          <w:p w14:paraId="7450693A"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дегидрогеназа</w:t>
            </w:r>
          </w:p>
        </w:tc>
        <w:tc>
          <w:tcPr>
            <w:tcW w:w="1843" w:type="dxa"/>
          </w:tcPr>
          <w:p w14:paraId="4BE1CE54"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bCs/>
              </w:rPr>
              <w:t>Синтетическая молекула</w:t>
            </w:r>
          </w:p>
        </w:tc>
        <w:tc>
          <w:tcPr>
            <w:tcW w:w="2097" w:type="dxa"/>
          </w:tcPr>
          <w:p w14:paraId="30B55AE3" w14:textId="3FE5C493"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Диарея, артериальная гипертензия, реакции гиперчувствительности, увеличение печеночных ферментов, лейкоцитопения</w:t>
            </w:r>
          </w:p>
        </w:tc>
        <w:tc>
          <w:tcPr>
            <w:tcW w:w="2581" w:type="dxa"/>
          </w:tcPr>
          <w:p w14:paraId="37383001" w14:textId="77777777" w:rsidR="0058617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Препарат «второй линии»</w:t>
            </w:r>
          </w:p>
          <w:p w14:paraId="386C7F4C" w14:textId="3B8C51DF" w:rsidR="00C512A1" w:rsidRPr="0058617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Комбинированная терапия с МТ не рекомендуется из-за наратсаний риска гепатотоксичности</w:t>
            </w:r>
          </w:p>
        </w:tc>
      </w:tr>
      <w:tr w:rsidR="00C512A1" w:rsidRPr="00626E32" w14:paraId="117CA022" w14:textId="77777777" w:rsidTr="004B0F31">
        <w:trPr>
          <w:divId w:val="216864755"/>
        </w:trPr>
        <w:tc>
          <w:tcPr>
            <w:tcW w:w="2127" w:type="dxa"/>
          </w:tcPr>
          <w:p w14:paraId="315D8AF0"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Гидроксихлоро-хин (200-400 мг</w:t>
            </w:r>
            <w:r w:rsidRPr="00626E32">
              <w:rPr>
                <w:rStyle w:val="font01"/>
                <w:rFonts w:ascii="Times New Roman" w:hAnsi="Times New Roman"/>
                <w:bCs/>
                <w:sz w:val="24"/>
                <w:szCs w:val="24"/>
                <w:lang w:val="en-US"/>
              </w:rPr>
              <w:t>/</w:t>
            </w:r>
            <w:r w:rsidRPr="00626E32">
              <w:rPr>
                <w:rStyle w:val="font01"/>
                <w:rFonts w:ascii="Times New Roman" w:hAnsi="Times New Roman"/>
                <w:bCs/>
                <w:sz w:val="24"/>
                <w:szCs w:val="24"/>
              </w:rPr>
              <w:t>день)</w:t>
            </w:r>
          </w:p>
        </w:tc>
        <w:tc>
          <w:tcPr>
            <w:tcW w:w="1984" w:type="dxa"/>
          </w:tcPr>
          <w:p w14:paraId="6CA7DF18"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Не ясно</w:t>
            </w:r>
          </w:p>
        </w:tc>
        <w:tc>
          <w:tcPr>
            <w:tcW w:w="1843" w:type="dxa"/>
          </w:tcPr>
          <w:p w14:paraId="7F26879D"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bCs/>
              </w:rPr>
              <w:t>Синтетическая молекула</w:t>
            </w:r>
          </w:p>
        </w:tc>
        <w:tc>
          <w:tcPr>
            <w:tcW w:w="2097" w:type="dxa"/>
          </w:tcPr>
          <w:p w14:paraId="042D8175" w14:textId="6A83761A"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Ретинопатия</w:t>
            </w:r>
          </w:p>
        </w:tc>
        <w:tc>
          <w:tcPr>
            <w:tcW w:w="2581" w:type="dxa"/>
          </w:tcPr>
          <w:p w14:paraId="04E52C34" w14:textId="77777777" w:rsidR="00586172" w:rsidRDefault="00586172" w:rsidP="00C512A1">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 xml:space="preserve">Препарат «третьей линии». </w:t>
            </w:r>
          </w:p>
          <w:p w14:paraId="60CC1CE0" w14:textId="4226203B" w:rsidR="00C512A1" w:rsidRPr="00626E3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 xml:space="preserve">Может назначаться в комбинации с МТ для увеличения эффективногсти </w:t>
            </w:r>
            <w:r>
              <w:rPr>
                <w:rStyle w:val="font01"/>
                <w:rFonts w:ascii="Times New Roman" w:hAnsi="Times New Roman"/>
                <w:bCs/>
                <w:sz w:val="24"/>
                <w:szCs w:val="24"/>
              </w:rPr>
              <w:lastRenderedPageBreak/>
              <w:t>терапии и снижегия риска кардиоваскулярной патологии и метаболических нарушений (инсулинорезистеность и др.)</w:t>
            </w:r>
          </w:p>
        </w:tc>
      </w:tr>
      <w:tr w:rsidR="00C512A1" w:rsidRPr="00626E32" w14:paraId="340F1B0C" w14:textId="77777777" w:rsidTr="004B0F31">
        <w:trPr>
          <w:divId w:val="216864755"/>
        </w:trPr>
        <w:tc>
          <w:tcPr>
            <w:tcW w:w="10632" w:type="dxa"/>
            <w:gridSpan w:val="5"/>
          </w:tcPr>
          <w:p w14:paraId="7517FB42"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lastRenderedPageBreak/>
              <w:t>Таргетные (синтетические) базисные противовоспалительные препараты</w:t>
            </w:r>
          </w:p>
        </w:tc>
      </w:tr>
      <w:tr w:rsidR="00C512A1" w:rsidRPr="00626E32" w14:paraId="1B4A17F5" w14:textId="77777777" w:rsidTr="004B0F31">
        <w:trPr>
          <w:divId w:val="216864755"/>
        </w:trPr>
        <w:tc>
          <w:tcPr>
            <w:tcW w:w="2127" w:type="dxa"/>
          </w:tcPr>
          <w:p w14:paraId="428D6FCE"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Тофацитиниб (10 мг</w:t>
            </w:r>
            <w:r w:rsidRPr="00586172">
              <w:rPr>
                <w:rStyle w:val="font01"/>
                <w:rFonts w:ascii="Times New Roman" w:hAnsi="Times New Roman"/>
                <w:bCs/>
                <w:sz w:val="24"/>
                <w:szCs w:val="24"/>
              </w:rPr>
              <w:t>/</w:t>
            </w:r>
            <w:r w:rsidRPr="00626E32">
              <w:rPr>
                <w:rStyle w:val="font01"/>
                <w:rFonts w:ascii="Times New Roman" w:hAnsi="Times New Roman"/>
                <w:bCs/>
                <w:sz w:val="24"/>
                <w:szCs w:val="24"/>
              </w:rPr>
              <w:t>день)</w:t>
            </w:r>
          </w:p>
        </w:tc>
        <w:tc>
          <w:tcPr>
            <w:tcW w:w="1984" w:type="dxa"/>
          </w:tcPr>
          <w:p w14:paraId="47070083"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lang w:val="en-US"/>
              </w:rPr>
              <w:t>JAK</w:t>
            </w:r>
            <w:r w:rsidRPr="00626E32">
              <w:rPr>
                <w:rStyle w:val="font01"/>
                <w:rFonts w:ascii="Times New Roman" w:hAnsi="Times New Roman"/>
                <w:bCs/>
                <w:sz w:val="24"/>
                <w:szCs w:val="24"/>
              </w:rPr>
              <w:t>3</w:t>
            </w:r>
            <w:r w:rsidRPr="00586172">
              <w:rPr>
                <w:rStyle w:val="font01"/>
                <w:rFonts w:ascii="Times New Roman" w:hAnsi="Times New Roman"/>
                <w:bCs/>
                <w:sz w:val="24"/>
                <w:szCs w:val="24"/>
              </w:rPr>
              <w:t>&gt;</w:t>
            </w:r>
            <w:r w:rsidRPr="00626E32">
              <w:rPr>
                <w:rStyle w:val="font01"/>
                <w:rFonts w:ascii="Times New Roman" w:hAnsi="Times New Roman"/>
                <w:bCs/>
                <w:sz w:val="24"/>
                <w:szCs w:val="24"/>
              </w:rPr>
              <w:t>1</w:t>
            </w:r>
            <w:r w:rsidRPr="00586172">
              <w:rPr>
                <w:rStyle w:val="font01"/>
                <w:rFonts w:ascii="Times New Roman" w:hAnsi="Times New Roman"/>
                <w:bCs/>
                <w:sz w:val="24"/>
                <w:szCs w:val="24"/>
              </w:rPr>
              <w:t>&gt;2</w:t>
            </w:r>
          </w:p>
        </w:tc>
        <w:tc>
          <w:tcPr>
            <w:tcW w:w="1843" w:type="dxa"/>
          </w:tcPr>
          <w:p w14:paraId="72AB70C9"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bCs/>
              </w:rPr>
              <w:t>Синтетическая молекула</w:t>
            </w:r>
          </w:p>
        </w:tc>
        <w:tc>
          <w:tcPr>
            <w:tcW w:w="2097" w:type="dxa"/>
          </w:tcPr>
          <w:p w14:paraId="3612CEFF" w14:textId="420B8CB0" w:rsidR="00C512A1" w:rsidRPr="00626E32" w:rsidRDefault="00C512A1"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Инфекции, реактивация туберкулеза, герпес, цитопени</w:t>
            </w:r>
            <w:r w:rsidR="001F7E77">
              <w:rPr>
                <w:rStyle w:val="font01"/>
                <w:rFonts w:ascii="Times New Roman" w:hAnsi="Times New Roman"/>
                <w:bCs/>
                <w:sz w:val="24"/>
                <w:szCs w:val="24"/>
              </w:rPr>
              <w:t>я</w:t>
            </w:r>
            <w:r w:rsidRPr="00626E32">
              <w:rPr>
                <w:rStyle w:val="font01"/>
                <w:rFonts w:ascii="Times New Roman" w:hAnsi="Times New Roman"/>
                <w:bCs/>
                <w:sz w:val="24"/>
                <w:szCs w:val="24"/>
              </w:rPr>
              <w:t xml:space="preserve"> (включая анемию), гиперлипидемия, увеличение КФК</w:t>
            </w:r>
          </w:p>
        </w:tc>
        <w:tc>
          <w:tcPr>
            <w:tcW w:w="2581" w:type="dxa"/>
          </w:tcPr>
          <w:p w14:paraId="425B1880" w14:textId="3351E1FB" w:rsidR="00C512A1"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Препарат «второй линии»</w:t>
            </w:r>
            <w:r w:rsidR="001F7E77">
              <w:rPr>
                <w:rStyle w:val="font01"/>
                <w:rFonts w:ascii="Times New Roman" w:hAnsi="Times New Roman"/>
                <w:bCs/>
                <w:sz w:val="24"/>
                <w:szCs w:val="24"/>
              </w:rPr>
              <w:t>, который можно назначать при недостаточной эффективности монотерапии</w:t>
            </w:r>
            <w:r>
              <w:rPr>
                <w:rStyle w:val="font01"/>
                <w:rFonts w:ascii="Times New Roman" w:hAnsi="Times New Roman"/>
                <w:bCs/>
                <w:sz w:val="24"/>
                <w:szCs w:val="24"/>
              </w:rPr>
              <w:t xml:space="preserve"> МТ</w:t>
            </w:r>
          </w:p>
          <w:p w14:paraId="3CA977DB" w14:textId="77777777" w:rsidR="0058617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Следует применять в комбинации с МТ</w:t>
            </w:r>
          </w:p>
          <w:p w14:paraId="4FD53F11" w14:textId="77777777" w:rsidR="0058617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Может применяться в качестве монотерапии</w:t>
            </w:r>
          </w:p>
          <w:p w14:paraId="0A9BEFC5" w14:textId="7192A94E" w:rsidR="00586172" w:rsidRPr="00626E3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На фоне лечения отмечено увеличения риска герпетической инфекции</w:t>
            </w:r>
          </w:p>
        </w:tc>
      </w:tr>
      <w:tr w:rsidR="00C512A1" w:rsidRPr="00626E32" w14:paraId="77717DE0" w14:textId="77777777" w:rsidTr="004B0F31">
        <w:trPr>
          <w:divId w:val="216864755"/>
        </w:trPr>
        <w:tc>
          <w:tcPr>
            <w:tcW w:w="2127" w:type="dxa"/>
          </w:tcPr>
          <w:p w14:paraId="0485DF1C"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Барицитиниб (2-4 мг</w:t>
            </w:r>
            <w:r w:rsidRPr="00626E32">
              <w:rPr>
                <w:rStyle w:val="font01"/>
                <w:rFonts w:ascii="Times New Roman" w:hAnsi="Times New Roman"/>
                <w:bCs/>
                <w:sz w:val="24"/>
                <w:szCs w:val="24"/>
                <w:lang w:val="en-US"/>
              </w:rPr>
              <w:t>/</w:t>
            </w:r>
            <w:r w:rsidRPr="00626E32">
              <w:rPr>
                <w:rStyle w:val="font01"/>
                <w:rFonts w:ascii="Times New Roman" w:hAnsi="Times New Roman"/>
                <w:bCs/>
                <w:sz w:val="24"/>
                <w:szCs w:val="24"/>
              </w:rPr>
              <w:t>день)</w:t>
            </w:r>
          </w:p>
        </w:tc>
        <w:tc>
          <w:tcPr>
            <w:tcW w:w="1984" w:type="dxa"/>
          </w:tcPr>
          <w:p w14:paraId="1ECCE521"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bCs/>
                <w:lang w:val="en-US"/>
              </w:rPr>
              <w:t>JAK</w:t>
            </w:r>
            <w:r w:rsidRPr="00626E32">
              <w:rPr>
                <w:bCs/>
              </w:rPr>
              <w:t xml:space="preserve"> 1</w:t>
            </w:r>
            <w:r w:rsidRPr="00626E32">
              <w:rPr>
                <w:bCs/>
                <w:lang w:val="en-US"/>
              </w:rPr>
              <w:t>/</w:t>
            </w:r>
            <w:r w:rsidRPr="00626E32">
              <w:rPr>
                <w:bCs/>
              </w:rPr>
              <w:t>2</w:t>
            </w:r>
          </w:p>
        </w:tc>
        <w:tc>
          <w:tcPr>
            <w:tcW w:w="1843" w:type="dxa"/>
          </w:tcPr>
          <w:p w14:paraId="357EE00E" w14:textId="77777777" w:rsidR="00C512A1" w:rsidRPr="00626E32" w:rsidRDefault="00C512A1" w:rsidP="00C512A1">
            <w:pPr>
              <w:pStyle w:val="afa"/>
              <w:spacing w:beforeAutospacing="0" w:afterAutospacing="0"/>
              <w:jc w:val="both"/>
              <w:rPr>
                <w:rStyle w:val="font01"/>
                <w:rFonts w:ascii="Times New Roman" w:hAnsi="Times New Roman"/>
                <w:bCs/>
                <w:sz w:val="24"/>
                <w:szCs w:val="24"/>
              </w:rPr>
            </w:pPr>
            <w:r w:rsidRPr="00626E32">
              <w:rPr>
                <w:bCs/>
              </w:rPr>
              <w:t>Синтетическая молекула</w:t>
            </w:r>
          </w:p>
        </w:tc>
        <w:tc>
          <w:tcPr>
            <w:tcW w:w="2097" w:type="dxa"/>
          </w:tcPr>
          <w:p w14:paraId="5F665459" w14:textId="45C2A109" w:rsidR="00C512A1" w:rsidRPr="00626E32" w:rsidRDefault="00586172" w:rsidP="00C512A1">
            <w:pPr>
              <w:pStyle w:val="afa"/>
              <w:rPr>
                <w:rStyle w:val="font01"/>
                <w:rFonts w:ascii="Times New Roman" w:hAnsi="Times New Roman"/>
                <w:bCs/>
                <w:sz w:val="24"/>
                <w:szCs w:val="24"/>
              </w:rPr>
            </w:pPr>
            <w:r w:rsidRPr="00626E32">
              <w:rPr>
                <w:bCs/>
              </w:rPr>
              <w:t>Инфекции, реактивация туберкулеза, герпес, цитопения (включая анемию), тромбоцитоз, гиперлипидемия, увеличение КФК, риск венозных тромбозов?</w:t>
            </w:r>
          </w:p>
        </w:tc>
        <w:tc>
          <w:tcPr>
            <w:tcW w:w="2581" w:type="dxa"/>
          </w:tcPr>
          <w:p w14:paraId="2A67FC4E" w14:textId="6EF7B300" w:rsidR="0058617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Препарат «второй линии», который можно назначать при недостаточной эффективности монотерапии МТ</w:t>
            </w:r>
          </w:p>
          <w:p w14:paraId="72470F5B" w14:textId="77777777" w:rsidR="0058617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Следует применять в комбинации с МТ</w:t>
            </w:r>
          </w:p>
          <w:p w14:paraId="2B24F9CA" w14:textId="77777777" w:rsidR="00586172" w:rsidRDefault="00586172" w:rsidP="0058617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Может применяться в качестве монотерапии</w:t>
            </w:r>
          </w:p>
          <w:p w14:paraId="73BEBD4F" w14:textId="189F93D5" w:rsidR="00C512A1" w:rsidRPr="00586172" w:rsidRDefault="00586172" w:rsidP="001016F2">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На фоне лечения отмечено увеличения риска герпетической инфекции и венозных тромбозов</w:t>
            </w:r>
            <w:r w:rsidRPr="00586172">
              <w:rPr>
                <w:rStyle w:val="font01"/>
                <w:rFonts w:ascii="Times New Roman" w:hAnsi="Times New Roman"/>
                <w:bCs/>
                <w:sz w:val="24"/>
                <w:szCs w:val="24"/>
              </w:rPr>
              <w:t>?</w:t>
            </w:r>
          </w:p>
        </w:tc>
      </w:tr>
      <w:tr w:rsidR="001F7E77" w:rsidRPr="00626E32" w14:paraId="749B5C57" w14:textId="77777777" w:rsidTr="004B0F31">
        <w:trPr>
          <w:divId w:val="216864755"/>
        </w:trPr>
        <w:tc>
          <w:tcPr>
            <w:tcW w:w="2127" w:type="dxa"/>
          </w:tcPr>
          <w:p w14:paraId="5221B562" w14:textId="073268A0" w:rsidR="001F7E77" w:rsidRPr="00626E32" w:rsidRDefault="001F7E77"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Упадацитиниб</w:t>
            </w:r>
          </w:p>
        </w:tc>
        <w:tc>
          <w:tcPr>
            <w:tcW w:w="1984" w:type="dxa"/>
          </w:tcPr>
          <w:p w14:paraId="72384EA2" w14:textId="33E46EB5" w:rsidR="001F7E77" w:rsidRPr="00626E32" w:rsidRDefault="001F7E77" w:rsidP="001F7E77">
            <w:pPr>
              <w:pStyle w:val="afa"/>
              <w:spacing w:beforeAutospacing="0" w:afterAutospacing="0"/>
              <w:jc w:val="both"/>
              <w:rPr>
                <w:bCs/>
                <w:lang w:val="en-US"/>
              </w:rPr>
            </w:pPr>
            <w:r>
              <w:rPr>
                <w:bCs/>
                <w:lang w:val="en-US"/>
              </w:rPr>
              <w:t>JAK1</w:t>
            </w:r>
          </w:p>
        </w:tc>
        <w:tc>
          <w:tcPr>
            <w:tcW w:w="1843" w:type="dxa"/>
          </w:tcPr>
          <w:p w14:paraId="752D9B7A" w14:textId="5D9F86D8" w:rsidR="001F7E77" w:rsidRPr="00626E32" w:rsidRDefault="001F7E77" w:rsidP="001F7E77">
            <w:pPr>
              <w:pStyle w:val="afa"/>
              <w:spacing w:beforeAutospacing="0" w:afterAutospacing="0"/>
              <w:jc w:val="both"/>
              <w:rPr>
                <w:bCs/>
              </w:rPr>
            </w:pPr>
            <w:r w:rsidRPr="00626E32">
              <w:rPr>
                <w:bCs/>
              </w:rPr>
              <w:t>Синтетическая молекула</w:t>
            </w:r>
          </w:p>
        </w:tc>
        <w:tc>
          <w:tcPr>
            <w:tcW w:w="2097" w:type="dxa"/>
          </w:tcPr>
          <w:p w14:paraId="71B2969F" w14:textId="706E2921" w:rsidR="001F7E77" w:rsidRPr="00626E32" w:rsidRDefault="001F7E77" w:rsidP="001F7E77">
            <w:pPr>
              <w:pStyle w:val="afa"/>
              <w:rPr>
                <w:bCs/>
              </w:rPr>
            </w:pPr>
            <w:r w:rsidRPr="00626E32">
              <w:rPr>
                <w:rStyle w:val="font01"/>
                <w:rFonts w:ascii="Times New Roman" w:hAnsi="Times New Roman"/>
                <w:bCs/>
                <w:sz w:val="24"/>
                <w:szCs w:val="24"/>
              </w:rPr>
              <w:t xml:space="preserve">Инфекции, реактивация туберкулеза, герпес, цитопенич (включая </w:t>
            </w:r>
            <w:r w:rsidRPr="00626E32">
              <w:rPr>
                <w:rStyle w:val="font01"/>
                <w:rFonts w:ascii="Times New Roman" w:hAnsi="Times New Roman"/>
                <w:bCs/>
                <w:sz w:val="24"/>
                <w:szCs w:val="24"/>
              </w:rPr>
              <w:lastRenderedPageBreak/>
              <w:t>анемию), гиперлипидемия, увеличение КФК</w:t>
            </w:r>
          </w:p>
        </w:tc>
        <w:tc>
          <w:tcPr>
            <w:tcW w:w="2581" w:type="dxa"/>
          </w:tcPr>
          <w:p w14:paraId="694619D5" w14:textId="77777777" w:rsidR="001F7E77" w:rsidRDefault="001F7E77"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lastRenderedPageBreak/>
              <w:t xml:space="preserve">Препарат «второй линии», который можно назначать при недостаточной </w:t>
            </w:r>
            <w:r>
              <w:rPr>
                <w:rStyle w:val="font01"/>
                <w:rFonts w:ascii="Times New Roman" w:hAnsi="Times New Roman"/>
                <w:bCs/>
                <w:sz w:val="24"/>
                <w:szCs w:val="24"/>
              </w:rPr>
              <w:lastRenderedPageBreak/>
              <w:t>эффективности монотерапии МТ</w:t>
            </w:r>
          </w:p>
          <w:p w14:paraId="4159E42F" w14:textId="77777777" w:rsidR="001F7E77" w:rsidRDefault="001F7E77"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Следует применять в комбинации с МТ</w:t>
            </w:r>
          </w:p>
          <w:p w14:paraId="3093B6D1" w14:textId="77777777" w:rsidR="001F7E77" w:rsidRDefault="001F7E77"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Может применяться в качестве монотерапии</w:t>
            </w:r>
          </w:p>
          <w:p w14:paraId="6B4942FA" w14:textId="35639062" w:rsidR="001F7E77" w:rsidRPr="00626E32" w:rsidRDefault="001F7E77" w:rsidP="000175A0">
            <w:pPr>
              <w:pStyle w:val="afa"/>
              <w:spacing w:beforeAutospacing="0" w:afterAutospacing="0"/>
              <w:jc w:val="both"/>
              <w:rPr>
                <w:bCs/>
              </w:rPr>
            </w:pPr>
            <w:r>
              <w:rPr>
                <w:rStyle w:val="font01"/>
                <w:rFonts w:ascii="Times New Roman" w:hAnsi="Times New Roman"/>
                <w:bCs/>
                <w:sz w:val="24"/>
                <w:szCs w:val="24"/>
              </w:rPr>
              <w:t>На фоне лечения отмечено увеличения риска герпетической инфекции и венозных тромбозов</w:t>
            </w:r>
            <w:del w:id="65" w:author="Рабочий кабинет" w:date="2019-12-26T23:56:00Z">
              <w:r w:rsidDel="000175A0">
                <w:rPr>
                  <w:rStyle w:val="font01"/>
                  <w:rFonts w:ascii="Times New Roman" w:hAnsi="Times New Roman"/>
                  <w:bCs/>
                  <w:sz w:val="24"/>
                  <w:szCs w:val="24"/>
                </w:rPr>
                <w:delText xml:space="preserve"> </w:delText>
              </w:r>
            </w:del>
            <w:r w:rsidRPr="00586172">
              <w:rPr>
                <w:rStyle w:val="font01"/>
                <w:rFonts w:ascii="Times New Roman" w:hAnsi="Times New Roman"/>
                <w:bCs/>
                <w:sz w:val="24"/>
                <w:szCs w:val="24"/>
              </w:rPr>
              <w:t>?</w:t>
            </w:r>
          </w:p>
        </w:tc>
      </w:tr>
      <w:tr w:rsidR="001F7E77" w:rsidRPr="00626E32" w14:paraId="384B5946" w14:textId="77777777" w:rsidTr="004B0F31">
        <w:trPr>
          <w:divId w:val="216864755"/>
        </w:trPr>
        <w:tc>
          <w:tcPr>
            <w:tcW w:w="10632" w:type="dxa"/>
            <w:gridSpan w:val="5"/>
          </w:tcPr>
          <w:p w14:paraId="57F6F615" w14:textId="6F40E231" w:rsidR="001F7E77" w:rsidRPr="00626E32" w:rsidRDefault="001F7E77"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lastRenderedPageBreak/>
              <w:t>Г</w:t>
            </w:r>
            <w:r w:rsidRPr="00626E32">
              <w:rPr>
                <w:rStyle w:val="font01"/>
                <w:rFonts w:ascii="Times New Roman" w:hAnsi="Times New Roman"/>
                <w:bCs/>
                <w:sz w:val="24"/>
                <w:szCs w:val="24"/>
              </w:rPr>
              <w:t>енно-инженерные биологические препараты</w:t>
            </w:r>
            <w:r>
              <w:rPr>
                <w:rStyle w:val="font01"/>
                <w:rFonts w:ascii="Times New Roman" w:hAnsi="Times New Roman"/>
                <w:bCs/>
                <w:sz w:val="24"/>
                <w:szCs w:val="24"/>
              </w:rPr>
              <w:t xml:space="preserve"> (</w:t>
            </w:r>
            <w:r w:rsidRPr="00626E32">
              <w:rPr>
                <w:rStyle w:val="font01"/>
                <w:rFonts w:ascii="Times New Roman" w:hAnsi="Times New Roman"/>
                <w:bCs/>
                <w:sz w:val="24"/>
                <w:szCs w:val="24"/>
              </w:rPr>
              <w:t>Биологические базисные противовоспалительные препараты</w:t>
            </w:r>
            <w:r>
              <w:rPr>
                <w:rStyle w:val="font01"/>
                <w:rFonts w:ascii="Times New Roman" w:hAnsi="Times New Roman"/>
                <w:bCs/>
                <w:sz w:val="24"/>
                <w:szCs w:val="24"/>
              </w:rPr>
              <w:t>)</w:t>
            </w:r>
            <w:r w:rsidRPr="00626E32">
              <w:rPr>
                <w:rStyle w:val="font01"/>
                <w:rFonts w:ascii="Times New Roman" w:hAnsi="Times New Roman"/>
                <w:bCs/>
                <w:sz w:val="24"/>
                <w:szCs w:val="24"/>
              </w:rPr>
              <w:t xml:space="preserve"> </w:t>
            </w:r>
          </w:p>
        </w:tc>
      </w:tr>
      <w:tr w:rsidR="001F7E77" w:rsidRPr="00626E32" w14:paraId="22235E38" w14:textId="77777777" w:rsidTr="004B0F31">
        <w:trPr>
          <w:divId w:val="216864755"/>
        </w:trPr>
        <w:tc>
          <w:tcPr>
            <w:tcW w:w="10632" w:type="dxa"/>
            <w:gridSpan w:val="5"/>
          </w:tcPr>
          <w:p w14:paraId="3DAC9D82" w14:textId="37ABD22A"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Ингибиторы ФНО</w:t>
            </w:r>
            <w:r w:rsidR="00095E27">
              <w:rPr>
                <w:rStyle w:val="font01"/>
                <w:rFonts w:ascii="Times New Roman" w:hAnsi="Times New Roman"/>
                <w:bCs/>
                <w:sz w:val="24"/>
                <w:szCs w:val="24"/>
              </w:rPr>
              <w:t>-</w:t>
            </w:r>
            <w:r w:rsidRPr="00626E32">
              <w:rPr>
                <w:rStyle w:val="font01"/>
                <w:rFonts w:ascii="Times New Roman" w:hAnsi="Times New Roman"/>
                <w:bCs/>
                <w:sz w:val="24"/>
                <w:szCs w:val="24"/>
              </w:rPr>
              <w:t>α</w:t>
            </w:r>
          </w:p>
        </w:tc>
      </w:tr>
      <w:tr w:rsidR="001F7E77" w:rsidRPr="00626E32" w14:paraId="3029184D" w14:textId="77777777" w:rsidTr="004B0F31">
        <w:trPr>
          <w:divId w:val="216864755"/>
        </w:trPr>
        <w:tc>
          <w:tcPr>
            <w:tcW w:w="2127" w:type="dxa"/>
          </w:tcPr>
          <w:p w14:paraId="41E24397"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Этанерцепт (50 мг в неделю)</w:t>
            </w:r>
          </w:p>
          <w:p w14:paraId="2047C901"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7CF6FA56"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29EEA051"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42890CA2"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1EB66816"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56C3E789"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349660EA"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0810CB4D"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0753F7BB"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2E09CBA6" w14:textId="77777777" w:rsidR="001F7E77" w:rsidRDefault="001F7E77" w:rsidP="001F7E77">
            <w:pPr>
              <w:pStyle w:val="afa"/>
              <w:spacing w:beforeAutospacing="0" w:afterAutospacing="0"/>
              <w:jc w:val="both"/>
              <w:rPr>
                <w:rStyle w:val="font01"/>
                <w:rFonts w:ascii="Times New Roman" w:hAnsi="Times New Roman"/>
                <w:bCs/>
                <w:sz w:val="24"/>
                <w:szCs w:val="24"/>
              </w:rPr>
            </w:pPr>
          </w:p>
          <w:p w14:paraId="5720ED9A" w14:textId="77777777" w:rsidR="001F7E77" w:rsidRDefault="001F7E77" w:rsidP="001F7E77">
            <w:pPr>
              <w:pStyle w:val="afa"/>
              <w:spacing w:beforeAutospacing="0" w:afterAutospacing="0"/>
              <w:jc w:val="both"/>
              <w:rPr>
                <w:rStyle w:val="font01"/>
                <w:rFonts w:ascii="Times New Roman" w:hAnsi="Times New Roman"/>
                <w:bCs/>
                <w:sz w:val="24"/>
                <w:szCs w:val="24"/>
              </w:rPr>
            </w:pPr>
          </w:p>
          <w:p w14:paraId="06AE8115" w14:textId="77777777" w:rsidR="001F7E77" w:rsidRDefault="001F7E77" w:rsidP="001F7E77">
            <w:pPr>
              <w:pStyle w:val="afa"/>
              <w:spacing w:beforeAutospacing="0" w:afterAutospacing="0"/>
              <w:jc w:val="both"/>
              <w:rPr>
                <w:rStyle w:val="font01"/>
                <w:rFonts w:ascii="Times New Roman" w:hAnsi="Times New Roman"/>
                <w:bCs/>
                <w:sz w:val="24"/>
                <w:szCs w:val="24"/>
              </w:rPr>
            </w:pPr>
          </w:p>
          <w:p w14:paraId="06CB3C87" w14:textId="77777777" w:rsidR="001F7E77" w:rsidRDefault="001F7E77" w:rsidP="001F7E77">
            <w:pPr>
              <w:pStyle w:val="afa"/>
              <w:spacing w:beforeAutospacing="0" w:afterAutospacing="0"/>
              <w:jc w:val="both"/>
              <w:rPr>
                <w:rStyle w:val="font01"/>
                <w:rFonts w:ascii="Times New Roman" w:hAnsi="Times New Roman"/>
                <w:bCs/>
                <w:sz w:val="24"/>
                <w:szCs w:val="24"/>
              </w:rPr>
            </w:pPr>
          </w:p>
          <w:p w14:paraId="7F0E8E05" w14:textId="77777777" w:rsidR="00095E27" w:rsidRDefault="00095E27" w:rsidP="001F7E77">
            <w:pPr>
              <w:pStyle w:val="afa"/>
              <w:spacing w:beforeAutospacing="0" w:afterAutospacing="0"/>
              <w:jc w:val="both"/>
              <w:rPr>
                <w:ins w:id="66" w:author="Рабочий кабинет" w:date="2019-12-27T00:09:00Z"/>
                <w:rStyle w:val="font01"/>
                <w:rFonts w:ascii="Times New Roman" w:hAnsi="Times New Roman"/>
                <w:bCs/>
                <w:sz w:val="24"/>
                <w:szCs w:val="24"/>
              </w:rPr>
            </w:pPr>
          </w:p>
          <w:p w14:paraId="3B538199" w14:textId="75743968"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Инфликсимаб</w:t>
            </w:r>
          </w:p>
          <w:p w14:paraId="0D9F9B0F" w14:textId="5DEE0378" w:rsidR="001F7E77"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(3-10 мг/, в/в)</w:t>
            </w:r>
          </w:p>
          <w:p w14:paraId="0F080DDB" w14:textId="4B5C1737" w:rsidR="00CC1130" w:rsidRDefault="00CC1130" w:rsidP="001F7E77">
            <w:pPr>
              <w:pStyle w:val="afa"/>
              <w:spacing w:beforeAutospacing="0" w:afterAutospacing="0"/>
              <w:jc w:val="both"/>
              <w:rPr>
                <w:rStyle w:val="font01"/>
                <w:rFonts w:ascii="Times New Roman" w:hAnsi="Times New Roman"/>
                <w:bCs/>
                <w:sz w:val="24"/>
                <w:szCs w:val="24"/>
              </w:rPr>
            </w:pPr>
          </w:p>
          <w:p w14:paraId="26F37811" w14:textId="3DA0AF40" w:rsidR="00CC1130" w:rsidRDefault="00CC1130" w:rsidP="001F7E77">
            <w:pPr>
              <w:pStyle w:val="afa"/>
              <w:spacing w:beforeAutospacing="0" w:afterAutospacing="0"/>
              <w:jc w:val="both"/>
              <w:rPr>
                <w:rStyle w:val="font01"/>
                <w:rFonts w:ascii="Times New Roman" w:hAnsi="Times New Roman"/>
                <w:bCs/>
                <w:sz w:val="24"/>
                <w:szCs w:val="24"/>
              </w:rPr>
            </w:pPr>
          </w:p>
          <w:p w14:paraId="5870007E" w14:textId="302A7073" w:rsidR="00CC1130" w:rsidRDefault="00CC1130" w:rsidP="001F7E77">
            <w:pPr>
              <w:pStyle w:val="afa"/>
              <w:spacing w:beforeAutospacing="0" w:afterAutospacing="0"/>
              <w:jc w:val="both"/>
              <w:rPr>
                <w:rStyle w:val="font01"/>
                <w:rFonts w:ascii="Times New Roman" w:hAnsi="Times New Roman"/>
                <w:bCs/>
                <w:sz w:val="24"/>
                <w:szCs w:val="24"/>
              </w:rPr>
            </w:pPr>
          </w:p>
          <w:p w14:paraId="6728BD39" w14:textId="1D9CA9BB" w:rsidR="00CC1130" w:rsidRDefault="00CC1130" w:rsidP="001F7E77">
            <w:pPr>
              <w:pStyle w:val="afa"/>
              <w:spacing w:beforeAutospacing="0" w:afterAutospacing="0"/>
              <w:jc w:val="both"/>
              <w:rPr>
                <w:rStyle w:val="font01"/>
                <w:rFonts w:ascii="Times New Roman" w:hAnsi="Times New Roman"/>
                <w:bCs/>
                <w:sz w:val="24"/>
                <w:szCs w:val="24"/>
              </w:rPr>
            </w:pPr>
          </w:p>
          <w:p w14:paraId="6D28EBA0" w14:textId="77777777" w:rsidR="00095E27" w:rsidRDefault="00095E27" w:rsidP="001F7E77">
            <w:pPr>
              <w:pStyle w:val="afa"/>
              <w:spacing w:beforeAutospacing="0" w:afterAutospacing="0"/>
              <w:jc w:val="both"/>
              <w:rPr>
                <w:ins w:id="67" w:author="Рабочий кабинет" w:date="2019-12-27T00:10:00Z"/>
                <w:rStyle w:val="font01"/>
                <w:rFonts w:ascii="Times New Roman" w:hAnsi="Times New Roman"/>
                <w:bCs/>
                <w:sz w:val="24"/>
                <w:szCs w:val="24"/>
              </w:rPr>
            </w:pPr>
          </w:p>
          <w:p w14:paraId="3F0C4513" w14:textId="51497794"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Адалимумаб (40 мг каждые 2 недели, п/к)</w:t>
            </w:r>
          </w:p>
          <w:p w14:paraId="2971532A" w14:textId="77777777" w:rsidR="00CC1130" w:rsidRDefault="00CC1130" w:rsidP="001F7E77">
            <w:pPr>
              <w:pStyle w:val="afa"/>
              <w:spacing w:beforeAutospacing="0" w:afterAutospacing="0"/>
              <w:jc w:val="both"/>
              <w:rPr>
                <w:rStyle w:val="font01"/>
                <w:rFonts w:ascii="Times New Roman" w:hAnsi="Times New Roman"/>
                <w:bCs/>
                <w:sz w:val="24"/>
                <w:szCs w:val="24"/>
              </w:rPr>
            </w:pPr>
          </w:p>
          <w:p w14:paraId="54C2AD56" w14:textId="6C202D28"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lastRenderedPageBreak/>
              <w:t>Голимумаб (20-100 мг 1 раз в 4 недели, п/к)</w:t>
            </w:r>
          </w:p>
          <w:p w14:paraId="6BED6614" w14:textId="77777777" w:rsidR="00CC1130" w:rsidRDefault="00CC1130" w:rsidP="001F7E77">
            <w:pPr>
              <w:pStyle w:val="afa"/>
              <w:spacing w:beforeAutospacing="0" w:afterAutospacing="0"/>
              <w:jc w:val="both"/>
              <w:rPr>
                <w:rStyle w:val="font01"/>
                <w:rFonts w:ascii="Times New Roman" w:hAnsi="Times New Roman"/>
                <w:bCs/>
                <w:sz w:val="24"/>
                <w:szCs w:val="24"/>
              </w:rPr>
            </w:pPr>
          </w:p>
          <w:p w14:paraId="2544D113" w14:textId="77777777" w:rsidR="00CC1130" w:rsidRDefault="00CC1130" w:rsidP="001F7E77">
            <w:pPr>
              <w:pStyle w:val="afa"/>
              <w:spacing w:beforeAutospacing="0" w:afterAutospacing="0"/>
              <w:jc w:val="both"/>
              <w:rPr>
                <w:rStyle w:val="font01"/>
                <w:rFonts w:ascii="Times New Roman" w:hAnsi="Times New Roman"/>
                <w:bCs/>
                <w:sz w:val="24"/>
                <w:szCs w:val="24"/>
              </w:rPr>
            </w:pPr>
          </w:p>
          <w:p w14:paraId="1432589D" w14:textId="77777777" w:rsidR="00CC1130" w:rsidRDefault="00CC1130" w:rsidP="001F7E77">
            <w:pPr>
              <w:pStyle w:val="afa"/>
              <w:spacing w:beforeAutospacing="0" w:afterAutospacing="0"/>
              <w:jc w:val="both"/>
              <w:rPr>
                <w:rStyle w:val="font01"/>
                <w:rFonts w:ascii="Times New Roman" w:hAnsi="Times New Roman"/>
                <w:bCs/>
                <w:sz w:val="24"/>
                <w:szCs w:val="24"/>
              </w:rPr>
            </w:pPr>
          </w:p>
          <w:p w14:paraId="4B80A85D" w14:textId="6930E79D"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Цертолизумаб (200 мг</w:t>
            </w:r>
          </w:p>
        </w:tc>
        <w:tc>
          <w:tcPr>
            <w:tcW w:w="1984" w:type="dxa"/>
          </w:tcPr>
          <w:p w14:paraId="21C7D5BF"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lastRenderedPageBreak/>
              <w:t>ФНО</w:t>
            </w:r>
          </w:p>
          <w:p w14:paraId="0A5FD1B0"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18FC037D"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171E8EE1"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0A5C179F"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0A02E5FD"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2C3DC95E"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5962E64D"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4229F8EE"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5F3F9DF2"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269B44CD"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46160958" w14:textId="77777777" w:rsidR="001F7E77" w:rsidRDefault="001F7E77" w:rsidP="001F7E77">
            <w:pPr>
              <w:pStyle w:val="afa"/>
              <w:spacing w:beforeAutospacing="0" w:afterAutospacing="0"/>
              <w:jc w:val="both"/>
              <w:rPr>
                <w:rStyle w:val="font01"/>
                <w:rFonts w:ascii="Times New Roman" w:hAnsi="Times New Roman"/>
                <w:bCs/>
                <w:sz w:val="24"/>
                <w:szCs w:val="24"/>
              </w:rPr>
            </w:pPr>
          </w:p>
          <w:p w14:paraId="257AEB39" w14:textId="77777777" w:rsidR="001F7E77" w:rsidRDefault="001F7E77" w:rsidP="001F7E77">
            <w:pPr>
              <w:pStyle w:val="afa"/>
              <w:spacing w:beforeAutospacing="0" w:afterAutospacing="0"/>
              <w:jc w:val="both"/>
              <w:rPr>
                <w:rStyle w:val="font01"/>
                <w:rFonts w:ascii="Times New Roman" w:hAnsi="Times New Roman"/>
                <w:bCs/>
                <w:sz w:val="24"/>
                <w:szCs w:val="24"/>
              </w:rPr>
            </w:pPr>
          </w:p>
          <w:p w14:paraId="403FB201" w14:textId="77777777" w:rsidR="001F7E77" w:rsidRDefault="001F7E77" w:rsidP="001F7E77">
            <w:pPr>
              <w:pStyle w:val="afa"/>
              <w:spacing w:beforeAutospacing="0" w:afterAutospacing="0"/>
              <w:jc w:val="both"/>
              <w:rPr>
                <w:rStyle w:val="font01"/>
                <w:rFonts w:ascii="Times New Roman" w:hAnsi="Times New Roman"/>
                <w:bCs/>
                <w:sz w:val="24"/>
                <w:szCs w:val="24"/>
              </w:rPr>
            </w:pPr>
          </w:p>
          <w:p w14:paraId="2E062F89" w14:textId="77777777" w:rsidR="001F7E77" w:rsidRDefault="001F7E77" w:rsidP="001F7E77">
            <w:pPr>
              <w:pStyle w:val="afa"/>
              <w:spacing w:beforeAutospacing="0" w:afterAutospacing="0"/>
              <w:jc w:val="both"/>
              <w:rPr>
                <w:rStyle w:val="font01"/>
                <w:rFonts w:ascii="Times New Roman" w:hAnsi="Times New Roman"/>
                <w:bCs/>
                <w:sz w:val="24"/>
                <w:szCs w:val="24"/>
              </w:rPr>
            </w:pPr>
          </w:p>
          <w:p w14:paraId="7D7D5FD2" w14:textId="77777777" w:rsidR="00C5473F" w:rsidRDefault="00C5473F" w:rsidP="001F7E77">
            <w:pPr>
              <w:pStyle w:val="afa"/>
              <w:spacing w:beforeAutospacing="0" w:afterAutospacing="0"/>
              <w:jc w:val="both"/>
              <w:rPr>
                <w:rStyle w:val="font01"/>
                <w:rFonts w:ascii="Times New Roman" w:hAnsi="Times New Roman"/>
                <w:bCs/>
                <w:sz w:val="24"/>
                <w:szCs w:val="24"/>
              </w:rPr>
            </w:pPr>
          </w:p>
          <w:p w14:paraId="2DAB37ED" w14:textId="0C1CDD5A" w:rsidR="001F7E77" w:rsidRPr="00626E32" w:rsidRDefault="001F7E77" w:rsidP="00C5473F">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ФНО</w:t>
            </w:r>
            <w:r w:rsidR="000175A0">
              <w:rPr>
                <w:rStyle w:val="font01"/>
                <w:rFonts w:ascii="Times New Roman" w:hAnsi="Times New Roman"/>
                <w:bCs/>
                <w:sz w:val="24"/>
                <w:szCs w:val="24"/>
              </w:rPr>
              <w:t>-α</w:t>
            </w:r>
          </w:p>
        </w:tc>
        <w:tc>
          <w:tcPr>
            <w:tcW w:w="1843" w:type="dxa"/>
          </w:tcPr>
          <w:p w14:paraId="454B5398" w14:textId="77777777" w:rsidR="001F7E77" w:rsidRDefault="001F7E77" w:rsidP="001F7E77">
            <w:pPr>
              <w:pStyle w:val="afa"/>
              <w:spacing w:beforeAutospacing="0" w:afterAutospacing="0"/>
              <w:jc w:val="both"/>
              <w:rPr>
                <w:rStyle w:val="font01"/>
                <w:rFonts w:ascii="Times New Roman" w:hAnsi="Times New Roman"/>
                <w:bCs/>
                <w:sz w:val="24"/>
                <w:szCs w:val="24"/>
              </w:rPr>
            </w:pPr>
          </w:p>
          <w:p w14:paraId="6F6C8E5A" w14:textId="0E5DF34C" w:rsidR="00CC1130" w:rsidRPr="00626E32" w:rsidRDefault="00CC1130" w:rsidP="001F7E77">
            <w:pPr>
              <w:pStyle w:val="afa"/>
              <w:spacing w:beforeAutospacing="0" w:afterAutospacing="0"/>
              <w:jc w:val="both"/>
              <w:rPr>
                <w:rStyle w:val="font01"/>
                <w:rFonts w:ascii="Times New Roman" w:hAnsi="Times New Roman"/>
                <w:bCs/>
                <w:sz w:val="24"/>
                <w:szCs w:val="24"/>
              </w:rPr>
            </w:pPr>
          </w:p>
        </w:tc>
        <w:tc>
          <w:tcPr>
            <w:tcW w:w="2097" w:type="dxa"/>
          </w:tcPr>
          <w:p w14:paraId="329E1658" w14:textId="3AFBD87B"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bCs/>
              </w:rPr>
              <w:t>Инфекции, реактивация туберкулеза, псориазиформные поражение кожи, аутоиммунные волчаночно-подобные реакции, инъекционные и инфузионные реакции, демиелинизиру</w:t>
            </w:r>
            <w:r>
              <w:rPr>
                <w:bCs/>
              </w:rPr>
              <w:t>-</w:t>
            </w:r>
            <w:r w:rsidRPr="00626E32">
              <w:rPr>
                <w:bCs/>
              </w:rPr>
              <w:t>ющие заболеваний ЦНС</w:t>
            </w:r>
          </w:p>
        </w:tc>
        <w:tc>
          <w:tcPr>
            <w:tcW w:w="2581" w:type="dxa"/>
          </w:tcPr>
          <w:p w14:paraId="2815AE48" w14:textId="62E5B133" w:rsidR="00CC1130" w:rsidRDefault="00CC1130"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Препарат «второй линии»</w:t>
            </w:r>
          </w:p>
          <w:p w14:paraId="153DE142" w14:textId="72BDB584" w:rsidR="001F7E77" w:rsidRDefault="00CC1130"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Отдавать п</w:t>
            </w:r>
            <w:r w:rsidR="001F7E77">
              <w:rPr>
                <w:rStyle w:val="font01"/>
                <w:rFonts w:ascii="Times New Roman" w:hAnsi="Times New Roman"/>
                <w:bCs/>
                <w:sz w:val="24"/>
                <w:szCs w:val="24"/>
              </w:rPr>
              <w:t>редпочт</w:t>
            </w:r>
            <w:r>
              <w:rPr>
                <w:rStyle w:val="font01"/>
                <w:rFonts w:ascii="Times New Roman" w:hAnsi="Times New Roman"/>
                <w:bCs/>
                <w:sz w:val="24"/>
                <w:szCs w:val="24"/>
              </w:rPr>
              <w:t>ение у</w:t>
            </w:r>
            <w:r w:rsidR="001F7E77">
              <w:rPr>
                <w:rStyle w:val="font01"/>
                <w:rFonts w:ascii="Times New Roman" w:hAnsi="Times New Roman"/>
                <w:bCs/>
                <w:sz w:val="24"/>
                <w:szCs w:val="24"/>
              </w:rPr>
              <w:t xml:space="preserve"> пациент</w:t>
            </w:r>
            <w:r>
              <w:rPr>
                <w:rStyle w:val="font01"/>
                <w:rFonts w:ascii="Times New Roman" w:hAnsi="Times New Roman"/>
                <w:bCs/>
                <w:sz w:val="24"/>
                <w:szCs w:val="24"/>
              </w:rPr>
              <w:t>ов</w:t>
            </w:r>
            <w:r w:rsidR="001F7E77">
              <w:rPr>
                <w:rStyle w:val="font01"/>
                <w:rFonts w:ascii="Times New Roman" w:hAnsi="Times New Roman"/>
                <w:bCs/>
                <w:sz w:val="24"/>
                <w:szCs w:val="24"/>
              </w:rPr>
              <w:t>, имеющи</w:t>
            </w:r>
            <w:r>
              <w:rPr>
                <w:rStyle w:val="font01"/>
                <w:rFonts w:ascii="Times New Roman" w:hAnsi="Times New Roman"/>
                <w:bCs/>
                <w:sz w:val="24"/>
                <w:szCs w:val="24"/>
              </w:rPr>
              <w:t>х</w:t>
            </w:r>
            <w:r w:rsidR="001F7E77">
              <w:rPr>
                <w:rStyle w:val="font01"/>
                <w:rFonts w:ascii="Times New Roman" w:hAnsi="Times New Roman"/>
                <w:bCs/>
                <w:sz w:val="24"/>
                <w:szCs w:val="24"/>
              </w:rPr>
              <w:t xml:space="preserve"> риск реактивации туберкулезной инфекции и бессимптомным носителям вируса гепатита С.</w:t>
            </w:r>
          </w:p>
          <w:p w14:paraId="198BF033" w14:textId="40F03C89" w:rsidR="001F7E77" w:rsidRDefault="001F7E77"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Может назначать в виде монотерапии</w:t>
            </w:r>
          </w:p>
          <w:p w14:paraId="6AD037B5" w14:textId="77777777" w:rsidR="00CC1130" w:rsidRDefault="00CC1130" w:rsidP="001F7E77">
            <w:pPr>
              <w:pStyle w:val="afa"/>
              <w:spacing w:beforeAutospacing="0" w:afterAutospacing="0"/>
              <w:jc w:val="both"/>
              <w:rPr>
                <w:rStyle w:val="font01"/>
                <w:rFonts w:ascii="Times New Roman" w:hAnsi="Times New Roman"/>
                <w:bCs/>
                <w:sz w:val="24"/>
                <w:szCs w:val="24"/>
              </w:rPr>
            </w:pPr>
          </w:p>
          <w:p w14:paraId="1BC4DACE" w14:textId="77777777" w:rsidR="00CC1130" w:rsidRDefault="00CC1130" w:rsidP="001F7E77">
            <w:pPr>
              <w:pStyle w:val="afa"/>
              <w:spacing w:beforeAutospacing="0" w:afterAutospacing="0"/>
              <w:jc w:val="both"/>
              <w:rPr>
                <w:rStyle w:val="font01"/>
                <w:rFonts w:ascii="Times New Roman" w:hAnsi="Times New Roman"/>
                <w:bCs/>
                <w:sz w:val="24"/>
                <w:szCs w:val="24"/>
              </w:rPr>
            </w:pPr>
          </w:p>
          <w:p w14:paraId="55A89ABF" w14:textId="77777777" w:rsidR="00CC1130" w:rsidRDefault="00CC1130" w:rsidP="001F7E77">
            <w:pPr>
              <w:pStyle w:val="afa"/>
              <w:spacing w:beforeAutospacing="0" w:afterAutospacing="0"/>
              <w:jc w:val="both"/>
              <w:rPr>
                <w:rStyle w:val="font01"/>
                <w:rFonts w:ascii="Times New Roman" w:hAnsi="Times New Roman"/>
                <w:bCs/>
                <w:sz w:val="24"/>
                <w:szCs w:val="24"/>
              </w:rPr>
            </w:pPr>
          </w:p>
          <w:p w14:paraId="6C6B5857" w14:textId="77777777" w:rsidR="00095E27" w:rsidRDefault="00095E27" w:rsidP="001F7E77">
            <w:pPr>
              <w:pStyle w:val="afa"/>
              <w:spacing w:beforeAutospacing="0" w:afterAutospacing="0"/>
              <w:jc w:val="both"/>
              <w:rPr>
                <w:ins w:id="68" w:author="Рабочий кабинет" w:date="2019-12-27T00:09:00Z"/>
                <w:rStyle w:val="font01"/>
                <w:rFonts w:ascii="Times New Roman" w:hAnsi="Times New Roman"/>
                <w:bCs/>
                <w:sz w:val="24"/>
                <w:szCs w:val="24"/>
              </w:rPr>
            </w:pPr>
          </w:p>
          <w:p w14:paraId="5B4F37B9" w14:textId="08B9A982" w:rsidR="00CC1130" w:rsidRDefault="00CC1130"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Препарат «третьей линии»</w:t>
            </w:r>
          </w:p>
          <w:p w14:paraId="2356AC76" w14:textId="2AE8F970" w:rsidR="00CC1130" w:rsidRDefault="00CC1130"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Применяется в виде внутривенных инфузий только в комбинации с МТ</w:t>
            </w:r>
          </w:p>
          <w:p w14:paraId="3A4A8ACB" w14:textId="036CC6AD" w:rsidR="001F7E77" w:rsidDel="00095E27" w:rsidRDefault="001F7E77" w:rsidP="001F7E77">
            <w:pPr>
              <w:pStyle w:val="afa"/>
              <w:spacing w:beforeAutospacing="0" w:afterAutospacing="0"/>
              <w:jc w:val="both"/>
              <w:rPr>
                <w:del w:id="69" w:author="Рабочий кабинет" w:date="2019-12-27T00:09:00Z"/>
                <w:rStyle w:val="font01"/>
                <w:rFonts w:ascii="Times New Roman" w:hAnsi="Times New Roman"/>
                <w:bCs/>
                <w:sz w:val="24"/>
                <w:szCs w:val="24"/>
              </w:rPr>
            </w:pPr>
          </w:p>
          <w:p w14:paraId="0392F344" w14:textId="77777777" w:rsidR="001F7E77" w:rsidRDefault="00CC1130" w:rsidP="00CC1130">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Препарат «второй линии»</w:t>
            </w:r>
          </w:p>
          <w:p w14:paraId="29BA4AC0" w14:textId="021F728C" w:rsidR="00CC1130" w:rsidRDefault="00CC1130" w:rsidP="00CC1130">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Зарегистрирован для монотерапии</w:t>
            </w:r>
          </w:p>
          <w:p w14:paraId="1C93C4A7" w14:textId="77777777" w:rsidR="00CC1130" w:rsidRDefault="00CC1130" w:rsidP="00CC1130">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lastRenderedPageBreak/>
              <w:t>Препарат «второй линии»</w:t>
            </w:r>
          </w:p>
          <w:p w14:paraId="15B3D452" w14:textId="77777777" w:rsidR="00CC1130" w:rsidRDefault="00CC1130" w:rsidP="00CC1130">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 xml:space="preserve">Отдавать предпочтение у пациентов с массой тела более 100 кг в дозе 100 мг </w:t>
            </w:r>
          </w:p>
          <w:p w14:paraId="07F086C9" w14:textId="3655CB22" w:rsidR="00CC1130" w:rsidRDefault="00CC1130" w:rsidP="00CC1130">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Препарат «второй линии»</w:t>
            </w:r>
          </w:p>
          <w:p w14:paraId="145EB983" w14:textId="4D3BDBD1" w:rsidR="00CC1130" w:rsidRDefault="00CC1130" w:rsidP="00CC1130">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Отдавать предпочтение у женщин при наличии и планировании беременности</w:t>
            </w:r>
          </w:p>
          <w:p w14:paraId="75CC0D59" w14:textId="6533F7BC" w:rsidR="00CC1130" w:rsidRPr="00626E32" w:rsidRDefault="00CC1130" w:rsidP="00CC1130">
            <w:pPr>
              <w:pStyle w:val="afa"/>
              <w:spacing w:beforeAutospacing="0" w:afterAutospacing="0"/>
              <w:jc w:val="both"/>
              <w:rPr>
                <w:rStyle w:val="font01"/>
                <w:rFonts w:ascii="Times New Roman" w:hAnsi="Times New Roman"/>
                <w:bCs/>
                <w:sz w:val="24"/>
                <w:szCs w:val="24"/>
              </w:rPr>
            </w:pPr>
          </w:p>
        </w:tc>
      </w:tr>
      <w:tr w:rsidR="001F7E77" w:rsidRPr="00626E32" w14:paraId="20EF49A6" w14:textId="77777777" w:rsidTr="004B0F31">
        <w:trPr>
          <w:divId w:val="216864755"/>
        </w:trPr>
        <w:tc>
          <w:tcPr>
            <w:tcW w:w="10632" w:type="dxa"/>
            <w:gridSpan w:val="5"/>
          </w:tcPr>
          <w:p w14:paraId="33961D50" w14:textId="55E45A3A"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lastRenderedPageBreak/>
              <w:t>Ингибиторы ИЛ</w:t>
            </w:r>
            <w:r w:rsidR="00095E27">
              <w:rPr>
                <w:rStyle w:val="font01"/>
                <w:rFonts w:ascii="Times New Roman" w:hAnsi="Times New Roman"/>
                <w:bCs/>
                <w:sz w:val="24"/>
                <w:szCs w:val="24"/>
              </w:rPr>
              <w:t>-</w:t>
            </w:r>
            <w:r w:rsidRPr="00626E32">
              <w:rPr>
                <w:rStyle w:val="font01"/>
                <w:rFonts w:ascii="Times New Roman" w:hAnsi="Times New Roman"/>
                <w:bCs/>
                <w:sz w:val="24"/>
                <w:szCs w:val="24"/>
              </w:rPr>
              <w:t>6 рецепторов</w:t>
            </w:r>
          </w:p>
        </w:tc>
      </w:tr>
      <w:tr w:rsidR="001F7E77" w:rsidRPr="00626E32" w14:paraId="7E8EDABD" w14:textId="77777777" w:rsidTr="004B0F31">
        <w:trPr>
          <w:divId w:val="216864755"/>
        </w:trPr>
        <w:tc>
          <w:tcPr>
            <w:tcW w:w="2127" w:type="dxa"/>
          </w:tcPr>
          <w:p w14:paraId="16E93901"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Тоцилизумаб</w:t>
            </w:r>
          </w:p>
          <w:p w14:paraId="0C3C8AB9"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(4-8 мг/кг каждые 4 недели, в/в или 162 мг/неделя, п/к</w:t>
            </w:r>
          </w:p>
          <w:p w14:paraId="09A286E5"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3B1DAEB2"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7CC3C2A5"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7D0F27ED"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497BB631"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2A0962D3"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p>
          <w:p w14:paraId="4520F724"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Сарилумаб (150 -200 мг каждые 2 недели, п/к</w:t>
            </w:r>
          </w:p>
        </w:tc>
        <w:tc>
          <w:tcPr>
            <w:tcW w:w="1984" w:type="dxa"/>
          </w:tcPr>
          <w:p w14:paraId="1CB60CA7"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ИЛ-6 рецептор</w:t>
            </w:r>
          </w:p>
        </w:tc>
        <w:tc>
          <w:tcPr>
            <w:tcW w:w="1843" w:type="dxa"/>
          </w:tcPr>
          <w:p w14:paraId="0F101DB7"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Гуманизиро-ванные мАТ</w:t>
            </w:r>
          </w:p>
        </w:tc>
        <w:tc>
          <w:tcPr>
            <w:tcW w:w="2097" w:type="dxa"/>
          </w:tcPr>
          <w:p w14:paraId="7C6536F3" w14:textId="3BFD6052"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bCs/>
              </w:rPr>
              <w:t>Инфекции, реактивация туберкулеза, перфорация кишечника, реакции гиперчувствительности, нейтропения, инъекционные и инфузионные реакции, гиперлипидемия, нейтропения</w:t>
            </w:r>
          </w:p>
        </w:tc>
        <w:tc>
          <w:tcPr>
            <w:tcW w:w="2581" w:type="dxa"/>
          </w:tcPr>
          <w:p w14:paraId="045DDB34" w14:textId="417507AD" w:rsidR="001F7E77" w:rsidRDefault="00CC1130"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Препарат</w:t>
            </w:r>
            <w:r w:rsidR="00110ECB">
              <w:rPr>
                <w:rStyle w:val="font01"/>
                <w:rFonts w:ascii="Times New Roman" w:hAnsi="Times New Roman"/>
                <w:bCs/>
                <w:sz w:val="24"/>
                <w:szCs w:val="24"/>
              </w:rPr>
              <w:t>ы</w:t>
            </w:r>
            <w:r>
              <w:rPr>
                <w:rStyle w:val="font01"/>
                <w:rFonts w:ascii="Times New Roman" w:hAnsi="Times New Roman"/>
                <w:bCs/>
                <w:sz w:val="24"/>
                <w:szCs w:val="24"/>
              </w:rPr>
              <w:t xml:space="preserve"> «второй линии»</w:t>
            </w:r>
          </w:p>
          <w:p w14:paraId="4C7F714F" w14:textId="58B7B093" w:rsidR="00CC1130" w:rsidRDefault="00CC1130" w:rsidP="00CC1130">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Отдавать предпочтение у пациентов с очень высокой лабораторной активностью (СРБ</w:t>
            </w:r>
            <w:r w:rsidRPr="00CC1130">
              <w:rPr>
                <w:rStyle w:val="font01"/>
                <w:rFonts w:ascii="Times New Roman" w:hAnsi="Times New Roman"/>
                <w:bCs/>
                <w:sz w:val="24"/>
                <w:szCs w:val="24"/>
              </w:rPr>
              <w:t>&gt;</w:t>
            </w:r>
            <w:r>
              <w:rPr>
                <w:rStyle w:val="font01"/>
                <w:rFonts w:ascii="Times New Roman" w:hAnsi="Times New Roman"/>
                <w:bCs/>
                <w:sz w:val="24"/>
                <w:szCs w:val="24"/>
              </w:rPr>
              <w:t>100 мг</w:t>
            </w:r>
            <w:r w:rsidRPr="00CC1130">
              <w:rPr>
                <w:rStyle w:val="font01"/>
                <w:rFonts w:ascii="Times New Roman" w:hAnsi="Times New Roman"/>
                <w:bCs/>
                <w:sz w:val="24"/>
                <w:szCs w:val="24"/>
              </w:rPr>
              <w:t>%</w:t>
            </w:r>
            <w:r>
              <w:rPr>
                <w:rStyle w:val="font01"/>
                <w:rFonts w:ascii="Times New Roman" w:hAnsi="Times New Roman"/>
                <w:bCs/>
                <w:sz w:val="24"/>
                <w:szCs w:val="24"/>
              </w:rPr>
              <w:t>, выраженной анемией воспаления, риском развития или наличием амилоидоза</w:t>
            </w:r>
            <w:r w:rsidR="00110ECB">
              <w:rPr>
                <w:rStyle w:val="font01"/>
                <w:rFonts w:ascii="Times New Roman" w:hAnsi="Times New Roman"/>
                <w:bCs/>
                <w:sz w:val="24"/>
                <w:szCs w:val="24"/>
              </w:rPr>
              <w:t xml:space="preserve"> и при необходимости монотертапии</w:t>
            </w:r>
          </w:p>
          <w:p w14:paraId="3900BA0C" w14:textId="77777777" w:rsidR="00110ECB" w:rsidRDefault="00110ECB" w:rsidP="00110ECB">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Не назначать пациентом с дивертикулезом кишечника</w:t>
            </w:r>
          </w:p>
          <w:p w14:paraId="51F9FDEA" w14:textId="47C2DD8F" w:rsidR="00110ECB" w:rsidRPr="00CC1130" w:rsidRDefault="00110ECB" w:rsidP="00110ECB">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Переключение на САР позволяет преодолеть резистентность к ТЦЗ</w:t>
            </w:r>
          </w:p>
        </w:tc>
      </w:tr>
      <w:tr w:rsidR="001F7E77" w:rsidRPr="00626E32" w14:paraId="13952559" w14:textId="77777777" w:rsidTr="004B0F31">
        <w:trPr>
          <w:divId w:val="216864755"/>
        </w:trPr>
        <w:tc>
          <w:tcPr>
            <w:tcW w:w="10632" w:type="dxa"/>
            <w:gridSpan w:val="5"/>
          </w:tcPr>
          <w:p w14:paraId="496A719B" w14:textId="59A32421" w:rsidR="001F7E77" w:rsidRPr="00626E32" w:rsidRDefault="00095E27" w:rsidP="00BE2D04">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Препараты, вызывающие</w:t>
            </w:r>
            <w:r w:rsidR="00AD0AE3">
              <w:rPr>
                <w:rStyle w:val="font01"/>
                <w:rFonts w:ascii="Times New Roman" w:hAnsi="Times New Roman"/>
                <w:bCs/>
                <w:sz w:val="24"/>
                <w:szCs w:val="24"/>
              </w:rPr>
              <w:t xml:space="preserve"> д</w:t>
            </w:r>
            <w:r w:rsidR="001F7E77" w:rsidRPr="00626E32">
              <w:rPr>
                <w:rStyle w:val="font01"/>
                <w:rFonts w:ascii="Times New Roman" w:hAnsi="Times New Roman"/>
                <w:bCs/>
                <w:sz w:val="24"/>
                <w:szCs w:val="24"/>
              </w:rPr>
              <w:t>еплеци</w:t>
            </w:r>
            <w:r>
              <w:rPr>
                <w:rStyle w:val="font01"/>
                <w:rFonts w:ascii="Times New Roman" w:hAnsi="Times New Roman"/>
                <w:bCs/>
                <w:sz w:val="24"/>
                <w:szCs w:val="24"/>
              </w:rPr>
              <w:t>ю</w:t>
            </w:r>
            <w:r w:rsidR="001F7E77" w:rsidRPr="00626E32">
              <w:rPr>
                <w:rStyle w:val="font01"/>
                <w:rFonts w:ascii="Times New Roman" w:hAnsi="Times New Roman"/>
                <w:bCs/>
                <w:sz w:val="24"/>
                <w:szCs w:val="24"/>
              </w:rPr>
              <w:t xml:space="preserve"> </w:t>
            </w:r>
            <w:r w:rsidR="001F7E77" w:rsidRPr="00626E32">
              <w:rPr>
                <w:rStyle w:val="font01"/>
                <w:rFonts w:ascii="Times New Roman" w:hAnsi="Times New Roman"/>
                <w:bCs/>
                <w:sz w:val="24"/>
                <w:szCs w:val="24"/>
                <w:lang w:val="en-US"/>
              </w:rPr>
              <w:t>CD</w:t>
            </w:r>
            <w:r w:rsidR="001F7E77" w:rsidRPr="00095E27">
              <w:rPr>
                <w:rStyle w:val="font01"/>
                <w:rFonts w:ascii="Times New Roman" w:hAnsi="Times New Roman"/>
                <w:bCs/>
                <w:sz w:val="24"/>
                <w:szCs w:val="24"/>
              </w:rPr>
              <w:t xml:space="preserve">20 </w:t>
            </w:r>
            <w:r w:rsidR="001F7E77" w:rsidRPr="00626E32">
              <w:rPr>
                <w:rStyle w:val="font01"/>
                <w:rFonts w:ascii="Times New Roman" w:hAnsi="Times New Roman"/>
                <w:bCs/>
                <w:sz w:val="24"/>
                <w:szCs w:val="24"/>
              </w:rPr>
              <w:t>В лимфоцитов</w:t>
            </w:r>
          </w:p>
        </w:tc>
      </w:tr>
      <w:tr w:rsidR="001F7E77" w:rsidRPr="00626E32" w14:paraId="2D9A2D9C" w14:textId="77777777" w:rsidTr="004B0F31">
        <w:trPr>
          <w:divId w:val="216864755"/>
        </w:trPr>
        <w:tc>
          <w:tcPr>
            <w:tcW w:w="2127" w:type="dxa"/>
          </w:tcPr>
          <w:p w14:paraId="5BC6793C"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 xml:space="preserve">Ритуксимаб (1000- мг 2 раза с промежутком 14 дней, повторные </w:t>
            </w:r>
            <w:r w:rsidRPr="00626E32">
              <w:rPr>
                <w:rStyle w:val="font01"/>
                <w:rFonts w:ascii="Times New Roman" w:hAnsi="Times New Roman"/>
                <w:bCs/>
                <w:sz w:val="24"/>
                <w:szCs w:val="24"/>
              </w:rPr>
              <w:lastRenderedPageBreak/>
              <w:t>курсы через 6 месяцев, в/в)</w:t>
            </w:r>
          </w:p>
        </w:tc>
        <w:tc>
          <w:tcPr>
            <w:tcW w:w="1984" w:type="dxa"/>
          </w:tcPr>
          <w:p w14:paraId="6825CB96" w14:textId="77777777" w:rsidR="001F7E77" w:rsidRPr="00626E32" w:rsidRDefault="001F7E77" w:rsidP="001F7E77">
            <w:pPr>
              <w:pStyle w:val="afa"/>
              <w:spacing w:beforeAutospacing="0" w:afterAutospacing="0"/>
              <w:jc w:val="both"/>
              <w:rPr>
                <w:rStyle w:val="font01"/>
                <w:rFonts w:ascii="Times New Roman" w:hAnsi="Times New Roman"/>
                <w:bCs/>
                <w:sz w:val="24"/>
                <w:szCs w:val="24"/>
                <w:lang w:val="en-US"/>
              </w:rPr>
            </w:pPr>
            <w:r w:rsidRPr="00626E32">
              <w:rPr>
                <w:rStyle w:val="font01"/>
                <w:rFonts w:ascii="Times New Roman" w:hAnsi="Times New Roman"/>
                <w:bCs/>
                <w:sz w:val="24"/>
                <w:szCs w:val="24"/>
                <w:lang w:val="en-US"/>
              </w:rPr>
              <w:lastRenderedPageBreak/>
              <w:t>CD20</w:t>
            </w:r>
          </w:p>
        </w:tc>
        <w:tc>
          <w:tcPr>
            <w:tcW w:w="1843" w:type="dxa"/>
          </w:tcPr>
          <w:p w14:paraId="0D001CB3"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Химерные мАТ</w:t>
            </w:r>
          </w:p>
        </w:tc>
        <w:tc>
          <w:tcPr>
            <w:tcW w:w="2097" w:type="dxa"/>
          </w:tcPr>
          <w:p w14:paraId="5859C562" w14:textId="19B18AE2"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 xml:space="preserve">Инфекции, реакции гиперчувствительности, </w:t>
            </w:r>
            <w:r>
              <w:rPr>
                <w:rStyle w:val="font01"/>
                <w:rFonts w:ascii="Times New Roman" w:hAnsi="Times New Roman"/>
                <w:bCs/>
                <w:sz w:val="24"/>
                <w:szCs w:val="24"/>
              </w:rPr>
              <w:t>нейтропения</w:t>
            </w:r>
            <w:r w:rsidRPr="00626E32">
              <w:rPr>
                <w:rStyle w:val="font01"/>
                <w:rFonts w:ascii="Times New Roman" w:hAnsi="Times New Roman"/>
                <w:bCs/>
                <w:sz w:val="24"/>
                <w:szCs w:val="24"/>
              </w:rPr>
              <w:t xml:space="preserve">, </w:t>
            </w:r>
            <w:r w:rsidRPr="00626E32">
              <w:rPr>
                <w:rStyle w:val="font01"/>
                <w:rFonts w:ascii="Times New Roman" w:hAnsi="Times New Roman"/>
                <w:bCs/>
                <w:sz w:val="24"/>
                <w:szCs w:val="24"/>
              </w:rPr>
              <w:lastRenderedPageBreak/>
              <w:t>реактивацими инфекции вирусом гепатита В</w:t>
            </w:r>
          </w:p>
        </w:tc>
        <w:tc>
          <w:tcPr>
            <w:tcW w:w="2581" w:type="dxa"/>
          </w:tcPr>
          <w:p w14:paraId="2DD403F8" w14:textId="77777777" w:rsidR="001F7E77" w:rsidRDefault="00110ECB" w:rsidP="001F7E77">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lastRenderedPageBreak/>
              <w:t>Препарат «второй» линии.</w:t>
            </w:r>
          </w:p>
          <w:p w14:paraId="2C94BEDC" w14:textId="62B70820" w:rsidR="00110ECB" w:rsidRDefault="00110ECB" w:rsidP="00110ECB">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 xml:space="preserve">Отдавать предпочтение у пациентов с очень </w:t>
            </w:r>
            <w:r>
              <w:rPr>
                <w:rStyle w:val="font01"/>
                <w:rFonts w:ascii="Times New Roman" w:hAnsi="Times New Roman"/>
                <w:bCs/>
                <w:sz w:val="24"/>
                <w:szCs w:val="24"/>
              </w:rPr>
              <w:lastRenderedPageBreak/>
              <w:t>высокими титрами АЦЦП</w:t>
            </w:r>
            <w:r w:rsidRPr="00110ECB">
              <w:rPr>
                <w:rStyle w:val="font01"/>
                <w:rFonts w:ascii="Times New Roman" w:hAnsi="Times New Roman"/>
                <w:bCs/>
                <w:sz w:val="24"/>
                <w:szCs w:val="24"/>
              </w:rPr>
              <w:t>/</w:t>
            </w:r>
            <w:r>
              <w:rPr>
                <w:rStyle w:val="font01"/>
                <w:rFonts w:ascii="Times New Roman" w:hAnsi="Times New Roman"/>
                <w:bCs/>
                <w:sz w:val="24"/>
                <w:szCs w:val="24"/>
              </w:rPr>
              <w:t xml:space="preserve">РФ, </w:t>
            </w:r>
            <w:r w:rsidR="00C5473F">
              <w:rPr>
                <w:rStyle w:val="font01"/>
                <w:rFonts w:ascii="Times New Roman" w:hAnsi="Times New Roman"/>
                <w:bCs/>
                <w:sz w:val="24"/>
                <w:szCs w:val="24"/>
              </w:rPr>
              <w:t xml:space="preserve">системными проявлениями (ревматоидный васкулит, ИЗД, синдром Шегрена), </w:t>
            </w:r>
            <w:r>
              <w:rPr>
                <w:rStyle w:val="font01"/>
                <w:rFonts w:ascii="Times New Roman" w:hAnsi="Times New Roman"/>
                <w:bCs/>
                <w:sz w:val="24"/>
                <w:szCs w:val="24"/>
              </w:rPr>
              <w:t>наличием противопоказаний для назначения ингибиторов ФНО-α,</w:t>
            </w:r>
            <w:del w:id="70" w:author="Рабочий кабинет" w:date="2019-12-28T22:20:00Z">
              <w:r w:rsidDel="002042B1">
                <w:rPr>
                  <w:rStyle w:val="font01"/>
                  <w:rFonts w:ascii="Times New Roman" w:hAnsi="Times New Roman"/>
                  <w:bCs/>
                  <w:sz w:val="24"/>
                  <w:szCs w:val="24"/>
                </w:rPr>
                <w:delText xml:space="preserve">  </w:delText>
              </w:r>
            </w:del>
            <w:ins w:id="71" w:author="Рабочий кабинет" w:date="2019-12-28T22:20:00Z">
              <w:r w:rsidR="002042B1">
                <w:rPr>
                  <w:rStyle w:val="font01"/>
                  <w:rFonts w:ascii="Times New Roman" w:hAnsi="Times New Roman"/>
                  <w:bCs/>
                  <w:sz w:val="24"/>
                  <w:szCs w:val="24"/>
                </w:rPr>
                <w:t xml:space="preserve"> </w:t>
              </w:r>
            </w:ins>
            <w:r>
              <w:rPr>
                <w:rStyle w:val="font01"/>
                <w:rFonts w:ascii="Times New Roman" w:hAnsi="Times New Roman"/>
                <w:bCs/>
                <w:sz w:val="24"/>
                <w:szCs w:val="24"/>
              </w:rPr>
              <w:t xml:space="preserve">(аутоиммунные нарушения, </w:t>
            </w:r>
            <w:r w:rsidR="00316C45">
              <w:rPr>
                <w:rStyle w:val="font01"/>
                <w:rFonts w:ascii="Times New Roman" w:hAnsi="Times New Roman"/>
                <w:bCs/>
                <w:sz w:val="24"/>
                <w:szCs w:val="24"/>
              </w:rPr>
              <w:t xml:space="preserve">криоглобулинемия, </w:t>
            </w:r>
            <w:r>
              <w:rPr>
                <w:rStyle w:val="font01"/>
                <w:rFonts w:ascii="Times New Roman" w:hAnsi="Times New Roman"/>
                <w:bCs/>
                <w:sz w:val="24"/>
                <w:szCs w:val="24"/>
              </w:rPr>
              <w:t>лимфопролифефратив-ные заболевания в анамнезе, заболевания ЦНС, риск реактивации туберкулезной инфекции</w:t>
            </w:r>
            <w:r w:rsidR="00C5473F">
              <w:rPr>
                <w:rStyle w:val="font01"/>
                <w:rFonts w:ascii="Times New Roman" w:hAnsi="Times New Roman"/>
                <w:bCs/>
                <w:sz w:val="24"/>
                <w:szCs w:val="24"/>
              </w:rPr>
              <w:t>)</w:t>
            </w:r>
          </w:p>
          <w:p w14:paraId="1EA1BCED" w14:textId="77777777" w:rsidR="00110ECB" w:rsidRDefault="00110ECB" w:rsidP="00110ECB">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Для поддержания эффективности необходимы повторные курсы не ранее чем через 6 месяцев после первой инфузии.</w:t>
            </w:r>
          </w:p>
          <w:p w14:paraId="46F0D9D1" w14:textId="77777777" w:rsidR="00110ECB" w:rsidRDefault="00110ECB" w:rsidP="00110ECB">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При проведении инфузий РТМ необходима премедикации ГК</w:t>
            </w:r>
          </w:p>
          <w:p w14:paraId="06F62FF3" w14:textId="1A900479" w:rsidR="00110ECB" w:rsidRPr="00110ECB" w:rsidRDefault="00110ECB" w:rsidP="00BE2D04">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Для поддержания эффекта возможно назначение низкой дозы препарата (500 мг</w:t>
            </w:r>
            <w:r w:rsidR="002042B1">
              <w:rPr>
                <w:rStyle w:val="font01"/>
                <w:rFonts w:ascii="Times New Roman" w:hAnsi="Times New Roman"/>
                <w:bCs/>
                <w:sz w:val="24"/>
                <w:szCs w:val="24"/>
              </w:rPr>
              <w:t xml:space="preserve"> 2 раза с промежутком 14 дней</w:t>
            </w:r>
            <w:r>
              <w:rPr>
                <w:rStyle w:val="font01"/>
                <w:rFonts w:ascii="Times New Roman" w:hAnsi="Times New Roman"/>
                <w:bCs/>
                <w:sz w:val="24"/>
                <w:szCs w:val="24"/>
              </w:rPr>
              <w:t xml:space="preserve">) </w:t>
            </w:r>
          </w:p>
        </w:tc>
      </w:tr>
      <w:tr w:rsidR="001F7E77" w:rsidRPr="00626E32" w14:paraId="0754F201" w14:textId="77777777" w:rsidTr="004B0F31">
        <w:trPr>
          <w:divId w:val="216864755"/>
        </w:trPr>
        <w:tc>
          <w:tcPr>
            <w:tcW w:w="10632" w:type="dxa"/>
            <w:gridSpan w:val="5"/>
          </w:tcPr>
          <w:p w14:paraId="0ED47338" w14:textId="03F12E25" w:rsidR="001F7E77" w:rsidRPr="00626E32" w:rsidRDefault="001F7E77" w:rsidP="00095E2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lastRenderedPageBreak/>
              <w:t>Блока</w:t>
            </w:r>
            <w:r w:rsidR="00095E27">
              <w:rPr>
                <w:rStyle w:val="font01"/>
                <w:rFonts w:ascii="Times New Roman" w:hAnsi="Times New Roman"/>
                <w:bCs/>
                <w:sz w:val="24"/>
                <w:szCs w:val="24"/>
              </w:rPr>
              <w:t>торы</w:t>
            </w:r>
            <w:r w:rsidRPr="00626E32">
              <w:rPr>
                <w:rStyle w:val="font01"/>
                <w:rFonts w:ascii="Times New Roman" w:hAnsi="Times New Roman"/>
                <w:bCs/>
                <w:sz w:val="24"/>
                <w:szCs w:val="24"/>
              </w:rPr>
              <w:t xml:space="preserve"> костимуляции Т-лимфоцитов</w:t>
            </w:r>
          </w:p>
        </w:tc>
      </w:tr>
      <w:tr w:rsidR="001F7E77" w:rsidRPr="00626E32" w14:paraId="0801924C" w14:textId="77777777" w:rsidTr="004B0F31">
        <w:trPr>
          <w:divId w:val="216864755"/>
        </w:trPr>
        <w:tc>
          <w:tcPr>
            <w:tcW w:w="2127" w:type="dxa"/>
          </w:tcPr>
          <w:p w14:paraId="60D4CEDA"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Абатацепт (500-1000 мг, каждые 4 недели, в/в, 125 мг/неделя, п/к</w:t>
            </w:r>
          </w:p>
        </w:tc>
        <w:tc>
          <w:tcPr>
            <w:tcW w:w="1984" w:type="dxa"/>
          </w:tcPr>
          <w:p w14:paraId="5F106DC4" w14:textId="77777777" w:rsidR="001F7E77" w:rsidRPr="00626E32" w:rsidRDefault="001F7E77" w:rsidP="001F7E77">
            <w:pPr>
              <w:pStyle w:val="afa"/>
              <w:spacing w:beforeAutospacing="0" w:afterAutospacing="0"/>
              <w:jc w:val="both"/>
              <w:rPr>
                <w:rStyle w:val="font01"/>
                <w:rFonts w:ascii="Times New Roman" w:hAnsi="Times New Roman"/>
                <w:bCs/>
                <w:sz w:val="24"/>
                <w:szCs w:val="24"/>
                <w:lang w:val="en-US"/>
              </w:rPr>
            </w:pPr>
            <w:r w:rsidRPr="00626E32">
              <w:rPr>
                <w:rStyle w:val="font01"/>
                <w:rFonts w:ascii="Times New Roman" w:hAnsi="Times New Roman"/>
                <w:bCs/>
                <w:sz w:val="24"/>
                <w:szCs w:val="24"/>
                <w:lang w:val="en-US"/>
              </w:rPr>
              <w:t>CD80/86</w:t>
            </w:r>
          </w:p>
        </w:tc>
        <w:tc>
          <w:tcPr>
            <w:tcW w:w="1843" w:type="dxa"/>
          </w:tcPr>
          <w:p w14:paraId="144FD99D" w14:textId="77777777"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 xml:space="preserve">Рекомбинан-тный </w:t>
            </w:r>
            <w:r w:rsidRPr="00626E32">
              <w:rPr>
                <w:rStyle w:val="font01"/>
                <w:rFonts w:ascii="Times New Roman" w:hAnsi="Times New Roman"/>
                <w:bCs/>
                <w:sz w:val="24"/>
                <w:szCs w:val="24"/>
                <w:lang w:val="en-US"/>
              </w:rPr>
              <w:t>CTLA4</w:t>
            </w:r>
          </w:p>
        </w:tc>
        <w:tc>
          <w:tcPr>
            <w:tcW w:w="2097" w:type="dxa"/>
          </w:tcPr>
          <w:p w14:paraId="565C149B" w14:textId="6AF630E6" w:rsidR="001F7E77" w:rsidRPr="00626E32" w:rsidRDefault="001F7E77" w:rsidP="001F7E77">
            <w:pPr>
              <w:pStyle w:val="afa"/>
              <w:spacing w:beforeAutospacing="0" w:afterAutospacing="0"/>
              <w:jc w:val="both"/>
              <w:rPr>
                <w:rStyle w:val="font01"/>
                <w:rFonts w:ascii="Times New Roman" w:hAnsi="Times New Roman"/>
                <w:bCs/>
                <w:sz w:val="24"/>
                <w:szCs w:val="24"/>
              </w:rPr>
            </w:pPr>
            <w:r w:rsidRPr="00626E32">
              <w:rPr>
                <w:rStyle w:val="font01"/>
                <w:rFonts w:ascii="Times New Roman" w:hAnsi="Times New Roman"/>
                <w:bCs/>
                <w:sz w:val="24"/>
                <w:szCs w:val="24"/>
              </w:rPr>
              <w:t xml:space="preserve">Инфекции, реактивация туберкулеза, лейкоцитопения, </w:t>
            </w:r>
            <w:r w:rsidRPr="00626E32">
              <w:rPr>
                <w:rStyle w:val="font01"/>
                <w:rFonts w:ascii="Times New Roman" w:hAnsi="Times New Roman"/>
                <w:bCs/>
                <w:sz w:val="24"/>
                <w:szCs w:val="24"/>
              </w:rPr>
              <w:lastRenderedPageBreak/>
              <w:t>инъекционные и инфузионные реакции</w:t>
            </w:r>
          </w:p>
        </w:tc>
        <w:tc>
          <w:tcPr>
            <w:tcW w:w="2581" w:type="dxa"/>
          </w:tcPr>
          <w:p w14:paraId="20B30C0F" w14:textId="77777777" w:rsidR="001F7E77" w:rsidRDefault="00110ECB" w:rsidP="00110ECB">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lastRenderedPageBreak/>
              <w:t>Препарат «второй линии»</w:t>
            </w:r>
          </w:p>
          <w:p w14:paraId="258F5D78" w14:textId="2112CE37" w:rsidR="00B20EB6" w:rsidRPr="00626E32" w:rsidRDefault="00B20EB6" w:rsidP="00110ECB">
            <w:pPr>
              <w:pStyle w:val="afa"/>
              <w:spacing w:beforeAutospacing="0" w:afterAutospacing="0"/>
              <w:jc w:val="both"/>
              <w:rPr>
                <w:rStyle w:val="font01"/>
                <w:rFonts w:ascii="Times New Roman" w:hAnsi="Times New Roman"/>
                <w:bCs/>
                <w:sz w:val="24"/>
                <w:szCs w:val="24"/>
              </w:rPr>
            </w:pPr>
            <w:r>
              <w:rPr>
                <w:rStyle w:val="font01"/>
                <w:rFonts w:ascii="Times New Roman" w:hAnsi="Times New Roman"/>
                <w:bCs/>
                <w:sz w:val="24"/>
                <w:szCs w:val="24"/>
              </w:rPr>
              <w:t xml:space="preserve">Отдавать предпочтение у </w:t>
            </w:r>
            <w:r>
              <w:rPr>
                <w:rStyle w:val="font01"/>
                <w:rFonts w:ascii="Times New Roman" w:hAnsi="Times New Roman"/>
                <w:bCs/>
                <w:sz w:val="24"/>
                <w:szCs w:val="24"/>
              </w:rPr>
              <w:lastRenderedPageBreak/>
              <w:t>пациентов с высоким риском инфекционных осложнений, в том числе реактивации туберкулезной инфекции</w:t>
            </w:r>
          </w:p>
        </w:tc>
      </w:tr>
    </w:tbl>
    <w:p w14:paraId="3F562EF2" w14:textId="77777777" w:rsidR="00626E32" w:rsidRPr="00626E32" w:rsidRDefault="00626E32" w:rsidP="00626E32">
      <w:pPr>
        <w:pStyle w:val="afa"/>
        <w:spacing w:beforeAutospacing="0" w:afterAutospacing="0"/>
        <w:jc w:val="both"/>
        <w:divId w:val="216864755"/>
        <w:rPr>
          <w:rStyle w:val="font01"/>
          <w:rFonts w:ascii="Times New Roman" w:hAnsi="Times New Roman"/>
          <w:bCs/>
          <w:sz w:val="24"/>
          <w:szCs w:val="24"/>
        </w:rPr>
      </w:pPr>
    </w:p>
    <w:p w14:paraId="4FCDD1B8" w14:textId="77777777" w:rsidR="00445526" w:rsidRDefault="00445526" w:rsidP="0030422F">
      <w:pPr>
        <w:pStyle w:val="10"/>
        <w:jc w:val="both"/>
        <w:divId w:val="216864755"/>
        <w:rPr>
          <w:rFonts w:eastAsia="Times New Roman"/>
          <w:szCs w:val="28"/>
        </w:rPr>
      </w:pPr>
      <w:bookmarkStart w:id="72" w:name="_Toc16089797"/>
    </w:p>
    <w:p w14:paraId="25F3557D" w14:textId="77777777" w:rsidR="00445526" w:rsidRDefault="00445526" w:rsidP="0030422F">
      <w:pPr>
        <w:pStyle w:val="10"/>
        <w:jc w:val="both"/>
        <w:divId w:val="216864755"/>
        <w:rPr>
          <w:rFonts w:eastAsia="Times New Roman"/>
          <w:szCs w:val="28"/>
        </w:rPr>
      </w:pPr>
    </w:p>
    <w:p w14:paraId="0323677E" w14:textId="77777777" w:rsidR="00445526" w:rsidRDefault="00445526" w:rsidP="0030422F">
      <w:pPr>
        <w:pStyle w:val="10"/>
        <w:jc w:val="both"/>
        <w:divId w:val="216864755"/>
        <w:rPr>
          <w:rFonts w:eastAsia="Times New Roman"/>
          <w:szCs w:val="28"/>
        </w:rPr>
      </w:pPr>
    </w:p>
    <w:p w14:paraId="00460067" w14:textId="77777777" w:rsidR="00445526" w:rsidRDefault="00445526" w:rsidP="0030422F">
      <w:pPr>
        <w:pStyle w:val="10"/>
        <w:jc w:val="both"/>
        <w:divId w:val="216864755"/>
        <w:rPr>
          <w:rFonts w:eastAsia="Times New Roman"/>
          <w:szCs w:val="28"/>
        </w:rPr>
      </w:pPr>
    </w:p>
    <w:p w14:paraId="188A28AB" w14:textId="77777777" w:rsidR="00445526" w:rsidRDefault="00445526" w:rsidP="0030422F">
      <w:pPr>
        <w:pStyle w:val="10"/>
        <w:jc w:val="both"/>
        <w:divId w:val="216864755"/>
        <w:rPr>
          <w:rFonts w:eastAsia="Times New Roman"/>
          <w:szCs w:val="28"/>
        </w:rPr>
      </w:pPr>
    </w:p>
    <w:p w14:paraId="0746E9E8" w14:textId="77777777" w:rsidR="00445526" w:rsidRDefault="00445526" w:rsidP="0030422F">
      <w:pPr>
        <w:pStyle w:val="10"/>
        <w:jc w:val="both"/>
        <w:divId w:val="216864755"/>
        <w:rPr>
          <w:rFonts w:eastAsia="Times New Roman"/>
          <w:szCs w:val="28"/>
        </w:rPr>
      </w:pPr>
    </w:p>
    <w:p w14:paraId="46881EEE" w14:textId="77777777" w:rsidR="00445526" w:rsidRDefault="00445526" w:rsidP="0030422F">
      <w:pPr>
        <w:pStyle w:val="10"/>
        <w:jc w:val="both"/>
        <w:divId w:val="216864755"/>
        <w:rPr>
          <w:rFonts w:eastAsia="Times New Roman"/>
          <w:szCs w:val="28"/>
        </w:rPr>
      </w:pPr>
    </w:p>
    <w:p w14:paraId="6F176C65" w14:textId="77777777" w:rsidR="00445526" w:rsidRDefault="00445526" w:rsidP="0030422F">
      <w:pPr>
        <w:pStyle w:val="10"/>
        <w:jc w:val="both"/>
        <w:divId w:val="216864755"/>
        <w:rPr>
          <w:rFonts w:eastAsia="Times New Roman"/>
          <w:szCs w:val="28"/>
        </w:rPr>
      </w:pPr>
    </w:p>
    <w:p w14:paraId="70A65A05" w14:textId="77777777" w:rsidR="00445526" w:rsidRDefault="00445526" w:rsidP="0030422F">
      <w:pPr>
        <w:pStyle w:val="10"/>
        <w:jc w:val="both"/>
        <w:divId w:val="216864755"/>
        <w:rPr>
          <w:rFonts w:eastAsia="Times New Roman"/>
          <w:szCs w:val="28"/>
        </w:rPr>
      </w:pPr>
    </w:p>
    <w:p w14:paraId="38D8716C" w14:textId="77777777" w:rsidR="00445526" w:rsidRDefault="00445526" w:rsidP="0030422F">
      <w:pPr>
        <w:pStyle w:val="10"/>
        <w:jc w:val="both"/>
        <w:divId w:val="216864755"/>
        <w:rPr>
          <w:rFonts w:eastAsia="Times New Roman"/>
          <w:szCs w:val="28"/>
        </w:rPr>
      </w:pPr>
    </w:p>
    <w:p w14:paraId="6283FC99" w14:textId="77777777" w:rsidR="00445526" w:rsidRDefault="00445526" w:rsidP="0030422F">
      <w:pPr>
        <w:pStyle w:val="10"/>
        <w:jc w:val="both"/>
        <w:divId w:val="216864755"/>
        <w:rPr>
          <w:rFonts w:eastAsia="Times New Roman"/>
          <w:szCs w:val="28"/>
        </w:rPr>
      </w:pPr>
    </w:p>
    <w:p w14:paraId="7C7E548B" w14:textId="77777777" w:rsidR="00445526" w:rsidRDefault="00445526" w:rsidP="0030422F">
      <w:pPr>
        <w:pStyle w:val="10"/>
        <w:jc w:val="both"/>
        <w:divId w:val="216864755"/>
        <w:rPr>
          <w:rFonts w:eastAsia="Times New Roman"/>
          <w:szCs w:val="28"/>
        </w:rPr>
      </w:pPr>
    </w:p>
    <w:p w14:paraId="157E45F8" w14:textId="77777777" w:rsidR="00445526" w:rsidRDefault="00445526" w:rsidP="0030422F">
      <w:pPr>
        <w:pStyle w:val="10"/>
        <w:jc w:val="both"/>
        <w:divId w:val="216864755"/>
        <w:rPr>
          <w:rFonts w:eastAsia="Times New Roman"/>
          <w:szCs w:val="28"/>
        </w:rPr>
      </w:pPr>
    </w:p>
    <w:p w14:paraId="284EFD1B" w14:textId="77777777" w:rsidR="00445526" w:rsidRDefault="00445526" w:rsidP="0030422F">
      <w:pPr>
        <w:pStyle w:val="10"/>
        <w:jc w:val="both"/>
        <w:divId w:val="216864755"/>
        <w:rPr>
          <w:rFonts w:eastAsia="Times New Roman"/>
          <w:szCs w:val="28"/>
        </w:rPr>
      </w:pPr>
    </w:p>
    <w:p w14:paraId="7950CF9E" w14:textId="77777777" w:rsidR="00445526" w:rsidRDefault="00445526" w:rsidP="0030422F">
      <w:pPr>
        <w:pStyle w:val="10"/>
        <w:jc w:val="both"/>
        <w:divId w:val="216864755"/>
        <w:rPr>
          <w:rFonts w:eastAsia="Times New Roman"/>
          <w:szCs w:val="28"/>
        </w:rPr>
      </w:pPr>
    </w:p>
    <w:p w14:paraId="2C39E64C" w14:textId="77777777" w:rsidR="00445526" w:rsidRDefault="00445526" w:rsidP="0030422F">
      <w:pPr>
        <w:pStyle w:val="10"/>
        <w:jc w:val="both"/>
        <w:divId w:val="216864755"/>
        <w:rPr>
          <w:rFonts w:eastAsia="Times New Roman"/>
          <w:szCs w:val="28"/>
        </w:rPr>
      </w:pPr>
    </w:p>
    <w:p w14:paraId="4444BBDD" w14:textId="77777777" w:rsidR="00445526" w:rsidRDefault="00445526" w:rsidP="0030422F">
      <w:pPr>
        <w:pStyle w:val="10"/>
        <w:jc w:val="both"/>
        <w:divId w:val="216864755"/>
        <w:rPr>
          <w:rFonts w:eastAsia="Times New Roman"/>
          <w:szCs w:val="28"/>
        </w:rPr>
      </w:pPr>
    </w:p>
    <w:p w14:paraId="26BCA3AE" w14:textId="70CBE87E" w:rsidR="0030422F" w:rsidRPr="00D17F99" w:rsidRDefault="0030422F" w:rsidP="0030422F">
      <w:pPr>
        <w:pStyle w:val="10"/>
        <w:jc w:val="both"/>
        <w:divId w:val="216864755"/>
        <w:rPr>
          <w:szCs w:val="28"/>
          <w:lang w:val="en-US"/>
        </w:rPr>
      </w:pPr>
      <w:r w:rsidRPr="009E75EA">
        <w:rPr>
          <w:rFonts w:eastAsia="Times New Roman"/>
          <w:szCs w:val="28"/>
        </w:rPr>
        <w:lastRenderedPageBreak/>
        <w:t>Приложение Г</w:t>
      </w:r>
      <w:r w:rsidR="002042B1">
        <w:rPr>
          <w:rFonts w:eastAsia="Times New Roman"/>
          <w:szCs w:val="28"/>
        </w:rPr>
        <w:t>6</w:t>
      </w:r>
      <w:r w:rsidRPr="009E75EA">
        <w:rPr>
          <w:rFonts w:eastAsia="Times New Roman"/>
          <w:szCs w:val="28"/>
        </w:rPr>
        <w:t>. Рекомендации по</w:t>
      </w:r>
      <w:r w:rsidRPr="009E75EA">
        <w:rPr>
          <w:szCs w:val="28"/>
        </w:rPr>
        <w:t xml:space="preserve"> лабораторному мониторингу пациентов с РА, получающих противоревматическую терапию</w:t>
      </w:r>
      <w:r>
        <w:rPr>
          <w:szCs w:val="28"/>
        </w:rPr>
        <w:t xml:space="preserve"> </w:t>
      </w:r>
      <w:r>
        <w:rPr>
          <w:szCs w:val="28"/>
          <w:lang w:val="en-US"/>
        </w:rPr>
        <w:t>[2</w:t>
      </w:r>
      <w:r>
        <w:rPr>
          <w:szCs w:val="28"/>
        </w:rPr>
        <w:t>2</w:t>
      </w:r>
      <w:r>
        <w:rPr>
          <w:szCs w:val="28"/>
          <w:lang w:val="en-US"/>
        </w:rPr>
        <w:t>]</w:t>
      </w:r>
    </w:p>
    <w:tbl>
      <w:tblPr>
        <w:tblStyle w:val="aff7"/>
        <w:tblW w:w="0" w:type="auto"/>
        <w:tblLook w:val="04A0" w:firstRow="1" w:lastRow="0" w:firstColumn="1" w:lastColumn="0" w:noHBand="0" w:noVBand="1"/>
      </w:tblPr>
      <w:tblGrid>
        <w:gridCol w:w="2181"/>
        <w:gridCol w:w="1944"/>
        <w:gridCol w:w="1944"/>
        <w:gridCol w:w="1332"/>
        <w:gridCol w:w="1944"/>
      </w:tblGrid>
      <w:tr w:rsidR="0030422F" w14:paraId="5515D308" w14:textId="77777777" w:rsidTr="00B84957">
        <w:trPr>
          <w:divId w:val="216864755"/>
        </w:trPr>
        <w:tc>
          <w:tcPr>
            <w:tcW w:w="2181" w:type="dxa"/>
          </w:tcPr>
          <w:p w14:paraId="2DE014D7" w14:textId="77777777" w:rsidR="0030422F" w:rsidRDefault="0030422F" w:rsidP="00A966F2">
            <w:pPr>
              <w:rPr>
                <w:rFonts w:cs="Times New Roman"/>
                <w:szCs w:val="24"/>
              </w:rPr>
            </w:pPr>
            <w:r>
              <w:rPr>
                <w:rFonts w:cs="Times New Roman"/>
                <w:szCs w:val="24"/>
              </w:rPr>
              <w:t>Препарат</w:t>
            </w:r>
          </w:p>
        </w:tc>
        <w:tc>
          <w:tcPr>
            <w:tcW w:w="1944" w:type="dxa"/>
          </w:tcPr>
          <w:p w14:paraId="088C52A7" w14:textId="77777777" w:rsidR="0030422F" w:rsidRDefault="0030422F" w:rsidP="00A966F2">
            <w:pPr>
              <w:rPr>
                <w:rFonts w:cs="Times New Roman"/>
                <w:szCs w:val="24"/>
              </w:rPr>
            </w:pPr>
            <w:r>
              <w:rPr>
                <w:rFonts w:cs="Times New Roman"/>
                <w:szCs w:val="24"/>
              </w:rPr>
              <w:t>Печеночные ферменты (АСТ и АЛТ)</w:t>
            </w:r>
          </w:p>
        </w:tc>
        <w:tc>
          <w:tcPr>
            <w:tcW w:w="1944" w:type="dxa"/>
          </w:tcPr>
          <w:p w14:paraId="0A4B7C48" w14:textId="77777777" w:rsidR="0030422F" w:rsidRDefault="0030422F" w:rsidP="00A966F2">
            <w:pPr>
              <w:rPr>
                <w:rFonts w:cs="Times New Roman"/>
                <w:szCs w:val="24"/>
              </w:rPr>
            </w:pPr>
            <w:r>
              <w:rPr>
                <w:rFonts w:cs="Times New Roman"/>
                <w:szCs w:val="24"/>
              </w:rPr>
              <w:t>Нейтрофилы и тромбоциты</w:t>
            </w:r>
          </w:p>
        </w:tc>
        <w:tc>
          <w:tcPr>
            <w:tcW w:w="1332" w:type="dxa"/>
          </w:tcPr>
          <w:p w14:paraId="0CEB7EB2" w14:textId="77777777" w:rsidR="0030422F" w:rsidRDefault="0030422F" w:rsidP="00A966F2">
            <w:pPr>
              <w:rPr>
                <w:rFonts w:cs="Times New Roman"/>
                <w:szCs w:val="24"/>
              </w:rPr>
            </w:pPr>
            <w:r>
              <w:rPr>
                <w:rFonts w:cs="Times New Roman"/>
                <w:szCs w:val="24"/>
              </w:rPr>
              <w:t>Липиды</w:t>
            </w:r>
          </w:p>
        </w:tc>
        <w:tc>
          <w:tcPr>
            <w:tcW w:w="1944" w:type="dxa"/>
          </w:tcPr>
          <w:p w14:paraId="41683068" w14:textId="77777777" w:rsidR="0030422F" w:rsidRDefault="0030422F" w:rsidP="00A966F2">
            <w:pPr>
              <w:rPr>
                <w:rFonts w:cs="Times New Roman"/>
                <w:szCs w:val="24"/>
              </w:rPr>
            </w:pPr>
            <w:r>
              <w:rPr>
                <w:rFonts w:cs="Times New Roman"/>
                <w:szCs w:val="24"/>
              </w:rPr>
              <w:t>Креатинин</w:t>
            </w:r>
          </w:p>
        </w:tc>
      </w:tr>
      <w:tr w:rsidR="0030422F" w14:paraId="59ECF20E" w14:textId="77777777" w:rsidTr="00B84957">
        <w:trPr>
          <w:divId w:val="216864755"/>
        </w:trPr>
        <w:tc>
          <w:tcPr>
            <w:tcW w:w="2181" w:type="dxa"/>
          </w:tcPr>
          <w:p w14:paraId="414DBE29" w14:textId="77777777" w:rsidR="0030422F" w:rsidRDefault="0030422F" w:rsidP="00A966F2">
            <w:pPr>
              <w:rPr>
                <w:rFonts w:cs="Times New Roman"/>
                <w:szCs w:val="24"/>
              </w:rPr>
            </w:pPr>
            <w:r>
              <w:rPr>
                <w:rFonts w:cs="Times New Roman"/>
                <w:szCs w:val="24"/>
              </w:rPr>
              <w:t>Метотрексат, лефлуномид, сульфасалазин</w:t>
            </w:r>
          </w:p>
        </w:tc>
        <w:tc>
          <w:tcPr>
            <w:tcW w:w="1944" w:type="dxa"/>
          </w:tcPr>
          <w:p w14:paraId="5E850615" w14:textId="77777777" w:rsidR="0030422F" w:rsidRDefault="0030422F" w:rsidP="00A966F2">
            <w:pPr>
              <w:rPr>
                <w:rFonts w:cs="Times New Roman"/>
                <w:szCs w:val="24"/>
              </w:rPr>
            </w:pPr>
            <w:r>
              <w:rPr>
                <w:rFonts w:cs="Times New Roman"/>
                <w:szCs w:val="24"/>
              </w:rPr>
              <w:t>В начале: каждые 2-4 недели</w:t>
            </w:r>
          </w:p>
          <w:p w14:paraId="30472FA4" w14:textId="77777777" w:rsidR="0030422F" w:rsidRDefault="0030422F" w:rsidP="00A966F2">
            <w:pPr>
              <w:rPr>
                <w:rFonts w:cs="Times New Roman"/>
                <w:szCs w:val="24"/>
              </w:rPr>
            </w:pPr>
            <w:r>
              <w:rPr>
                <w:rFonts w:cs="Times New Roman"/>
                <w:szCs w:val="24"/>
              </w:rPr>
              <w:t>Через 1-3 месяца: каждые 1-3 месяца</w:t>
            </w:r>
          </w:p>
          <w:p w14:paraId="35FB8284" w14:textId="77777777" w:rsidR="0030422F" w:rsidRDefault="0030422F" w:rsidP="00A966F2">
            <w:pPr>
              <w:rPr>
                <w:rFonts w:cs="Times New Roman"/>
                <w:szCs w:val="24"/>
              </w:rPr>
            </w:pPr>
            <w:r>
              <w:rPr>
                <w:rFonts w:cs="Times New Roman"/>
                <w:szCs w:val="24"/>
              </w:rPr>
              <w:t>Через 6-12 месяцев: каждые 3 месяца или в зависимости от клинических показаний</w:t>
            </w:r>
          </w:p>
        </w:tc>
        <w:tc>
          <w:tcPr>
            <w:tcW w:w="1944" w:type="dxa"/>
          </w:tcPr>
          <w:p w14:paraId="0CCAD6ED" w14:textId="77777777" w:rsidR="0030422F" w:rsidRDefault="0030422F" w:rsidP="00A966F2">
            <w:pPr>
              <w:rPr>
                <w:rFonts w:cs="Times New Roman"/>
                <w:szCs w:val="24"/>
              </w:rPr>
            </w:pPr>
            <w:r>
              <w:rPr>
                <w:rFonts w:cs="Times New Roman"/>
                <w:szCs w:val="24"/>
              </w:rPr>
              <w:t>В начале: каждые 2-4 недели</w:t>
            </w:r>
          </w:p>
          <w:p w14:paraId="5CA3F4D3" w14:textId="77777777" w:rsidR="0030422F" w:rsidRDefault="0030422F" w:rsidP="00A966F2">
            <w:pPr>
              <w:rPr>
                <w:rFonts w:cs="Times New Roman"/>
                <w:szCs w:val="24"/>
              </w:rPr>
            </w:pPr>
            <w:r>
              <w:rPr>
                <w:rFonts w:cs="Times New Roman"/>
                <w:szCs w:val="24"/>
              </w:rPr>
              <w:t>Через 1-3 месяца: каждые 1-3 месяца</w:t>
            </w:r>
          </w:p>
          <w:p w14:paraId="18F41B5F" w14:textId="77777777" w:rsidR="0030422F" w:rsidRDefault="0030422F" w:rsidP="00A966F2">
            <w:pPr>
              <w:rPr>
                <w:rFonts w:cs="Times New Roman"/>
                <w:szCs w:val="24"/>
              </w:rPr>
            </w:pPr>
            <w:r>
              <w:rPr>
                <w:rFonts w:cs="Times New Roman"/>
                <w:szCs w:val="24"/>
              </w:rPr>
              <w:t>Через 6-12 месяцев: каждые 3 месяца или в зависимости от клинических показаний</w:t>
            </w:r>
          </w:p>
        </w:tc>
        <w:tc>
          <w:tcPr>
            <w:tcW w:w="1332" w:type="dxa"/>
          </w:tcPr>
          <w:p w14:paraId="67CAC162" w14:textId="77777777" w:rsidR="0030422F" w:rsidRDefault="0030422F" w:rsidP="00A966F2">
            <w:pPr>
              <w:rPr>
                <w:rFonts w:cs="Times New Roman"/>
                <w:szCs w:val="24"/>
              </w:rPr>
            </w:pPr>
            <w:r>
              <w:rPr>
                <w:rFonts w:cs="Times New Roman"/>
                <w:szCs w:val="24"/>
              </w:rPr>
              <w:t>Не требуется</w:t>
            </w:r>
          </w:p>
          <w:p w14:paraId="6869BD71" w14:textId="77777777" w:rsidR="0030422F" w:rsidRDefault="0030422F" w:rsidP="00A966F2">
            <w:pPr>
              <w:rPr>
                <w:rFonts w:cs="Times New Roman"/>
                <w:szCs w:val="24"/>
              </w:rPr>
            </w:pPr>
          </w:p>
        </w:tc>
        <w:tc>
          <w:tcPr>
            <w:tcW w:w="1944" w:type="dxa"/>
          </w:tcPr>
          <w:p w14:paraId="3B958705" w14:textId="77777777" w:rsidR="0030422F" w:rsidRDefault="0030422F" w:rsidP="00A966F2">
            <w:pPr>
              <w:rPr>
                <w:rFonts w:cs="Times New Roman"/>
                <w:szCs w:val="24"/>
              </w:rPr>
            </w:pPr>
            <w:r>
              <w:rPr>
                <w:rFonts w:cs="Times New Roman"/>
                <w:szCs w:val="24"/>
              </w:rPr>
              <w:t>В начале: каждые 2-4 недели в первые 3 месяца, каждые 8-12 недель через 6-12 месяцев, затем каждые 12 недель</w:t>
            </w:r>
          </w:p>
          <w:p w14:paraId="7269A507" w14:textId="77777777" w:rsidR="0030422F" w:rsidRDefault="0030422F" w:rsidP="00A966F2">
            <w:pPr>
              <w:rPr>
                <w:rFonts w:cs="Times New Roman"/>
                <w:szCs w:val="24"/>
              </w:rPr>
            </w:pPr>
          </w:p>
        </w:tc>
      </w:tr>
      <w:tr w:rsidR="0030422F" w14:paraId="4DD6ABD2" w14:textId="77777777" w:rsidTr="00B84957">
        <w:trPr>
          <w:divId w:val="216864755"/>
        </w:trPr>
        <w:tc>
          <w:tcPr>
            <w:tcW w:w="2181" w:type="dxa"/>
          </w:tcPr>
          <w:p w14:paraId="720EEE4E" w14:textId="77777777" w:rsidR="0030422F" w:rsidRDefault="0030422F" w:rsidP="00A966F2">
            <w:pPr>
              <w:rPr>
                <w:rFonts w:cs="Times New Roman"/>
                <w:szCs w:val="24"/>
              </w:rPr>
            </w:pPr>
            <w:r>
              <w:rPr>
                <w:rFonts w:cs="Times New Roman"/>
                <w:szCs w:val="24"/>
              </w:rPr>
              <w:t>Глюкокортикоиды</w:t>
            </w:r>
          </w:p>
        </w:tc>
        <w:tc>
          <w:tcPr>
            <w:tcW w:w="1944" w:type="dxa"/>
          </w:tcPr>
          <w:p w14:paraId="41D923C4" w14:textId="77777777" w:rsidR="0030422F" w:rsidRDefault="0030422F" w:rsidP="00A966F2">
            <w:pPr>
              <w:rPr>
                <w:rFonts w:cs="Times New Roman"/>
                <w:szCs w:val="24"/>
              </w:rPr>
            </w:pPr>
            <w:r>
              <w:rPr>
                <w:rFonts w:cs="Times New Roman"/>
                <w:szCs w:val="24"/>
              </w:rPr>
              <w:t>Не требуется</w:t>
            </w:r>
          </w:p>
        </w:tc>
        <w:tc>
          <w:tcPr>
            <w:tcW w:w="1944" w:type="dxa"/>
          </w:tcPr>
          <w:p w14:paraId="423DF2BD" w14:textId="77777777" w:rsidR="0030422F" w:rsidRDefault="0030422F" w:rsidP="00A966F2">
            <w:pPr>
              <w:rPr>
                <w:rFonts w:cs="Times New Roman"/>
                <w:szCs w:val="24"/>
              </w:rPr>
            </w:pPr>
            <w:r>
              <w:rPr>
                <w:rFonts w:cs="Times New Roman"/>
                <w:szCs w:val="24"/>
              </w:rPr>
              <w:t>Не требуется</w:t>
            </w:r>
          </w:p>
        </w:tc>
        <w:tc>
          <w:tcPr>
            <w:tcW w:w="1332" w:type="dxa"/>
          </w:tcPr>
          <w:p w14:paraId="5D962303" w14:textId="77777777" w:rsidR="0030422F" w:rsidRDefault="0030422F" w:rsidP="00A966F2">
            <w:pPr>
              <w:rPr>
                <w:rFonts w:cs="Times New Roman"/>
                <w:szCs w:val="24"/>
              </w:rPr>
            </w:pPr>
            <w:r>
              <w:rPr>
                <w:rFonts w:cs="Times New Roman"/>
                <w:szCs w:val="24"/>
              </w:rPr>
              <w:t>В начале: через месяц после начала терапии</w:t>
            </w:r>
          </w:p>
          <w:p w14:paraId="63CA0893" w14:textId="77777777" w:rsidR="0030422F" w:rsidRDefault="0030422F" w:rsidP="00A966F2">
            <w:pPr>
              <w:rPr>
                <w:rFonts w:cs="Times New Roman"/>
                <w:szCs w:val="24"/>
              </w:rPr>
            </w:pPr>
            <w:r>
              <w:rPr>
                <w:rFonts w:cs="Times New Roman"/>
                <w:szCs w:val="24"/>
              </w:rPr>
              <w:t>Через 1 месяца: каждые 1-3 месяца</w:t>
            </w:r>
          </w:p>
          <w:p w14:paraId="58B7CB1D" w14:textId="77777777" w:rsidR="0030422F" w:rsidRDefault="0030422F" w:rsidP="00A966F2">
            <w:pPr>
              <w:rPr>
                <w:rFonts w:cs="Times New Roman"/>
                <w:szCs w:val="24"/>
              </w:rPr>
            </w:pPr>
            <w:r>
              <w:rPr>
                <w:rFonts w:cs="Times New Roman"/>
                <w:szCs w:val="24"/>
              </w:rPr>
              <w:t>Через 6-12 месяцев: каждые 6-12 месяцев</w:t>
            </w:r>
          </w:p>
        </w:tc>
        <w:tc>
          <w:tcPr>
            <w:tcW w:w="1944" w:type="dxa"/>
          </w:tcPr>
          <w:p w14:paraId="1DF7FDF7" w14:textId="77777777" w:rsidR="0030422F" w:rsidRDefault="0030422F" w:rsidP="00A966F2">
            <w:pPr>
              <w:rPr>
                <w:rFonts w:cs="Times New Roman"/>
                <w:szCs w:val="24"/>
              </w:rPr>
            </w:pPr>
            <w:r>
              <w:rPr>
                <w:rFonts w:cs="Times New Roman"/>
                <w:szCs w:val="24"/>
              </w:rPr>
              <w:t>Не требуется</w:t>
            </w:r>
          </w:p>
        </w:tc>
      </w:tr>
      <w:tr w:rsidR="0030422F" w14:paraId="01F95FD7" w14:textId="77777777" w:rsidTr="00B84957">
        <w:trPr>
          <w:divId w:val="216864755"/>
        </w:trPr>
        <w:tc>
          <w:tcPr>
            <w:tcW w:w="2181" w:type="dxa"/>
          </w:tcPr>
          <w:p w14:paraId="3F8A6EE1" w14:textId="77777777" w:rsidR="0030422F" w:rsidRDefault="0030422F" w:rsidP="00A966F2">
            <w:pPr>
              <w:rPr>
                <w:rFonts w:cs="Times New Roman"/>
                <w:szCs w:val="24"/>
              </w:rPr>
            </w:pPr>
            <w:r>
              <w:rPr>
                <w:rFonts w:cs="Times New Roman"/>
                <w:szCs w:val="24"/>
              </w:rPr>
              <w:lastRenderedPageBreak/>
              <w:t>Ингибиторы ФНО-α</w:t>
            </w:r>
          </w:p>
        </w:tc>
        <w:tc>
          <w:tcPr>
            <w:tcW w:w="1944" w:type="dxa"/>
          </w:tcPr>
          <w:p w14:paraId="3CCC948A" w14:textId="77777777" w:rsidR="0030422F" w:rsidRDefault="0030422F" w:rsidP="00A966F2">
            <w:pPr>
              <w:rPr>
                <w:rFonts w:cs="Times New Roman"/>
                <w:szCs w:val="24"/>
              </w:rPr>
            </w:pPr>
            <w:r>
              <w:rPr>
                <w:rFonts w:cs="Times New Roman"/>
                <w:szCs w:val="24"/>
              </w:rPr>
              <w:t>Если ингибиторы ФНО-α применяются в комбинации с МТ, следовать рекомендациям, касающимся применения МТ</w:t>
            </w:r>
          </w:p>
        </w:tc>
        <w:tc>
          <w:tcPr>
            <w:tcW w:w="1944" w:type="dxa"/>
          </w:tcPr>
          <w:p w14:paraId="0F6B5411" w14:textId="77777777" w:rsidR="0030422F" w:rsidRDefault="0030422F" w:rsidP="00A966F2">
            <w:pPr>
              <w:rPr>
                <w:rFonts w:cs="Times New Roman"/>
                <w:szCs w:val="24"/>
              </w:rPr>
            </w:pPr>
            <w:r>
              <w:rPr>
                <w:rFonts w:cs="Times New Roman"/>
                <w:szCs w:val="24"/>
              </w:rPr>
              <w:t>Если ингибиторы ФНО-α применяются в комбинации с МТ, следовать рекомендациям, касающимся применения МТ</w:t>
            </w:r>
          </w:p>
        </w:tc>
        <w:tc>
          <w:tcPr>
            <w:tcW w:w="1332" w:type="dxa"/>
          </w:tcPr>
          <w:p w14:paraId="2384D32A" w14:textId="77777777" w:rsidR="0030422F" w:rsidRDefault="0030422F" w:rsidP="00A966F2">
            <w:pPr>
              <w:rPr>
                <w:rFonts w:cs="Times New Roman"/>
                <w:szCs w:val="24"/>
              </w:rPr>
            </w:pPr>
            <w:r>
              <w:rPr>
                <w:rFonts w:cs="Times New Roman"/>
                <w:szCs w:val="24"/>
              </w:rPr>
              <w:t>Не требуется</w:t>
            </w:r>
          </w:p>
        </w:tc>
        <w:tc>
          <w:tcPr>
            <w:tcW w:w="1944" w:type="dxa"/>
          </w:tcPr>
          <w:p w14:paraId="39A5B492" w14:textId="77777777" w:rsidR="0030422F" w:rsidRDefault="0030422F" w:rsidP="00A966F2">
            <w:pPr>
              <w:rPr>
                <w:rFonts w:cs="Times New Roman"/>
                <w:szCs w:val="24"/>
              </w:rPr>
            </w:pPr>
            <w:r w:rsidRPr="0061416D">
              <w:rPr>
                <w:rFonts w:cs="Times New Roman"/>
                <w:szCs w:val="24"/>
              </w:rPr>
              <w:t xml:space="preserve">Если </w:t>
            </w:r>
            <w:r>
              <w:rPr>
                <w:rFonts w:cs="Times New Roman"/>
                <w:szCs w:val="24"/>
              </w:rPr>
              <w:t>ингибиторы ФНО-α</w:t>
            </w:r>
            <w:r w:rsidRPr="0061416D">
              <w:rPr>
                <w:rFonts w:cs="Times New Roman"/>
                <w:szCs w:val="24"/>
              </w:rPr>
              <w:t xml:space="preserve"> применяется в виде монотерапии, мониторинг печеночных ферментов не требуется</w:t>
            </w:r>
          </w:p>
          <w:p w14:paraId="250D155D" w14:textId="77777777" w:rsidR="0030422F" w:rsidRDefault="0030422F" w:rsidP="00A966F2">
            <w:pPr>
              <w:rPr>
                <w:rFonts w:cs="Times New Roman"/>
                <w:szCs w:val="24"/>
              </w:rPr>
            </w:pPr>
            <w:r>
              <w:rPr>
                <w:rFonts w:cs="Times New Roman"/>
                <w:szCs w:val="24"/>
              </w:rPr>
              <w:t>Если ингибиторы ФНО-α применяются в комбинации с МТ, следовать рекомендациям, касающимся применения МТ</w:t>
            </w:r>
          </w:p>
        </w:tc>
      </w:tr>
      <w:tr w:rsidR="0030422F" w14:paraId="2DDECC71" w14:textId="77777777" w:rsidTr="00B84957">
        <w:trPr>
          <w:divId w:val="216864755"/>
        </w:trPr>
        <w:tc>
          <w:tcPr>
            <w:tcW w:w="2181" w:type="dxa"/>
          </w:tcPr>
          <w:p w14:paraId="56DE606B" w14:textId="77777777" w:rsidR="0030422F" w:rsidRDefault="0030422F" w:rsidP="00A966F2">
            <w:pPr>
              <w:rPr>
                <w:rFonts w:cs="Times New Roman"/>
                <w:szCs w:val="24"/>
              </w:rPr>
            </w:pPr>
            <w:r>
              <w:rPr>
                <w:rFonts w:cs="Times New Roman"/>
                <w:szCs w:val="24"/>
              </w:rPr>
              <w:t>Ритуксимаб</w:t>
            </w:r>
          </w:p>
        </w:tc>
        <w:tc>
          <w:tcPr>
            <w:tcW w:w="1944" w:type="dxa"/>
          </w:tcPr>
          <w:p w14:paraId="2C25D43F" w14:textId="77777777" w:rsidR="0030422F" w:rsidRPr="008E53F0" w:rsidRDefault="0030422F" w:rsidP="00A966F2">
            <w:pPr>
              <w:rPr>
                <w:rFonts w:cs="Times New Roman"/>
                <w:szCs w:val="24"/>
              </w:rPr>
            </w:pPr>
            <w:r>
              <w:rPr>
                <w:rFonts w:cs="Times New Roman"/>
                <w:szCs w:val="24"/>
              </w:rPr>
              <w:t xml:space="preserve">Если РТМ применяется в виде монотерапии, мониторинг АСТ и АЛТ не требуется. Если РТМ применяется в комбинации с МТ, следовать рекомендациям, касающимся применения МТ </w:t>
            </w:r>
          </w:p>
        </w:tc>
        <w:tc>
          <w:tcPr>
            <w:tcW w:w="1944" w:type="dxa"/>
          </w:tcPr>
          <w:p w14:paraId="424C4A88" w14:textId="77777777" w:rsidR="0030422F" w:rsidRDefault="0030422F" w:rsidP="00A966F2">
            <w:pPr>
              <w:rPr>
                <w:rFonts w:cs="Times New Roman"/>
                <w:szCs w:val="24"/>
              </w:rPr>
            </w:pPr>
            <w:r>
              <w:rPr>
                <w:rFonts w:cs="Times New Roman"/>
                <w:szCs w:val="24"/>
              </w:rPr>
              <w:t>Если РТМ применяется в виде монотерапии, каждые 2-3 месяца</w:t>
            </w:r>
          </w:p>
          <w:p w14:paraId="03D40E7D" w14:textId="77777777" w:rsidR="0030422F" w:rsidRDefault="0030422F" w:rsidP="00A966F2">
            <w:pPr>
              <w:rPr>
                <w:rFonts w:cs="Times New Roman"/>
                <w:szCs w:val="24"/>
              </w:rPr>
            </w:pPr>
            <w:r>
              <w:rPr>
                <w:rFonts w:cs="Times New Roman"/>
                <w:szCs w:val="24"/>
              </w:rPr>
              <w:t>Если РТМ применяется в комбинации с МТ, следовать рекомендациям, касающимся применения МТ</w:t>
            </w:r>
          </w:p>
        </w:tc>
        <w:tc>
          <w:tcPr>
            <w:tcW w:w="1332" w:type="dxa"/>
          </w:tcPr>
          <w:p w14:paraId="793C8508" w14:textId="77777777" w:rsidR="0030422F" w:rsidRDefault="0030422F" w:rsidP="00A966F2">
            <w:pPr>
              <w:rPr>
                <w:rFonts w:cs="Times New Roman"/>
                <w:szCs w:val="24"/>
              </w:rPr>
            </w:pPr>
            <w:r>
              <w:rPr>
                <w:rFonts w:cs="Times New Roman"/>
                <w:szCs w:val="24"/>
              </w:rPr>
              <w:t>Не требуется</w:t>
            </w:r>
          </w:p>
        </w:tc>
        <w:tc>
          <w:tcPr>
            <w:tcW w:w="1944" w:type="dxa"/>
          </w:tcPr>
          <w:p w14:paraId="21C889E1" w14:textId="77777777" w:rsidR="0030422F" w:rsidRDefault="0030422F" w:rsidP="00A966F2">
            <w:pPr>
              <w:rPr>
                <w:rFonts w:cs="Times New Roman"/>
                <w:szCs w:val="24"/>
              </w:rPr>
            </w:pPr>
            <w:r w:rsidRPr="0061416D">
              <w:rPr>
                <w:rFonts w:cs="Times New Roman"/>
                <w:szCs w:val="24"/>
              </w:rPr>
              <w:t xml:space="preserve">Если </w:t>
            </w:r>
            <w:r>
              <w:rPr>
                <w:rFonts w:cs="Times New Roman"/>
                <w:szCs w:val="24"/>
              </w:rPr>
              <w:t>РТМ</w:t>
            </w:r>
            <w:r w:rsidRPr="0061416D">
              <w:rPr>
                <w:rFonts w:cs="Times New Roman"/>
                <w:szCs w:val="24"/>
              </w:rPr>
              <w:t xml:space="preserve"> применяется в виде монотерапии, мониторинг не требуется</w:t>
            </w:r>
          </w:p>
          <w:p w14:paraId="255E4DE3" w14:textId="77777777" w:rsidR="0030422F" w:rsidRDefault="0030422F" w:rsidP="00A966F2">
            <w:pPr>
              <w:rPr>
                <w:rFonts w:cs="Times New Roman"/>
                <w:szCs w:val="24"/>
              </w:rPr>
            </w:pPr>
            <w:r>
              <w:rPr>
                <w:rFonts w:cs="Times New Roman"/>
                <w:szCs w:val="24"/>
              </w:rPr>
              <w:t>Если РТМ применяются в комбинации с МТ, следовать рекомендациям, касающимся применения МТ</w:t>
            </w:r>
          </w:p>
        </w:tc>
      </w:tr>
      <w:tr w:rsidR="0030422F" w14:paraId="2D1F0BD4" w14:textId="77777777" w:rsidTr="00B84957">
        <w:trPr>
          <w:divId w:val="216864755"/>
        </w:trPr>
        <w:tc>
          <w:tcPr>
            <w:tcW w:w="2181" w:type="dxa"/>
          </w:tcPr>
          <w:p w14:paraId="5755CFC2" w14:textId="77777777" w:rsidR="0030422F" w:rsidRDefault="0030422F" w:rsidP="00A966F2">
            <w:pPr>
              <w:rPr>
                <w:rFonts w:cs="Times New Roman"/>
                <w:szCs w:val="24"/>
              </w:rPr>
            </w:pPr>
            <w:r>
              <w:rPr>
                <w:rFonts w:cs="Times New Roman"/>
                <w:szCs w:val="24"/>
              </w:rPr>
              <w:t>Тоцилизумаб</w:t>
            </w:r>
          </w:p>
        </w:tc>
        <w:tc>
          <w:tcPr>
            <w:tcW w:w="1944" w:type="dxa"/>
          </w:tcPr>
          <w:p w14:paraId="121034F9" w14:textId="77777777" w:rsidR="0030422F" w:rsidRDefault="0030422F" w:rsidP="00A966F2">
            <w:pPr>
              <w:rPr>
                <w:rFonts w:cs="Times New Roman"/>
                <w:szCs w:val="24"/>
              </w:rPr>
            </w:pPr>
            <w:r>
              <w:rPr>
                <w:rFonts w:cs="Times New Roman"/>
                <w:szCs w:val="24"/>
              </w:rPr>
              <w:t xml:space="preserve">Если ТЦЗ применяется в </w:t>
            </w:r>
            <w:r>
              <w:rPr>
                <w:rFonts w:cs="Times New Roman"/>
                <w:szCs w:val="24"/>
              </w:rPr>
              <w:lastRenderedPageBreak/>
              <w:t>виде монотерапии, в начале: каждые 4-8 недель, через 1-2 месяца, каждые 3 месяца Если ТЦЗ</w:t>
            </w:r>
            <w:r w:rsidRPr="00F11DFB">
              <w:rPr>
                <w:rFonts w:cs="Times New Roman"/>
                <w:szCs w:val="24"/>
              </w:rPr>
              <w:t xml:space="preserve"> применяется в комбинации с МТ, следовать рекомендациям, касающимся применения МТ</w:t>
            </w:r>
          </w:p>
        </w:tc>
        <w:tc>
          <w:tcPr>
            <w:tcW w:w="1944" w:type="dxa"/>
          </w:tcPr>
          <w:p w14:paraId="12CCF2BA" w14:textId="77777777" w:rsidR="0030422F" w:rsidRDefault="0030422F" w:rsidP="00A966F2">
            <w:pPr>
              <w:rPr>
                <w:rFonts w:cs="Times New Roman"/>
                <w:szCs w:val="24"/>
              </w:rPr>
            </w:pPr>
            <w:r>
              <w:rPr>
                <w:rFonts w:cs="Times New Roman"/>
                <w:szCs w:val="24"/>
              </w:rPr>
              <w:lastRenderedPageBreak/>
              <w:t xml:space="preserve">Если ТЦЗ применяется в </w:t>
            </w:r>
            <w:r>
              <w:rPr>
                <w:rFonts w:cs="Times New Roman"/>
                <w:szCs w:val="24"/>
              </w:rPr>
              <w:lastRenderedPageBreak/>
              <w:t>виде монотерапии, в начале: каждые 4-8 недель, через 1-2 месяца, каждые 3 месяца</w:t>
            </w:r>
          </w:p>
          <w:p w14:paraId="5B887ADF" w14:textId="77777777" w:rsidR="0030422F" w:rsidRDefault="0030422F" w:rsidP="00A966F2">
            <w:pPr>
              <w:rPr>
                <w:rFonts w:cs="Times New Roman"/>
                <w:szCs w:val="24"/>
              </w:rPr>
            </w:pPr>
            <w:r>
              <w:rPr>
                <w:rFonts w:cs="Times New Roman"/>
                <w:szCs w:val="24"/>
              </w:rPr>
              <w:t>Если ТЦЗ</w:t>
            </w:r>
            <w:r w:rsidRPr="00F11DFB">
              <w:rPr>
                <w:rFonts w:cs="Times New Roman"/>
                <w:szCs w:val="24"/>
              </w:rPr>
              <w:t xml:space="preserve"> применяется в комбинации с МТ, следовать рекомендациям, касающимся применения МТ</w:t>
            </w:r>
          </w:p>
        </w:tc>
        <w:tc>
          <w:tcPr>
            <w:tcW w:w="1332" w:type="dxa"/>
          </w:tcPr>
          <w:p w14:paraId="1DDEAAC9" w14:textId="77777777" w:rsidR="0030422F" w:rsidRDefault="0030422F" w:rsidP="00A966F2">
            <w:pPr>
              <w:rPr>
                <w:rFonts w:cs="Times New Roman"/>
                <w:szCs w:val="24"/>
              </w:rPr>
            </w:pPr>
            <w:r>
              <w:rPr>
                <w:rFonts w:cs="Times New Roman"/>
                <w:szCs w:val="24"/>
              </w:rPr>
              <w:lastRenderedPageBreak/>
              <w:t>В начале: каждые 4-</w:t>
            </w:r>
            <w:r>
              <w:rPr>
                <w:rFonts w:cs="Times New Roman"/>
                <w:szCs w:val="24"/>
              </w:rPr>
              <w:lastRenderedPageBreak/>
              <w:t xml:space="preserve">8 недель, через 1-2 месяца, каждые 6 месяца </w:t>
            </w:r>
          </w:p>
          <w:p w14:paraId="024A9878" w14:textId="77777777" w:rsidR="0030422F" w:rsidRDefault="0030422F" w:rsidP="00A966F2">
            <w:pPr>
              <w:rPr>
                <w:rFonts w:cs="Times New Roman"/>
                <w:szCs w:val="24"/>
              </w:rPr>
            </w:pPr>
          </w:p>
        </w:tc>
        <w:tc>
          <w:tcPr>
            <w:tcW w:w="1944" w:type="dxa"/>
          </w:tcPr>
          <w:p w14:paraId="02C7F6F5" w14:textId="77777777" w:rsidR="0030422F" w:rsidRDefault="0030422F" w:rsidP="00A966F2">
            <w:pPr>
              <w:rPr>
                <w:rFonts w:cs="Times New Roman"/>
                <w:szCs w:val="24"/>
              </w:rPr>
            </w:pPr>
            <w:r>
              <w:rPr>
                <w:rFonts w:cs="Times New Roman"/>
                <w:szCs w:val="24"/>
              </w:rPr>
              <w:lastRenderedPageBreak/>
              <w:t xml:space="preserve">Если ТЦЗ применяется в </w:t>
            </w:r>
            <w:r>
              <w:rPr>
                <w:rFonts w:cs="Times New Roman"/>
                <w:szCs w:val="24"/>
              </w:rPr>
              <w:lastRenderedPageBreak/>
              <w:t>виде монотерапии, мониторинг не требуется</w:t>
            </w:r>
          </w:p>
          <w:p w14:paraId="4C59D3CC" w14:textId="77777777" w:rsidR="0030422F" w:rsidRDefault="0030422F" w:rsidP="00A966F2">
            <w:pPr>
              <w:rPr>
                <w:rFonts w:cs="Times New Roman"/>
                <w:szCs w:val="24"/>
              </w:rPr>
            </w:pPr>
            <w:r>
              <w:rPr>
                <w:rFonts w:cs="Times New Roman"/>
                <w:szCs w:val="24"/>
              </w:rPr>
              <w:t>Если ТЦЗ применяются в комбинации с МТ, следовать рекомендациям, касающимся применения МТ</w:t>
            </w:r>
          </w:p>
        </w:tc>
      </w:tr>
      <w:tr w:rsidR="0030422F" w14:paraId="7A3FADCE" w14:textId="77777777" w:rsidTr="00B84957">
        <w:trPr>
          <w:divId w:val="216864755"/>
        </w:trPr>
        <w:tc>
          <w:tcPr>
            <w:tcW w:w="2181" w:type="dxa"/>
          </w:tcPr>
          <w:p w14:paraId="1B15843B" w14:textId="77777777" w:rsidR="0030422F" w:rsidRDefault="0030422F" w:rsidP="00A966F2">
            <w:pPr>
              <w:rPr>
                <w:rFonts w:cs="Times New Roman"/>
                <w:szCs w:val="24"/>
              </w:rPr>
            </w:pPr>
            <w:r>
              <w:rPr>
                <w:rFonts w:cs="Times New Roman"/>
                <w:szCs w:val="24"/>
              </w:rPr>
              <w:lastRenderedPageBreak/>
              <w:t>Абатацепт</w:t>
            </w:r>
          </w:p>
        </w:tc>
        <w:tc>
          <w:tcPr>
            <w:tcW w:w="1944" w:type="dxa"/>
          </w:tcPr>
          <w:p w14:paraId="237E9876" w14:textId="77777777" w:rsidR="0030422F" w:rsidRDefault="0030422F" w:rsidP="00A966F2">
            <w:pPr>
              <w:rPr>
                <w:rFonts w:cs="Times New Roman"/>
                <w:szCs w:val="24"/>
              </w:rPr>
            </w:pPr>
            <w:r>
              <w:rPr>
                <w:rFonts w:cs="Times New Roman"/>
                <w:szCs w:val="24"/>
              </w:rPr>
              <w:t>Если АБЦ применяется в виде монотерапии, мониторинг АСИ и АЛТ не требуется. Если АБЦ применяется в комбинации с МТ, следовать рекомендациям, касающимся применения МТ</w:t>
            </w:r>
          </w:p>
        </w:tc>
        <w:tc>
          <w:tcPr>
            <w:tcW w:w="1944" w:type="dxa"/>
          </w:tcPr>
          <w:p w14:paraId="4AABB637" w14:textId="77777777" w:rsidR="0030422F" w:rsidRDefault="0030422F" w:rsidP="00A966F2">
            <w:pPr>
              <w:rPr>
                <w:rFonts w:cs="Times New Roman"/>
                <w:szCs w:val="24"/>
              </w:rPr>
            </w:pPr>
            <w:r>
              <w:rPr>
                <w:rFonts w:cs="Times New Roman"/>
                <w:szCs w:val="24"/>
              </w:rPr>
              <w:t>Если АБЦ применяется в виде монотерапии, мониторинг не требуется Если АБЦ применяется в комбинации с МТ, следовать рекомендациям, касающимся применения МТ</w:t>
            </w:r>
          </w:p>
        </w:tc>
        <w:tc>
          <w:tcPr>
            <w:tcW w:w="1332" w:type="dxa"/>
          </w:tcPr>
          <w:p w14:paraId="387A4388" w14:textId="77777777" w:rsidR="0030422F" w:rsidRDefault="0030422F" w:rsidP="00A966F2">
            <w:pPr>
              <w:rPr>
                <w:rFonts w:cs="Times New Roman"/>
                <w:szCs w:val="24"/>
              </w:rPr>
            </w:pPr>
            <w:r>
              <w:rPr>
                <w:rFonts w:cs="Times New Roman"/>
                <w:szCs w:val="24"/>
              </w:rPr>
              <w:t>Не требуется</w:t>
            </w:r>
          </w:p>
        </w:tc>
        <w:tc>
          <w:tcPr>
            <w:tcW w:w="1944" w:type="dxa"/>
          </w:tcPr>
          <w:p w14:paraId="457D934B" w14:textId="77777777" w:rsidR="0030422F" w:rsidRDefault="0030422F" w:rsidP="00A966F2">
            <w:pPr>
              <w:rPr>
                <w:rFonts w:cs="Times New Roman"/>
                <w:szCs w:val="24"/>
              </w:rPr>
            </w:pPr>
            <w:r>
              <w:rPr>
                <w:rFonts w:cs="Times New Roman"/>
                <w:szCs w:val="24"/>
              </w:rPr>
              <w:t>Если АБЦ применяется в виде монотерапии, мониторинг не требуется</w:t>
            </w:r>
          </w:p>
          <w:p w14:paraId="7D888ABF" w14:textId="77777777" w:rsidR="0030422F" w:rsidRDefault="0030422F" w:rsidP="00A966F2">
            <w:pPr>
              <w:rPr>
                <w:rFonts w:cs="Times New Roman"/>
                <w:szCs w:val="24"/>
              </w:rPr>
            </w:pPr>
            <w:r>
              <w:rPr>
                <w:rFonts w:cs="Times New Roman"/>
                <w:szCs w:val="24"/>
              </w:rPr>
              <w:t>Если АБЦ применяются в комбинации с МТ, следовать рекомендациям, касающимся применения МТ</w:t>
            </w:r>
          </w:p>
        </w:tc>
      </w:tr>
      <w:tr w:rsidR="0030422F" w14:paraId="02889C59" w14:textId="77777777" w:rsidTr="00B84957">
        <w:trPr>
          <w:divId w:val="216864755"/>
        </w:trPr>
        <w:tc>
          <w:tcPr>
            <w:tcW w:w="2181" w:type="dxa"/>
          </w:tcPr>
          <w:p w14:paraId="77FBB1BE" w14:textId="77777777" w:rsidR="0030422F" w:rsidRDefault="0030422F" w:rsidP="00A966F2">
            <w:pPr>
              <w:rPr>
                <w:rFonts w:cs="Times New Roman"/>
                <w:szCs w:val="24"/>
              </w:rPr>
            </w:pPr>
            <w:r>
              <w:rPr>
                <w:rFonts w:cs="Times New Roman"/>
                <w:szCs w:val="24"/>
              </w:rPr>
              <w:t>Ингибиторы Янус киназ</w:t>
            </w:r>
          </w:p>
        </w:tc>
        <w:tc>
          <w:tcPr>
            <w:tcW w:w="1944" w:type="dxa"/>
          </w:tcPr>
          <w:p w14:paraId="0DDEB43F" w14:textId="77777777" w:rsidR="0030422F" w:rsidRDefault="0030422F" w:rsidP="00A966F2">
            <w:pPr>
              <w:rPr>
                <w:rFonts w:cs="Times New Roman"/>
                <w:szCs w:val="24"/>
              </w:rPr>
            </w:pPr>
            <w:r>
              <w:rPr>
                <w:rFonts w:cs="Times New Roman"/>
                <w:szCs w:val="24"/>
              </w:rPr>
              <w:t xml:space="preserve">Если ингибиторы Янус киназ применяется в виде монотерапии, мониторинг </w:t>
            </w:r>
            <w:r>
              <w:rPr>
                <w:rFonts w:cs="Times New Roman"/>
                <w:szCs w:val="24"/>
              </w:rPr>
              <w:lastRenderedPageBreak/>
              <w:t>АСТ и АЛТ не требуется</w:t>
            </w:r>
          </w:p>
          <w:p w14:paraId="33B58FDB" w14:textId="77777777" w:rsidR="0030422F" w:rsidRDefault="0030422F" w:rsidP="00A966F2">
            <w:pPr>
              <w:rPr>
                <w:rFonts w:cs="Times New Roman"/>
                <w:szCs w:val="24"/>
              </w:rPr>
            </w:pPr>
            <w:r>
              <w:rPr>
                <w:rFonts w:cs="Times New Roman"/>
                <w:szCs w:val="24"/>
              </w:rPr>
              <w:t>Если ингибиторы Янус киназ применяется в комбинации с МТ, следовать рекомендациям, касающимся применения МТ</w:t>
            </w:r>
          </w:p>
        </w:tc>
        <w:tc>
          <w:tcPr>
            <w:tcW w:w="1944" w:type="dxa"/>
          </w:tcPr>
          <w:p w14:paraId="575C9C86" w14:textId="77777777" w:rsidR="0030422F" w:rsidRDefault="0030422F" w:rsidP="00A966F2">
            <w:pPr>
              <w:rPr>
                <w:rFonts w:cs="Times New Roman"/>
                <w:szCs w:val="24"/>
              </w:rPr>
            </w:pPr>
            <w:r>
              <w:rPr>
                <w:rFonts w:cs="Times New Roman"/>
                <w:szCs w:val="24"/>
              </w:rPr>
              <w:lastRenderedPageBreak/>
              <w:t xml:space="preserve">Если ингибиторы Янус киназ применяется в виде монотерапии, в начале: каждые </w:t>
            </w:r>
            <w:r>
              <w:rPr>
                <w:rFonts w:cs="Times New Roman"/>
                <w:szCs w:val="24"/>
              </w:rPr>
              <w:lastRenderedPageBreak/>
              <w:t>4-8 недель, через 1-2 месяца, каждые 3 месяца</w:t>
            </w:r>
          </w:p>
          <w:p w14:paraId="16EDA3F6" w14:textId="77777777" w:rsidR="0030422F" w:rsidRDefault="0030422F" w:rsidP="00A966F2">
            <w:pPr>
              <w:rPr>
                <w:rFonts w:cs="Times New Roman"/>
                <w:szCs w:val="24"/>
              </w:rPr>
            </w:pPr>
            <w:r>
              <w:rPr>
                <w:rFonts w:cs="Times New Roman"/>
                <w:szCs w:val="24"/>
              </w:rPr>
              <w:t xml:space="preserve">Если ингибиторы Янус киназ </w:t>
            </w:r>
            <w:r w:rsidRPr="00F11DFB">
              <w:rPr>
                <w:rFonts w:cs="Times New Roman"/>
                <w:szCs w:val="24"/>
              </w:rPr>
              <w:t>применяется в комбинации с МТ, следовать рекомендациям, касающимся применения МТ</w:t>
            </w:r>
          </w:p>
        </w:tc>
        <w:tc>
          <w:tcPr>
            <w:tcW w:w="1332" w:type="dxa"/>
          </w:tcPr>
          <w:p w14:paraId="35B7E1B2" w14:textId="77777777" w:rsidR="0030422F" w:rsidRDefault="0030422F" w:rsidP="00A966F2">
            <w:pPr>
              <w:rPr>
                <w:rFonts w:cs="Times New Roman"/>
                <w:szCs w:val="24"/>
              </w:rPr>
            </w:pPr>
            <w:r>
              <w:rPr>
                <w:rFonts w:cs="Times New Roman"/>
                <w:szCs w:val="24"/>
              </w:rPr>
              <w:lastRenderedPageBreak/>
              <w:t xml:space="preserve">В начале: каждые 4-8 недель, через 1-2 месяца, каждые 6 месяца </w:t>
            </w:r>
          </w:p>
          <w:p w14:paraId="6A5A2E85" w14:textId="77777777" w:rsidR="0030422F" w:rsidRDefault="0030422F" w:rsidP="00A966F2">
            <w:pPr>
              <w:rPr>
                <w:rFonts w:cs="Times New Roman"/>
                <w:szCs w:val="24"/>
              </w:rPr>
            </w:pPr>
          </w:p>
        </w:tc>
        <w:tc>
          <w:tcPr>
            <w:tcW w:w="1944" w:type="dxa"/>
          </w:tcPr>
          <w:p w14:paraId="20B7A1C0" w14:textId="77777777" w:rsidR="0030422F" w:rsidRDefault="0030422F" w:rsidP="00A966F2">
            <w:pPr>
              <w:rPr>
                <w:rFonts w:cs="Times New Roman"/>
                <w:szCs w:val="24"/>
              </w:rPr>
            </w:pPr>
            <w:r w:rsidRPr="0061416D">
              <w:rPr>
                <w:rFonts w:cs="Times New Roman"/>
                <w:szCs w:val="24"/>
              </w:rPr>
              <w:lastRenderedPageBreak/>
              <w:t xml:space="preserve">Если </w:t>
            </w:r>
            <w:r>
              <w:rPr>
                <w:rFonts w:cs="Times New Roman"/>
                <w:szCs w:val="24"/>
              </w:rPr>
              <w:t>ингибиторы Янус киназ</w:t>
            </w:r>
            <w:r w:rsidRPr="0061416D">
              <w:rPr>
                <w:rFonts w:cs="Times New Roman"/>
                <w:szCs w:val="24"/>
              </w:rPr>
              <w:t xml:space="preserve"> применяется в виде монотерапии, </w:t>
            </w:r>
            <w:r w:rsidRPr="0061416D">
              <w:rPr>
                <w:rFonts w:cs="Times New Roman"/>
                <w:szCs w:val="24"/>
              </w:rPr>
              <w:lastRenderedPageBreak/>
              <w:t>мониторинг не требуется</w:t>
            </w:r>
          </w:p>
          <w:p w14:paraId="3FC4F8C6" w14:textId="77777777" w:rsidR="0030422F" w:rsidRDefault="0030422F" w:rsidP="00A966F2">
            <w:pPr>
              <w:rPr>
                <w:rFonts w:cs="Times New Roman"/>
                <w:szCs w:val="24"/>
              </w:rPr>
            </w:pPr>
            <w:r>
              <w:rPr>
                <w:rFonts w:cs="Times New Roman"/>
                <w:szCs w:val="24"/>
              </w:rPr>
              <w:t>Если ингибиторы Янус киназ применяются в комбинации с МТ, следовать рекомендациям, касающимся применения МТ</w:t>
            </w:r>
          </w:p>
        </w:tc>
      </w:tr>
    </w:tbl>
    <w:p w14:paraId="3A915E51" w14:textId="77777777" w:rsidR="001F41FF" w:rsidRDefault="001F41FF" w:rsidP="00B84957">
      <w:pPr>
        <w:pStyle w:val="10"/>
        <w:jc w:val="both"/>
        <w:divId w:val="216864755"/>
        <w:rPr>
          <w:rFonts w:eastAsia="Times New Roman"/>
          <w:szCs w:val="28"/>
        </w:rPr>
      </w:pPr>
    </w:p>
    <w:p w14:paraId="75DC2835" w14:textId="77777777" w:rsidR="001F41FF" w:rsidRDefault="001F41FF" w:rsidP="00B84957">
      <w:pPr>
        <w:pStyle w:val="10"/>
        <w:jc w:val="both"/>
        <w:divId w:val="216864755"/>
        <w:rPr>
          <w:rFonts w:eastAsia="Times New Roman"/>
          <w:szCs w:val="28"/>
        </w:rPr>
      </w:pPr>
    </w:p>
    <w:p w14:paraId="19FF70D8" w14:textId="77777777" w:rsidR="001F41FF" w:rsidRDefault="001F41FF" w:rsidP="00B84957">
      <w:pPr>
        <w:pStyle w:val="10"/>
        <w:jc w:val="both"/>
        <w:divId w:val="216864755"/>
        <w:rPr>
          <w:rFonts w:eastAsia="Times New Roman"/>
          <w:szCs w:val="28"/>
        </w:rPr>
      </w:pPr>
    </w:p>
    <w:p w14:paraId="7798BE0C" w14:textId="77777777" w:rsidR="001F41FF" w:rsidRDefault="001F41FF" w:rsidP="00B84957">
      <w:pPr>
        <w:pStyle w:val="10"/>
        <w:jc w:val="both"/>
        <w:divId w:val="216864755"/>
        <w:rPr>
          <w:rFonts w:eastAsia="Times New Roman"/>
          <w:szCs w:val="28"/>
        </w:rPr>
      </w:pPr>
    </w:p>
    <w:p w14:paraId="39BFB950" w14:textId="77777777" w:rsidR="001F41FF" w:rsidRDefault="001F41FF" w:rsidP="00B84957">
      <w:pPr>
        <w:pStyle w:val="10"/>
        <w:jc w:val="both"/>
        <w:divId w:val="216864755"/>
        <w:rPr>
          <w:rFonts w:eastAsia="Times New Roman"/>
          <w:szCs w:val="28"/>
        </w:rPr>
      </w:pPr>
    </w:p>
    <w:p w14:paraId="0B34FBB8" w14:textId="77777777" w:rsidR="001F41FF" w:rsidRDefault="001F41FF" w:rsidP="00B84957">
      <w:pPr>
        <w:pStyle w:val="10"/>
        <w:jc w:val="both"/>
        <w:divId w:val="216864755"/>
        <w:rPr>
          <w:rFonts w:eastAsia="Times New Roman"/>
          <w:szCs w:val="28"/>
        </w:rPr>
      </w:pPr>
    </w:p>
    <w:p w14:paraId="0AA98A87" w14:textId="77777777" w:rsidR="001F41FF" w:rsidRDefault="001F41FF" w:rsidP="00B84957">
      <w:pPr>
        <w:pStyle w:val="10"/>
        <w:jc w:val="both"/>
        <w:divId w:val="216864755"/>
        <w:rPr>
          <w:rFonts w:eastAsia="Times New Roman"/>
          <w:szCs w:val="28"/>
        </w:rPr>
      </w:pPr>
    </w:p>
    <w:p w14:paraId="253417DD" w14:textId="77777777" w:rsidR="001F41FF" w:rsidRDefault="001F41FF" w:rsidP="00B84957">
      <w:pPr>
        <w:pStyle w:val="10"/>
        <w:jc w:val="both"/>
        <w:divId w:val="216864755"/>
        <w:rPr>
          <w:rFonts w:eastAsia="Times New Roman"/>
          <w:szCs w:val="28"/>
        </w:rPr>
      </w:pPr>
    </w:p>
    <w:p w14:paraId="5A844350" w14:textId="77777777" w:rsidR="001F41FF" w:rsidRDefault="001F41FF" w:rsidP="00B84957">
      <w:pPr>
        <w:pStyle w:val="10"/>
        <w:jc w:val="both"/>
        <w:divId w:val="216864755"/>
        <w:rPr>
          <w:rFonts w:eastAsia="Times New Roman"/>
          <w:szCs w:val="28"/>
        </w:rPr>
      </w:pPr>
    </w:p>
    <w:p w14:paraId="1F173F96" w14:textId="77777777" w:rsidR="001F41FF" w:rsidRDefault="001F41FF" w:rsidP="00B84957">
      <w:pPr>
        <w:pStyle w:val="10"/>
        <w:jc w:val="both"/>
        <w:divId w:val="216864755"/>
        <w:rPr>
          <w:rFonts w:eastAsia="Times New Roman"/>
          <w:szCs w:val="28"/>
        </w:rPr>
      </w:pPr>
    </w:p>
    <w:p w14:paraId="2AA327E9" w14:textId="77777777" w:rsidR="00445526" w:rsidRDefault="00445526" w:rsidP="00B84957">
      <w:pPr>
        <w:pStyle w:val="10"/>
        <w:jc w:val="both"/>
        <w:divId w:val="216864755"/>
        <w:rPr>
          <w:rFonts w:eastAsia="Times New Roman"/>
          <w:szCs w:val="28"/>
        </w:rPr>
      </w:pPr>
    </w:p>
    <w:p w14:paraId="503EE2AC" w14:textId="77777777" w:rsidR="00445526" w:rsidRDefault="00445526" w:rsidP="00B84957">
      <w:pPr>
        <w:pStyle w:val="10"/>
        <w:jc w:val="both"/>
        <w:divId w:val="216864755"/>
        <w:rPr>
          <w:rFonts w:eastAsia="Times New Roman"/>
          <w:szCs w:val="28"/>
        </w:rPr>
      </w:pPr>
    </w:p>
    <w:p w14:paraId="25B24CC6" w14:textId="5976570B" w:rsidR="00B84957" w:rsidRPr="0075006E" w:rsidRDefault="00B84957" w:rsidP="00445526">
      <w:pPr>
        <w:pStyle w:val="10"/>
        <w:spacing w:before="0"/>
        <w:jc w:val="both"/>
        <w:divId w:val="216864755"/>
        <w:rPr>
          <w:szCs w:val="28"/>
        </w:rPr>
      </w:pPr>
      <w:r w:rsidRPr="009E75EA">
        <w:rPr>
          <w:rFonts w:eastAsia="Times New Roman"/>
          <w:szCs w:val="28"/>
        </w:rPr>
        <w:lastRenderedPageBreak/>
        <w:t>Приложение Г</w:t>
      </w:r>
      <w:r>
        <w:rPr>
          <w:rFonts w:eastAsia="Times New Roman"/>
          <w:szCs w:val="28"/>
        </w:rPr>
        <w:t>7</w:t>
      </w:r>
      <w:r w:rsidRPr="009E75EA">
        <w:rPr>
          <w:rFonts w:eastAsia="Times New Roman"/>
          <w:szCs w:val="28"/>
        </w:rPr>
        <w:t xml:space="preserve">. </w:t>
      </w:r>
      <w:r>
        <w:rPr>
          <w:rFonts w:eastAsia="Times New Roman"/>
          <w:szCs w:val="28"/>
        </w:rPr>
        <w:t>Нестероидные противовоспалительные препараты, использующиеся для лечения РА</w:t>
      </w:r>
      <w:r w:rsidR="0075006E">
        <w:rPr>
          <w:rFonts w:eastAsia="Times New Roman"/>
          <w:szCs w:val="28"/>
        </w:rPr>
        <w:t xml:space="preserve"> </w:t>
      </w:r>
      <w:r w:rsidR="0075006E" w:rsidRPr="0075006E">
        <w:rPr>
          <w:rFonts w:eastAsia="Times New Roman"/>
          <w:szCs w:val="28"/>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088"/>
        <w:gridCol w:w="1364"/>
        <w:gridCol w:w="1881"/>
        <w:gridCol w:w="2753"/>
      </w:tblGrid>
      <w:tr w:rsidR="00B84957" w:rsidRPr="00A71BE6" w14:paraId="667ED94F" w14:textId="77777777" w:rsidTr="00A71BE6">
        <w:trPr>
          <w:divId w:val="216864755"/>
        </w:trPr>
        <w:tc>
          <w:tcPr>
            <w:tcW w:w="1209" w:type="pct"/>
            <w:vAlign w:val="center"/>
          </w:tcPr>
          <w:p w14:paraId="63590C94" w14:textId="2443F55A" w:rsidR="00B84957" w:rsidRPr="00A71BE6" w:rsidRDefault="009831AF" w:rsidP="00BE2D04">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Pr>
                <w:rFonts w:eastAsia="Times New Roman" w:cs="Times New Roman"/>
                <w:b/>
                <w:szCs w:val="24"/>
                <w:lang w:eastAsia="ru-RU"/>
              </w:rPr>
              <w:t>Препараты</w:t>
            </w:r>
          </w:p>
        </w:tc>
        <w:tc>
          <w:tcPr>
            <w:tcW w:w="582" w:type="pct"/>
            <w:vAlign w:val="center"/>
          </w:tcPr>
          <w:p w14:paraId="5E4350BE"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A71BE6">
              <w:rPr>
                <w:rFonts w:eastAsia="Times New Roman" w:cs="Times New Roman"/>
                <w:b/>
                <w:szCs w:val="24"/>
                <w:lang w:eastAsia="ru-RU"/>
              </w:rPr>
              <w:t>Разовая доза, мг</w:t>
            </w:r>
          </w:p>
        </w:tc>
        <w:tc>
          <w:tcPr>
            <w:tcW w:w="730" w:type="pct"/>
            <w:vAlign w:val="center"/>
          </w:tcPr>
          <w:p w14:paraId="577D8328"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A71BE6">
              <w:rPr>
                <w:rFonts w:eastAsia="Times New Roman" w:cs="Times New Roman"/>
                <w:b/>
                <w:szCs w:val="24"/>
                <w:lang w:eastAsia="ru-RU"/>
              </w:rPr>
              <w:t>Время действия, ч</w:t>
            </w:r>
          </w:p>
        </w:tc>
        <w:tc>
          <w:tcPr>
            <w:tcW w:w="1006" w:type="pct"/>
          </w:tcPr>
          <w:p w14:paraId="051D7239"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A71BE6">
              <w:rPr>
                <w:rFonts w:eastAsia="Times New Roman" w:cs="Times New Roman"/>
                <w:b/>
                <w:szCs w:val="24"/>
                <w:lang w:eastAsia="ru-RU"/>
              </w:rPr>
              <w:t>Лекарственная форма</w:t>
            </w:r>
          </w:p>
        </w:tc>
        <w:tc>
          <w:tcPr>
            <w:tcW w:w="1473" w:type="pct"/>
            <w:vAlign w:val="center"/>
          </w:tcPr>
          <w:p w14:paraId="55B39C45"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A71BE6">
              <w:rPr>
                <w:rFonts w:eastAsia="Times New Roman" w:cs="Times New Roman"/>
                <w:b/>
                <w:szCs w:val="24"/>
                <w:lang w:eastAsia="ru-RU"/>
              </w:rPr>
              <w:t>Максимальная суточная доза, мг</w:t>
            </w:r>
          </w:p>
        </w:tc>
      </w:tr>
      <w:tr w:rsidR="00B84957" w:rsidRPr="00A71BE6" w14:paraId="719937DE" w14:textId="77777777" w:rsidTr="00A71BE6">
        <w:trPr>
          <w:divId w:val="216864755"/>
        </w:trPr>
        <w:tc>
          <w:tcPr>
            <w:tcW w:w="1209" w:type="pct"/>
            <w:shd w:val="clear" w:color="auto" w:fill="auto"/>
            <w:vAlign w:val="center"/>
          </w:tcPr>
          <w:p w14:paraId="2B63882A"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Амтолметин гуацил</w:t>
            </w:r>
          </w:p>
        </w:tc>
        <w:tc>
          <w:tcPr>
            <w:tcW w:w="582" w:type="pct"/>
            <w:shd w:val="clear" w:color="auto" w:fill="auto"/>
            <w:vAlign w:val="center"/>
          </w:tcPr>
          <w:p w14:paraId="4825C266"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600</w:t>
            </w:r>
          </w:p>
        </w:tc>
        <w:tc>
          <w:tcPr>
            <w:tcW w:w="730" w:type="pct"/>
            <w:shd w:val="clear" w:color="auto" w:fill="auto"/>
            <w:vAlign w:val="center"/>
          </w:tcPr>
          <w:p w14:paraId="6B9F9E64"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6–8</w:t>
            </w:r>
          </w:p>
        </w:tc>
        <w:tc>
          <w:tcPr>
            <w:tcW w:w="1006" w:type="pct"/>
          </w:tcPr>
          <w:p w14:paraId="658C4C46"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w:t>
            </w:r>
          </w:p>
        </w:tc>
        <w:tc>
          <w:tcPr>
            <w:tcW w:w="1473" w:type="pct"/>
            <w:shd w:val="clear" w:color="auto" w:fill="auto"/>
            <w:vAlign w:val="center"/>
          </w:tcPr>
          <w:p w14:paraId="525713A3"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1800</w:t>
            </w:r>
          </w:p>
        </w:tc>
      </w:tr>
      <w:tr w:rsidR="00B84957" w:rsidRPr="00A71BE6" w14:paraId="2EB0FE47" w14:textId="77777777" w:rsidTr="00A71BE6">
        <w:trPr>
          <w:divId w:val="216864755"/>
        </w:trPr>
        <w:tc>
          <w:tcPr>
            <w:tcW w:w="1209" w:type="pct"/>
            <w:shd w:val="clear" w:color="auto" w:fill="auto"/>
            <w:vAlign w:val="center"/>
          </w:tcPr>
          <w:p w14:paraId="2248968E"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Ацеклофенак</w:t>
            </w:r>
          </w:p>
        </w:tc>
        <w:tc>
          <w:tcPr>
            <w:tcW w:w="582" w:type="pct"/>
            <w:shd w:val="clear" w:color="auto" w:fill="auto"/>
            <w:vAlign w:val="center"/>
          </w:tcPr>
          <w:p w14:paraId="6DAFE91F"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100–200</w:t>
            </w:r>
          </w:p>
        </w:tc>
        <w:tc>
          <w:tcPr>
            <w:tcW w:w="730" w:type="pct"/>
            <w:shd w:val="clear" w:color="auto" w:fill="auto"/>
            <w:vAlign w:val="center"/>
          </w:tcPr>
          <w:p w14:paraId="108F2B99"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12</w:t>
            </w:r>
          </w:p>
        </w:tc>
        <w:tc>
          <w:tcPr>
            <w:tcW w:w="1006" w:type="pct"/>
          </w:tcPr>
          <w:p w14:paraId="5F883E42"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 местные</w:t>
            </w:r>
          </w:p>
        </w:tc>
        <w:tc>
          <w:tcPr>
            <w:tcW w:w="1473" w:type="pct"/>
            <w:shd w:val="clear" w:color="auto" w:fill="auto"/>
            <w:vAlign w:val="center"/>
          </w:tcPr>
          <w:p w14:paraId="08C9543B"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200</w:t>
            </w:r>
          </w:p>
        </w:tc>
      </w:tr>
      <w:tr w:rsidR="00B84957" w:rsidRPr="00A71BE6" w14:paraId="4BAC8BC6" w14:textId="77777777" w:rsidTr="00A71BE6">
        <w:trPr>
          <w:divId w:val="216864755"/>
        </w:trPr>
        <w:tc>
          <w:tcPr>
            <w:tcW w:w="1209" w:type="pct"/>
            <w:shd w:val="clear" w:color="auto" w:fill="auto"/>
            <w:vAlign w:val="center"/>
          </w:tcPr>
          <w:p w14:paraId="78B7C60B"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Диклофенак</w:t>
            </w:r>
          </w:p>
        </w:tc>
        <w:tc>
          <w:tcPr>
            <w:tcW w:w="582" w:type="pct"/>
            <w:shd w:val="clear" w:color="auto" w:fill="auto"/>
            <w:vAlign w:val="center"/>
          </w:tcPr>
          <w:p w14:paraId="47A666C3"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50–100</w:t>
            </w:r>
          </w:p>
        </w:tc>
        <w:tc>
          <w:tcPr>
            <w:tcW w:w="730" w:type="pct"/>
            <w:shd w:val="clear" w:color="auto" w:fill="auto"/>
            <w:vAlign w:val="center"/>
          </w:tcPr>
          <w:p w14:paraId="55C12566"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8–12</w:t>
            </w:r>
          </w:p>
        </w:tc>
        <w:tc>
          <w:tcPr>
            <w:tcW w:w="1006" w:type="pct"/>
          </w:tcPr>
          <w:p w14:paraId="6DC49CBC"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 в/м, местные</w:t>
            </w:r>
          </w:p>
        </w:tc>
        <w:tc>
          <w:tcPr>
            <w:tcW w:w="1473" w:type="pct"/>
            <w:shd w:val="clear" w:color="auto" w:fill="auto"/>
            <w:vAlign w:val="center"/>
          </w:tcPr>
          <w:p w14:paraId="2ABDBA9B"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150</w:t>
            </w:r>
          </w:p>
        </w:tc>
      </w:tr>
      <w:tr w:rsidR="00B84957" w:rsidRPr="00A71BE6" w14:paraId="49D1C397" w14:textId="77777777" w:rsidTr="00A71BE6">
        <w:trPr>
          <w:divId w:val="216864755"/>
        </w:trPr>
        <w:tc>
          <w:tcPr>
            <w:tcW w:w="1209" w:type="pct"/>
            <w:shd w:val="clear" w:color="auto" w:fill="auto"/>
            <w:vAlign w:val="center"/>
          </w:tcPr>
          <w:p w14:paraId="357AFF00"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Ибупрофен</w:t>
            </w:r>
          </w:p>
        </w:tc>
        <w:tc>
          <w:tcPr>
            <w:tcW w:w="582" w:type="pct"/>
            <w:shd w:val="clear" w:color="auto" w:fill="auto"/>
            <w:vAlign w:val="center"/>
          </w:tcPr>
          <w:p w14:paraId="62BDE2F7"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200–400</w:t>
            </w:r>
          </w:p>
        </w:tc>
        <w:tc>
          <w:tcPr>
            <w:tcW w:w="730" w:type="pct"/>
            <w:shd w:val="clear" w:color="auto" w:fill="auto"/>
            <w:vAlign w:val="center"/>
          </w:tcPr>
          <w:p w14:paraId="29B91BD6"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6–8</w:t>
            </w:r>
          </w:p>
        </w:tc>
        <w:tc>
          <w:tcPr>
            <w:tcW w:w="1006" w:type="pct"/>
          </w:tcPr>
          <w:p w14:paraId="3D6DAF1E"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 местные</w:t>
            </w:r>
          </w:p>
        </w:tc>
        <w:tc>
          <w:tcPr>
            <w:tcW w:w="1473" w:type="pct"/>
            <w:shd w:val="clear" w:color="auto" w:fill="auto"/>
            <w:vAlign w:val="center"/>
          </w:tcPr>
          <w:p w14:paraId="33E3EB97"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2400</w:t>
            </w:r>
          </w:p>
        </w:tc>
      </w:tr>
      <w:tr w:rsidR="00B84957" w:rsidRPr="00A71BE6" w14:paraId="6D5CA428" w14:textId="77777777" w:rsidTr="00A71BE6">
        <w:trPr>
          <w:divId w:val="216864755"/>
        </w:trPr>
        <w:tc>
          <w:tcPr>
            <w:tcW w:w="1209" w:type="pct"/>
            <w:shd w:val="clear" w:color="auto" w:fill="auto"/>
            <w:vAlign w:val="center"/>
          </w:tcPr>
          <w:p w14:paraId="02CE790E"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Кетопрофен</w:t>
            </w:r>
          </w:p>
        </w:tc>
        <w:tc>
          <w:tcPr>
            <w:tcW w:w="582" w:type="pct"/>
            <w:shd w:val="clear" w:color="auto" w:fill="auto"/>
            <w:vAlign w:val="center"/>
          </w:tcPr>
          <w:p w14:paraId="0C0BA530"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50–100</w:t>
            </w:r>
          </w:p>
        </w:tc>
        <w:tc>
          <w:tcPr>
            <w:tcW w:w="730" w:type="pct"/>
            <w:shd w:val="clear" w:color="auto" w:fill="auto"/>
            <w:vAlign w:val="center"/>
          </w:tcPr>
          <w:p w14:paraId="35CCE5CD"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6–12</w:t>
            </w:r>
          </w:p>
        </w:tc>
        <w:tc>
          <w:tcPr>
            <w:tcW w:w="1006" w:type="pct"/>
          </w:tcPr>
          <w:p w14:paraId="1098A844"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 в/в, в/м, местные</w:t>
            </w:r>
          </w:p>
        </w:tc>
        <w:tc>
          <w:tcPr>
            <w:tcW w:w="1473" w:type="pct"/>
            <w:shd w:val="clear" w:color="auto" w:fill="auto"/>
            <w:vAlign w:val="center"/>
          </w:tcPr>
          <w:p w14:paraId="4B7BF46C"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200</w:t>
            </w:r>
          </w:p>
        </w:tc>
      </w:tr>
      <w:tr w:rsidR="00B84957" w:rsidRPr="00A71BE6" w14:paraId="14BEA50C" w14:textId="77777777" w:rsidTr="00A71BE6">
        <w:trPr>
          <w:divId w:val="216864755"/>
        </w:trPr>
        <w:tc>
          <w:tcPr>
            <w:tcW w:w="1209" w:type="pct"/>
            <w:shd w:val="clear" w:color="auto" w:fill="auto"/>
            <w:vAlign w:val="center"/>
          </w:tcPr>
          <w:p w14:paraId="3CAAA483"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Мелоксикам</w:t>
            </w:r>
          </w:p>
        </w:tc>
        <w:tc>
          <w:tcPr>
            <w:tcW w:w="582" w:type="pct"/>
            <w:shd w:val="clear" w:color="auto" w:fill="auto"/>
            <w:vAlign w:val="center"/>
          </w:tcPr>
          <w:p w14:paraId="3F4F36BF"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7,5–15</w:t>
            </w:r>
          </w:p>
        </w:tc>
        <w:tc>
          <w:tcPr>
            <w:tcW w:w="730" w:type="pct"/>
            <w:shd w:val="clear" w:color="auto" w:fill="auto"/>
            <w:vAlign w:val="center"/>
          </w:tcPr>
          <w:p w14:paraId="5CF42503"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24</w:t>
            </w:r>
          </w:p>
        </w:tc>
        <w:tc>
          <w:tcPr>
            <w:tcW w:w="1006" w:type="pct"/>
          </w:tcPr>
          <w:p w14:paraId="1D3CC5F3"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 в/м, свечи</w:t>
            </w:r>
          </w:p>
        </w:tc>
        <w:tc>
          <w:tcPr>
            <w:tcW w:w="1473" w:type="pct"/>
            <w:shd w:val="clear" w:color="auto" w:fill="auto"/>
            <w:vAlign w:val="center"/>
          </w:tcPr>
          <w:p w14:paraId="3F82B74C"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15</w:t>
            </w:r>
          </w:p>
        </w:tc>
      </w:tr>
      <w:tr w:rsidR="00B84957" w:rsidRPr="00A71BE6" w14:paraId="2966877F" w14:textId="77777777" w:rsidTr="00A71BE6">
        <w:trPr>
          <w:divId w:val="216864755"/>
        </w:trPr>
        <w:tc>
          <w:tcPr>
            <w:tcW w:w="1209" w:type="pct"/>
            <w:shd w:val="clear" w:color="auto" w:fill="auto"/>
            <w:vAlign w:val="center"/>
          </w:tcPr>
          <w:p w14:paraId="70CE66F1"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Метамизол натрия</w:t>
            </w:r>
          </w:p>
        </w:tc>
        <w:tc>
          <w:tcPr>
            <w:tcW w:w="582" w:type="pct"/>
            <w:shd w:val="clear" w:color="auto" w:fill="auto"/>
            <w:vAlign w:val="center"/>
          </w:tcPr>
          <w:p w14:paraId="5294897B"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250–1000</w:t>
            </w:r>
          </w:p>
        </w:tc>
        <w:tc>
          <w:tcPr>
            <w:tcW w:w="730" w:type="pct"/>
            <w:shd w:val="clear" w:color="auto" w:fill="auto"/>
            <w:vAlign w:val="center"/>
          </w:tcPr>
          <w:p w14:paraId="276B04C2"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4–6</w:t>
            </w:r>
          </w:p>
        </w:tc>
        <w:tc>
          <w:tcPr>
            <w:tcW w:w="1006" w:type="pct"/>
          </w:tcPr>
          <w:p w14:paraId="4FA24E7B"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 в/в, в/м, свечи</w:t>
            </w:r>
          </w:p>
        </w:tc>
        <w:tc>
          <w:tcPr>
            <w:tcW w:w="1473" w:type="pct"/>
            <w:shd w:val="clear" w:color="auto" w:fill="auto"/>
            <w:vAlign w:val="center"/>
          </w:tcPr>
          <w:p w14:paraId="20A9B3E1"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2000</w:t>
            </w:r>
          </w:p>
        </w:tc>
      </w:tr>
      <w:tr w:rsidR="00B84957" w:rsidRPr="00A71BE6" w14:paraId="5C05B254" w14:textId="77777777" w:rsidTr="00A71BE6">
        <w:trPr>
          <w:divId w:val="216864755"/>
        </w:trPr>
        <w:tc>
          <w:tcPr>
            <w:tcW w:w="1209" w:type="pct"/>
            <w:shd w:val="clear" w:color="auto" w:fill="auto"/>
            <w:vAlign w:val="center"/>
          </w:tcPr>
          <w:p w14:paraId="4D04EF99"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Нимесулид</w:t>
            </w:r>
          </w:p>
        </w:tc>
        <w:tc>
          <w:tcPr>
            <w:tcW w:w="582" w:type="pct"/>
            <w:shd w:val="clear" w:color="auto" w:fill="auto"/>
            <w:vAlign w:val="center"/>
          </w:tcPr>
          <w:p w14:paraId="34B11624"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100–200</w:t>
            </w:r>
          </w:p>
        </w:tc>
        <w:tc>
          <w:tcPr>
            <w:tcW w:w="730" w:type="pct"/>
            <w:shd w:val="clear" w:color="auto" w:fill="auto"/>
            <w:vAlign w:val="center"/>
          </w:tcPr>
          <w:p w14:paraId="08AB3068"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12</w:t>
            </w:r>
          </w:p>
        </w:tc>
        <w:tc>
          <w:tcPr>
            <w:tcW w:w="1006" w:type="pct"/>
          </w:tcPr>
          <w:p w14:paraId="2A6CCAA4"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 местные</w:t>
            </w:r>
          </w:p>
        </w:tc>
        <w:tc>
          <w:tcPr>
            <w:tcW w:w="1473" w:type="pct"/>
            <w:shd w:val="clear" w:color="auto" w:fill="auto"/>
            <w:vAlign w:val="center"/>
          </w:tcPr>
          <w:p w14:paraId="2AA6CCA5"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400</w:t>
            </w:r>
          </w:p>
        </w:tc>
      </w:tr>
      <w:tr w:rsidR="00B84957" w:rsidRPr="00A71BE6" w14:paraId="1253E89B" w14:textId="77777777" w:rsidTr="00A71BE6">
        <w:trPr>
          <w:divId w:val="216864755"/>
        </w:trPr>
        <w:tc>
          <w:tcPr>
            <w:tcW w:w="1209" w:type="pct"/>
            <w:shd w:val="clear" w:color="auto" w:fill="auto"/>
            <w:vAlign w:val="center"/>
          </w:tcPr>
          <w:p w14:paraId="619718EE"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Пироксикам</w:t>
            </w:r>
          </w:p>
        </w:tc>
        <w:tc>
          <w:tcPr>
            <w:tcW w:w="582" w:type="pct"/>
            <w:shd w:val="clear" w:color="auto" w:fill="auto"/>
            <w:vAlign w:val="center"/>
          </w:tcPr>
          <w:p w14:paraId="45989167"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10–20</w:t>
            </w:r>
          </w:p>
        </w:tc>
        <w:tc>
          <w:tcPr>
            <w:tcW w:w="730" w:type="pct"/>
            <w:shd w:val="clear" w:color="auto" w:fill="auto"/>
            <w:vAlign w:val="center"/>
          </w:tcPr>
          <w:p w14:paraId="090EE3AE"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24</w:t>
            </w:r>
          </w:p>
        </w:tc>
        <w:tc>
          <w:tcPr>
            <w:tcW w:w="1006" w:type="pct"/>
          </w:tcPr>
          <w:p w14:paraId="1B4133B9"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w:t>
            </w:r>
          </w:p>
        </w:tc>
        <w:tc>
          <w:tcPr>
            <w:tcW w:w="1473" w:type="pct"/>
            <w:shd w:val="clear" w:color="auto" w:fill="auto"/>
            <w:vAlign w:val="center"/>
          </w:tcPr>
          <w:p w14:paraId="2F6A0BD0"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40</w:t>
            </w:r>
          </w:p>
        </w:tc>
      </w:tr>
      <w:tr w:rsidR="00B84957" w:rsidRPr="00A71BE6" w14:paraId="12B86AA9" w14:textId="77777777" w:rsidTr="00A71BE6">
        <w:trPr>
          <w:divId w:val="216864755"/>
        </w:trPr>
        <w:tc>
          <w:tcPr>
            <w:tcW w:w="1209" w:type="pct"/>
            <w:shd w:val="clear" w:color="auto" w:fill="auto"/>
            <w:vAlign w:val="center"/>
          </w:tcPr>
          <w:p w14:paraId="493766A4"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Целекоксиб</w:t>
            </w:r>
          </w:p>
        </w:tc>
        <w:tc>
          <w:tcPr>
            <w:tcW w:w="582" w:type="pct"/>
            <w:shd w:val="clear" w:color="auto" w:fill="auto"/>
            <w:vAlign w:val="center"/>
          </w:tcPr>
          <w:p w14:paraId="02E72717"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100–400</w:t>
            </w:r>
          </w:p>
        </w:tc>
        <w:tc>
          <w:tcPr>
            <w:tcW w:w="730" w:type="pct"/>
            <w:shd w:val="clear" w:color="auto" w:fill="auto"/>
            <w:vAlign w:val="center"/>
          </w:tcPr>
          <w:p w14:paraId="78D34EE1"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12–24</w:t>
            </w:r>
          </w:p>
        </w:tc>
        <w:tc>
          <w:tcPr>
            <w:tcW w:w="1006" w:type="pct"/>
          </w:tcPr>
          <w:p w14:paraId="5D86106A"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w:t>
            </w:r>
          </w:p>
        </w:tc>
        <w:tc>
          <w:tcPr>
            <w:tcW w:w="1473" w:type="pct"/>
            <w:shd w:val="clear" w:color="auto" w:fill="auto"/>
            <w:vAlign w:val="center"/>
          </w:tcPr>
          <w:p w14:paraId="7B309B08"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400</w:t>
            </w:r>
          </w:p>
        </w:tc>
      </w:tr>
      <w:tr w:rsidR="00B84957" w:rsidRPr="00A71BE6" w14:paraId="0D38A816" w14:textId="77777777" w:rsidTr="00A71BE6">
        <w:trPr>
          <w:divId w:val="216864755"/>
        </w:trPr>
        <w:tc>
          <w:tcPr>
            <w:tcW w:w="1209" w:type="pct"/>
            <w:shd w:val="clear" w:color="auto" w:fill="auto"/>
            <w:vAlign w:val="center"/>
          </w:tcPr>
          <w:p w14:paraId="47E08679"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Эторикоксиб</w:t>
            </w:r>
          </w:p>
        </w:tc>
        <w:tc>
          <w:tcPr>
            <w:tcW w:w="582" w:type="pct"/>
            <w:shd w:val="clear" w:color="auto" w:fill="auto"/>
            <w:vAlign w:val="center"/>
          </w:tcPr>
          <w:p w14:paraId="3AC06A77"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60–90</w:t>
            </w:r>
          </w:p>
        </w:tc>
        <w:tc>
          <w:tcPr>
            <w:tcW w:w="730" w:type="pct"/>
            <w:shd w:val="clear" w:color="auto" w:fill="auto"/>
            <w:vAlign w:val="center"/>
          </w:tcPr>
          <w:p w14:paraId="02C11979"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24</w:t>
            </w:r>
          </w:p>
        </w:tc>
        <w:tc>
          <w:tcPr>
            <w:tcW w:w="1006" w:type="pct"/>
          </w:tcPr>
          <w:p w14:paraId="44FAD9F3"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w:t>
            </w:r>
          </w:p>
        </w:tc>
        <w:tc>
          <w:tcPr>
            <w:tcW w:w="1473" w:type="pct"/>
            <w:shd w:val="clear" w:color="auto" w:fill="auto"/>
            <w:vAlign w:val="center"/>
          </w:tcPr>
          <w:p w14:paraId="66881273" w14:textId="77777777" w:rsidR="00B84957" w:rsidRPr="00A71BE6" w:rsidRDefault="00B84957" w:rsidP="00B84957">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szCs w:val="24"/>
                <w:lang w:eastAsia="ru-RU"/>
              </w:rPr>
            </w:pPr>
            <w:r w:rsidRPr="00A71BE6">
              <w:rPr>
                <w:rFonts w:eastAsia="Times New Roman" w:cs="Times New Roman"/>
                <w:szCs w:val="24"/>
                <w:lang w:eastAsia="ru-RU"/>
              </w:rPr>
              <w:t>120</w:t>
            </w:r>
          </w:p>
        </w:tc>
      </w:tr>
    </w:tbl>
    <w:p w14:paraId="51951375" w14:textId="77777777" w:rsidR="00B84957" w:rsidRPr="00A71BE6" w:rsidRDefault="00B84957" w:rsidP="00B84957">
      <w:pPr>
        <w:widowControl w:val="0"/>
        <w:shd w:val="clear" w:color="auto" w:fill="FFFFFF" w:themeFill="background1"/>
        <w:overflowPunct w:val="0"/>
        <w:autoSpaceDE w:val="0"/>
        <w:autoSpaceDN w:val="0"/>
        <w:adjustRightInd w:val="0"/>
        <w:spacing w:before="40" w:after="40" w:line="240" w:lineRule="auto"/>
        <w:ind w:left="340"/>
        <w:textAlignment w:val="baseline"/>
        <w:outlineLvl w:val="4"/>
        <w:divId w:val="216864755"/>
        <w:rPr>
          <w:rFonts w:eastAsia="Times New Roman" w:cs="Times New Roman"/>
          <w:szCs w:val="24"/>
          <w:lang w:eastAsia="ru-RU"/>
        </w:rPr>
      </w:pPr>
      <w:r w:rsidRPr="00A71BE6">
        <w:rPr>
          <w:rFonts w:eastAsia="Times New Roman" w:cs="Times New Roman"/>
          <w:i/>
          <w:szCs w:val="24"/>
          <w:lang w:eastAsia="ru-RU"/>
        </w:rPr>
        <w:t>Примечания</w:t>
      </w:r>
      <w:r w:rsidRPr="00A71BE6">
        <w:rPr>
          <w:rFonts w:eastAsia="Times New Roman" w:cs="Times New Roman"/>
          <w:szCs w:val="24"/>
          <w:lang w:eastAsia="ru-RU"/>
        </w:rPr>
        <w:t>: п/о — пероральные формы (таблетки, капсулы, суспензии, порошки для приготовления раствора); местные — препараты для накожного нанесения (мази, гели, спрей).</w:t>
      </w:r>
    </w:p>
    <w:p w14:paraId="0519D4D6" w14:textId="77777777" w:rsidR="0030422F" w:rsidRDefault="0030422F" w:rsidP="00AB2585">
      <w:pPr>
        <w:pStyle w:val="10"/>
        <w:jc w:val="both"/>
        <w:divId w:val="216864755"/>
        <w:rPr>
          <w:rFonts w:eastAsia="Times New Roman"/>
        </w:rPr>
      </w:pPr>
    </w:p>
    <w:p w14:paraId="414D253F" w14:textId="77777777" w:rsidR="00B84957" w:rsidRDefault="00B84957"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Cs w:val="24"/>
          <w:lang w:eastAsia="ru-RU"/>
        </w:rPr>
      </w:pPr>
    </w:p>
    <w:p w14:paraId="479AAEC3" w14:textId="77777777" w:rsidR="00B84957" w:rsidRDefault="00B84957"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Cs w:val="24"/>
          <w:lang w:eastAsia="ru-RU"/>
        </w:rPr>
      </w:pPr>
    </w:p>
    <w:p w14:paraId="43CEC5C8" w14:textId="77777777" w:rsidR="001F41FF" w:rsidRDefault="001F41FF" w:rsidP="00A71BE6">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6E865841" w14:textId="77777777" w:rsidR="001F41FF" w:rsidRDefault="001F41FF" w:rsidP="00A71BE6">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32F4A435" w14:textId="77777777" w:rsidR="001F41FF" w:rsidRDefault="001F41FF" w:rsidP="00A71BE6">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6E4C62FD" w14:textId="77777777" w:rsidR="001F41FF" w:rsidRDefault="001F41FF" w:rsidP="00A71BE6">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037E66AB" w14:textId="77777777" w:rsidR="001F41FF" w:rsidRDefault="001F41FF" w:rsidP="00A71BE6">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2335712F" w14:textId="77777777" w:rsidR="001F41FF" w:rsidRDefault="001F41FF" w:rsidP="00A71BE6">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5443E15A" w14:textId="77777777" w:rsidR="001F41FF" w:rsidRDefault="001F41FF" w:rsidP="00A71BE6">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4B292C43" w14:textId="77777777" w:rsidR="001F41FF" w:rsidRDefault="001F41FF" w:rsidP="00A71BE6">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0593D5C5" w14:textId="77777777" w:rsidR="001F41FF" w:rsidRDefault="001F41FF" w:rsidP="00A71BE6">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0B3314B2" w14:textId="77777777" w:rsidR="004B0F31" w:rsidRDefault="004B0F31" w:rsidP="00A71BE6">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77F6393D" w14:textId="1F099BEE" w:rsidR="00BE2D04" w:rsidRPr="0075006E" w:rsidRDefault="00BE2D04" w:rsidP="00445526">
      <w:pPr>
        <w:keepLines/>
        <w:widowControl w:val="0"/>
        <w:shd w:val="clear" w:color="auto" w:fill="FFFFFF" w:themeFill="background1"/>
        <w:overflowPunct w:val="0"/>
        <w:autoSpaceDE w:val="0"/>
        <w:autoSpaceDN w:val="0"/>
        <w:adjustRightInd w:val="0"/>
        <w:jc w:val="both"/>
        <w:textAlignment w:val="baseline"/>
        <w:divId w:val="216864755"/>
        <w:rPr>
          <w:rFonts w:eastAsia="Times New Roman" w:cs="Times New Roman"/>
          <w:b/>
          <w:sz w:val="28"/>
          <w:szCs w:val="28"/>
          <w:lang w:eastAsia="ru-RU"/>
        </w:rPr>
      </w:pPr>
      <w:r w:rsidRPr="00A71BE6">
        <w:rPr>
          <w:rFonts w:eastAsia="Times New Roman" w:cs="Times New Roman"/>
          <w:b/>
          <w:sz w:val="28"/>
          <w:szCs w:val="28"/>
          <w:lang w:eastAsia="ru-RU"/>
        </w:rPr>
        <w:lastRenderedPageBreak/>
        <w:t>Приложение Г8. Основные осложнения, связанные с приемом нестероидных противовоспалительных препаратов</w:t>
      </w:r>
      <w:r w:rsidR="0075006E" w:rsidRPr="0075006E">
        <w:rPr>
          <w:rFonts w:eastAsia="Times New Roman" w:cs="Times New Roman"/>
          <w:b/>
          <w:sz w:val="28"/>
          <w:szCs w:val="28"/>
          <w:lang w:eastAsia="ru-RU"/>
        </w:rPr>
        <w:t xml:space="preserve"> [10]</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2409"/>
        <w:gridCol w:w="2140"/>
      </w:tblGrid>
      <w:tr w:rsidR="00BE2D04" w:rsidRPr="00A71BE6" w14:paraId="4CC94226" w14:textId="77777777" w:rsidTr="00421EB6">
        <w:trPr>
          <w:divId w:val="216864755"/>
          <w:jc w:val="center"/>
        </w:trPr>
        <w:tc>
          <w:tcPr>
            <w:tcW w:w="4518" w:type="dxa"/>
            <w:vAlign w:val="center"/>
          </w:tcPr>
          <w:p w14:paraId="3BFED59E"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A71BE6">
              <w:rPr>
                <w:rFonts w:eastAsia="Times New Roman" w:cs="Times New Roman"/>
                <w:b/>
                <w:szCs w:val="24"/>
                <w:lang w:eastAsia="ru-RU"/>
              </w:rPr>
              <w:t>Осложнение</w:t>
            </w:r>
          </w:p>
        </w:tc>
        <w:tc>
          <w:tcPr>
            <w:tcW w:w="2409" w:type="dxa"/>
            <w:vAlign w:val="center"/>
          </w:tcPr>
          <w:p w14:paraId="68FDE22B"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A71BE6">
              <w:rPr>
                <w:rFonts w:eastAsia="Times New Roman" w:cs="Times New Roman"/>
                <w:b/>
                <w:szCs w:val="24"/>
                <w:lang w:eastAsia="ru-RU"/>
              </w:rPr>
              <w:t>Типичные клинические проявления</w:t>
            </w:r>
          </w:p>
        </w:tc>
        <w:tc>
          <w:tcPr>
            <w:tcW w:w="2140" w:type="dxa"/>
            <w:vAlign w:val="center"/>
          </w:tcPr>
          <w:p w14:paraId="6EDA6E60"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A71BE6">
              <w:rPr>
                <w:rFonts w:eastAsia="Times New Roman" w:cs="Times New Roman"/>
                <w:b/>
                <w:szCs w:val="24"/>
                <w:lang w:eastAsia="ru-RU"/>
              </w:rPr>
              <w:t>Диагностика</w:t>
            </w:r>
          </w:p>
        </w:tc>
      </w:tr>
      <w:tr w:rsidR="00BE2D04" w:rsidRPr="00A71BE6" w14:paraId="24DF4EA9" w14:textId="77777777" w:rsidTr="00421EB6">
        <w:trPr>
          <w:divId w:val="216864755"/>
          <w:jc w:val="center"/>
        </w:trPr>
        <w:tc>
          <w:tcPr>
            <w:tcW w:w="4518" w:type="dxa"/>
            <w:vAlign w:val="center"/>
          </w:tcPr>
          <w:p w14:paraId="5FFB8D96"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НПВП-гастропатия</w:t>
            </w:r>
          </w:p>
        </w:tc>
        <w:tc>
          <w:tcPr>
            <w:tcW w:w="2409" w:type="dxa"/>
            <w:vAlign w:val="center"/>
          </w:tcPr>
          <w:p w14:paraId="7717F550"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Язвы желудка и двенадцатиперстной кишки, кровотечение, перфорация и стриктура верхних отделов ЖКТ</w:t>
            </w:r>
          </w:p>
        </w:tc>
        <w:tc>
          <w:tcPr>
            <w:tcW w:w="2140" w:type="dxa"/>
            <w:vAlign w:val="center"/>
          </w:tcPr>
          <w:p w14:paraId="6D2AFAAA"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Эзофагогастродуоденоскопия</w:t>
            </w:r>
          </w:p>
        </w:tc>
      </w:tr>
      <w:tr w:rsidR="00BE2D04" w:rsidRPr="00A71BE6" w14:paraId="49789BBC" w14:textId="77777777" w:rsidTr="00421EB6">
        <w:trPr>
          <w:divId w:val="216864755"/>
          <w:jc w:val="center"/>
        </w:trPr>
        <w:tc>
          <w:tcPr>
            <w:tcW w:w="4518" w:type="dxa"/>
            <w:vAlign w:val="center"/>
          </w:tcPr>
          <w:p w14:paraId="25D96976"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НПВП-ассоциированная диспепсия</w:t>
            </w:r>
          </w:p>
        </w:tc>
        <w:tc>
          <w:tcPr>
            <w:tcW w:w="2409" w:type="dxa"/>
            <w:vAlign w:val="center"/>
          </w:tcPr>
          <w:p w14:paraId="0DDBE606"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Гастралгии, тошнота, тяжесть в эпигастрии после приема НПВП</w:t>
            </w:r>
          </w:p>
        </w:tc>
        <w:tc>
          <w:tcPr>
            <w:tcW w:w="2140" w:type="dxa"/>
            <w:vAlign w:val="center"/>
          </w:tcPr>
          <w:p w14:paraId="48142FBF"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Наличие жалоб при отсутствии эзофагогастродуоденоскопических изменений</w:t>
            </w:r>
          </w:p>
        </w:tc>
      </w:tr>
      <w:tr w:rsidR="00BE2D04" w:rsidRPr="00A71BE6" w14:paraId="50B7A3C6" w14:textId="77777777" w:rsidTr="00421EB6">
        <w:trPr>
          <w:divId w:val="216864755"/>
          <w:jc w:val="center"/>
        </w:trPr>
        <w:tc>
          <w:tcPr>
            <w:tcW w:w="4518" w:type="dxa"/>
            <w:vAlign w:val="center"/>
          </w:tcPr>
          <w:p w14:paraId="32FB63F9"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НПВП-энтеропатия</w:t>
            </w:r>
          </w:p>
        </w:tc>
        <w:tc>
          <w:tcPr>
            <w:tcW w:w="2409" w:type="dxa"/>
            <w:vAlign w:val="center"/>
          </w:tcPr>
          <w:p w14:paraId="0C784583"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Сочетание железодефицитной анемии и гипоальбуминемии при отсутствии признаков НПВП-гастропатии, кишечное кровотечение или непроходимость</w:t>
            </w:r>
          </w:p>
        </w:tc>
        <w:tc>
          <w:tcPr>
            <w:tcW w:w="2140" w:type="dxa"/>
            <w:vAlign w:val="center"/>
          </w:tcPr>
          <w:p w14:paraId="7D0F5833"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Видеокапсульная эндоскопия, маркеры проницаемости и воспаления кишки (кальпротектин и др.)</w:t>
            </w:r>
          </w:p>
        </w:tc>
      </w:tr>
      <w:tr w:rsidR="00BE2D04" w:rsidRPr="00A71BE6" w14:paraId="284AD7AD" w14:textId="77777777" w:rsidTr="00421EB6">
        <w:trPr>
          <w:divId w:val="216864755"/>
          <w:jc w:val="center"/>
        </w:trPr>
        <w:tc>
          <w:tcPr>
            <w:tcW w:w="4518" w:type="dxa"/>
            <w:vAlign w:val="center"/>
          </w:tcPr>
          <w:p w14:paraId="3012B786" w14:textId="1514C53F" w:rsidR="00BE2D04" w:rsidRPr="00A71BE6" w:rsidRDefault="00BE2D04" w:rsidP="00421EB6">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А</w:t>
            </w:r>
            <w:r w:rsidR="00421EB6">
              <w:rPr>
                <w:rFonts w:eastAsia="Times New Roman" w:cs="Times New Roman"/>
                <w:szCs w:val="24"/>
                <w:lang w:eastAsia="ru-RU"/>
              </w:rPr>
              <w:t>ртериальная гипертензия</w:t>
            </w:r>
          </w:p>
        </w:tc>
        <w:tc>
          <w:tcPr>
            <w:tcW w:w="2409" w:type="dxa"/>
            <w:vAlign w:val="center"/>
          </w:tcPr>
          <w:p w14:paraId="5585E541" w14:textId="37D486FF"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Повышение АД, снижение эффективности антигипертензивных препаратов (ингибиторов ангиотензинпревра</w:t>
            </w:r>
            <w:r w:rsidR="00267FED">
              <w:rPr>
                <w:rFonts w:eastAsia="Times New Roman" w:cs="Times New Roman"/>
                <w:szCs w:val="24"/>
                <w:lang w:eastAsia="ru-RU"/>
              </w:rPr>
              <w:t>-</w:t>
            </w:r>
            <w:r w:rsidRPr="00A71BE6">
              <w:rPr>
                <w:rFonts w:eastAsia="Times New Roman" w:cs="Times New Roman"/>
                <w:szCs w:val="24"/>
                <w:lang w:eastAsia="ru-RU"/>
              </w:rPr>
              <w:t>щающего фермента и др.)</w:t>
            </w:r>
          </w:p>
        </w:tc>
        <w:tc>
          <w:tcPr>
            <w:tcW w:w="2140" w:type="dxa"/>
            <w:vAlign w:val="center"/>
          </w:tcPr>
          <w:p w14:paraId="0CB8CADA"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Суточное мониторирование АД</w:t>
            </w:r>
          </w:p>
        </w:tc>
      </w:tr>
      <w:tr w:rsidR="00BE2D04" w:rsidRPr="00A71BE6" w14:paraId="1AEA0877" w14:textId="77777777" w:rsidTr="00421EB6">
        <w:trPr>
          <w:divId w:val="216864755"/>
          <w:jc w:val="center"/>
        </w:trPr>
        <w:tc>
          <w:tcPr>
            <w:tcW w:w="4518" w:type="dxa"/>
            <w:vAlign w:val="center"/>
          </w:tcPr>
          <w:p w14:paraId="5A40D074"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Острые тромботические нарушения</w:t>
            </w:r>
          </w:p>
        </w:tc>
        <w:tc>
          <w:tcPr>
            <w:tcW w:w="2409" w:type="dxa"/>
            <w:vAlign w:val="center"/>
          </w:tcPr>
          <w:p w14:paraId="17431567"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ИМ, ишемический инсульт, коронарная смерть</w:t>
            </w:r>
          </w:p>
        </w:tc>
        <w:tc>
          <w:tcPr>
            <w:tcW w:w="2140" w:type="dxa"/>
            <w:vAlign w:val="center"/>
          </w:tcPr>
          <w:p w14:paraId="0398E085"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 xml:space="preserve">Ухудшение течения ИБС </w:t>
            </w:r>
          </w:p>
        </w:tc>
      </w:tr>
      <w:tr w:rsidR="00BE2D04" w:rsidRPr="00A71BE6" w14:paraId="6ACFF2D0" w14:textId="77777777" w:rsidTr="00421EB6">
        <w:trPr>
          <w:divId w:val="216864755"/>
          <w:jc w:val="center"/>
        </w:trPr>
        <w:tc>
          <w:tcPr>
            <w:tcW w:w="4518" w:type="dxa"/>
            <w:vAlign w:val="center"/>
          </w:tcPr>
          <w:p w14:paraId="1F536EE9"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Нефротоксические реакции</w:t>
            </w:r>
          </w:p>
        </w:tc>
        <w:tc>
          <w:tcPr>
            <w:tcW w:w="2409" w:type="dxa"/>
            <w:vAlign w:val="center"/>
          </w:tcPr>
          <w:p w14:paraId="34E35245"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Задержка жидкости, снижение скорости клубочковой фильтрации, развитие острой почечной недостаточности и прогрессирование ХБП</w:t>
            </w:r>
          </w:p>
        </w:tc>
        <w:tc>
          <w:tcPr>
            <w:tcW w:w="2140" w:type="dxa"/>
            <w:vAlign w:val="center"/>
          </w:tcPr>
          <w:p w14:paraId="0FD7F49D"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Контроль скорости клубочковой фильтрации</w:t>
            </w:r>
          </w:p>
        </w:tc>
      </w:tr>
      <w:tr w:rsidR="00BE2D04" w:rsidRPr="00A71BE6" w14:paraId="4E917444" w14:textId="77777777" w:rsidTr="00421EB6">
        <w:trPr>
          <w:divId w:val="216864755"/>
          <w:jc w:val="center"/>
        </w:trPr>
        <w:tc>
          <w:tcPr>
            <w:tcW w:w="4518" w:type="dxa"/>
            <w:vAlign w:val="center"/>
          </w:tcPr>
          <w:p w14:paraId="46A31637"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Послеоперационное кровотечение</w:t>
            </w:r>
          </w:p>
        </w:tc>
        <w:tc>
          <w:tcPr>
            <w:tcW w:w="2409" w:type="dxa"/>
            <w:vAlign w:val="center"/>
          </w:tcPr>
          <w:p w14:paraId="42FA1389"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t xml:space="preserve">Повышенная кровоточивость </w:t>
            </w:r>
            <w:r w:rsidRPr="00A71BE6">
              <w:rPr>
                <w:rFonts w:eastAsia="Times New Roman" w:cs="Times New Roman"/>
                <w:szCs w:val="24"/>
                <w:lang w:eastAsia="ru-RU"/>
              </w:rPr>
              <w:lastRenderedPageBreak/>
              <w:t xml:space="preserve">после операции </w:t>
            </w:r>
          </w:p>
        </w:tc>
        <w:tc>
          <w:tcPr>
            <w:tcW w:w="2140" w:type="dxa"/>
            <w:vAlign w:val="center"/>
          </w:tcPr>
          <w:p w14:paraId="0ECC4C22" w14:textId="77777777" w:rsidR="00BE2D04" w:rsidRPr="00A71BE6" w:rsidRDefault="00BE2D04" w:rsidP="00BE2D04">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A71BE6">
              <w:rPr>
                <w:rFonts w:eastAsia="Times New Roman" w:cs="Times New Roman"/>
                <w:szCs w:val="24"/>
                <w:lang w:eastAsia="ru-RU"/>
              </w:rPr>
              <w:lastRenderedPageBreak/>
              <w:t xml:space="preserve">Увеличение времени </w:t>
            </w:r>
            <w:r w:rsidRPr="00A71BE6">
              <w:rPr>
                <w:rFonts w:eastAsia="Times New Roman" w:cs="Times New Roman"/>
                <w:szCs w:val="24"/>
                <w:lang w:eastAsia="ru-RU"/>
              </w:rPr>
              <w:lastRenderedPageBreak/>
              <w:t>свертывания крови, тщательный контроль кровопотери</w:t>
            </w:r>
          </w:p>
        </w:tc>
      </w:tr>
    </w:tbl>
    <w:p w14:paraId="2926665F" w14:textId="77777777" w:rsidR="00BE2D04" w:rsidRDefault="00BE2D04"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Cs w:val="24"/>
          <w:lang w:eastAsia="ru-RU"/>
        </w:rPr>
      </w:pPr>
    </w:p>
    <w:p w14:paraId="1CAF0051"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00ABE5F7"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5DA1F398"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290AF745"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24BCEA55"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7E7697AA"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26A55E54"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312082E0"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4749945B"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6CCD3DC0"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18C6CEA9"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1DF2F00E"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0BF00794"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125F7EFA"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7496F7DC"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5EAFB838"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163B1B95"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749DD16F"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657872E7"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58DCF131"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2F1DC682"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24553DAC" w14:textId="77777777" w:rsidR="001F41FF" w:rsidRDefault="001F41FF" w:rsidP="002042B1">
      <w:pPr>
        <w:keepLines/>
        <w:widowControl w:val="0"/>
        <w:shd w:val="clear" w:color="auto" w:fill="FFFFFF" w:themeFill="background1"/>
        <w:overflowPunct w:val="0"/>
        <w:autoSpaceDE w:val="0"/>
        <w:autoSpaceDN w:val="0"/>
        <w:adjustRightInd w:val="0"/>
        <w:spacing w:after="240" w:line="240" w:lineRule="auto"/>
        <w:jc w:val="both"/>
        <w:textAlignment w:val="baseline"/>
        <w:divId w:val="216864755"/>
        <w:rPr>
          <w:rFonts w:eastAsia="Times New Roman" w:cs="Times New Roman"/>
          <w:b/>
          <w:sz w:val="28"/>
          <w:szCs w:val="28"/>
          <w:lang w:eastAsia="ru-RU"/>
        </w:rPr>
      </w:pPr>
    </w:p>
    <w:p w14:paraId="075C965E" w14:textId="4EAFBEEB" w:rsidR="002042B1" w:rsidRPr="0075006E" w:rsidRDefault="002042B1" w:rsidP="00445526">
      <w:pPr>
        <w:keepLines/>
        <w:widowControl w:val="0"/>
        <w:shd w:val="clear" w:color="auto" w:fill="FFFFFF" w:themeFill="background1"/>
        <w:overflowPunct w:val="0"/>
        <w:autoSpaceDE w:val="0"/>
        <w:autoSpaceDN w:val="0"/>
        <w:adjustRightInd w:val="0"/>
        <w:jc w:val="both"/>
        <w:textAlignment w:val="baseline"/>
        <w:divId w:val="216864755"/>
        <w:rPr>
          <w:rFonts w:eastAsia="Times New Roman" w:cs="Times New Roman"/>
          <w:b/>
          <w:sz w:val="28"/>
          <w:szCs w:val="28"/>
          <w:lang w:eastAsia="ru-RU"/>
        </w:rPr>
      </w:pPr>
      <w:r w:rsidRPr="00A71BE6">
        <w:rPr>
          <w:rFonts w:eastAsia="Times New Roman" w:cs="Times New Roman"/>
          <w:b/>
          <w:sz w:val="28"/>
          <w:szCs w:val="28"/>
          <w:lang w:eastAsia="ru-RU"/>
        </w:rPr>
        <w:lastRenderedPageBreak/>
        <w:t>Приложение Г</w:t>
      </w:r>
      <w:r w:rsidR="00BE2D04" w:rsidRPr="00A71BE6">
        <w:rPr>
          <w:rFonts w:eastAsia="Times New Roman" w:cs="Times New Roman"/>
          <w:b/>
          <w:sz w:val="28"/>
          <w:szCs w:val="28"/>
          <w:lang w:eastAsia="ru-RU"/>
        </w:rPr>
        <w:t>9</w:t>
      </w:r>
      <w:r w:rsidRPr="00A71BE6">
        <w:rPr>
          <w:rFonts w:eastAsia="Times New Roman" w:cs="Times New Roman"/>
          <w:b/>
          <w:sz w:val="28"/>
          <w:szCs w:val="28"/>
          <w:lang w:eastAsia="ru-RU"/>
        </w:rPr>
        <w:t>. Алгоритм назначения нестероидных противовоспалительных препаратов</w:t>
      </w:r>
      <w:r w:rsidR="0075006E" w:rsidRPr="0075006E">
        <w:rPr>
          <w:rFonts w:eastAsia="Times New Roman" w:cs="Times New Roman"/>
          <w:b/>
          <w:sz w:val="28"/>
          <w:szCs w:val="28"/>
          <w:lang w:eastAsia="ru-RU"/>
        </w:rPr>
        <w:t xml:space="preserve"> [10]</w:t>
      </w:r>
    </w:p>
    <w:p w14:paraId="06014C80" w14:textId="77777777" w:rsidR="002042B1" w:rsidRPr="00F21F62" w:rsidRDefault="002042B1" w:rsidP="002042B1">
      <w:pPr>
        <w:widowControl w:val="0"/>
        <w:numPr>
          <w:ilvl w:val="12"/>
          <w:numId w:val="0"/>
        </w:numPr>
        <w:shd w:val="clear" w:color="auto" w:fill="FFFFFF" w:themeFill="background1"/>
        <w:overflowPunct w:val="0"/>
        <w:autoSpaceDE w:val="0"/>
        <w:autoSpaceDN w:val="0"/>
        <w:adjustRightInd w:val="0"/>
        <w:spacing w:before="80" w:after="40" w:line="240" w:lineRule="auto"/>
        <w:jc w:val="both"/>
        <w:textAlignment w:val="baseline"/>
        <w:outlineLvl w:val="4"/>
        <w:divId w:val="216864755"/>
        <w:rPr>
          <w:rFonts w:eastAsia="Times New Roman" w:cs="Times New Roman"/>
          <w:b/>
          <w:vanish/>
          <w:szCs w:val="24"/>
          <w:lang w:eastAsia="ru-RU"/>
        </w:rPr>
      </w:pPr>
      <w:r w:rsidRPr="00F21F62">
        <w:rPr>
          <w:rFonts w:eastAsia="Times New Roman" w:cs="Times New Roman"/>
          <w:b/>
          <w:vanish/>
          <w:szCs w:val="24"/>
          <w:lang w:eastAsia="ru-RU"/>
        </w:rPr>
        <w:t>Ы Выпускающему редактору! Левая верхняя ячейка пустая. ИВК 22.01.2017 19:48 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530"/>
        <w:gridCol w:w="2171"/>
        <w:gridCol w:w="3286"/>
        <w:gridCol w:w="1607"/>
      </w:tblGrid>
      <w:tr w:rsidR="002042B1" w:rsidRPr="00F21F62" w14:paraId="5368FF0E" w14:textId="77777777" w:rsidTr="002042B1">
        <w:trPr>
          <w:divId w:val="216864755"/>
          <w:cantSplit/>
        </w:trPr>
        <w:tc>
          <w:tcPr>
            <w:tcW w:w="2376" w:type="dxa"/>
            <w:gridSpan w:val="2"/>
            <w:vMerge w:val="restart"/>
            <w:vAlign w:val="center"/>
          </w:tcPr>
          <w:p w14:paraId="7AE06E63"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p>
        </w:tc>
        <w:tc>
          <w:tcPr>
            <w:tcW w:w="7478" w:type="dxa"/>
            <w:gridSpan w:val="3"/>
            <w:vAlign w:val="center"/>
          </w:tcPr>
          <w:p w14:paraId="0EF7CC65"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F21F62">
              <w:rPr>
                <w:rFonts w:eastAsia="Times New Roman" w:cs="Times New Roman"/>
                <w:b/>
                <w:szCs w:val="24"/>
                <w:lang w:eastAsia="ru-RU"/>
              </w:rPr>
              <w:t>ССС, риск осложнений</w:t>
            </w:r>
          </w:p>
        </w:tc>
      </w:tr>
      <w:tr w:rsidR="002042B1" w:rsidRPr="00F21F62" w14:paraId="3E91189D" w14:textId="77777777" w:rsidTr="002042B1">
        <w:trPr>
          <w:divId w:val="216864755"/>
          <w:cantSplit/>
        </w:trPr>
        <w:tc>
          <w:tcPr>
            <w:tcW w:w="2376" w:type="dxa"/>
            <w:gridSpan w:val="2"/>
            <w:vMerge/>
            <w:vAlign w:val="center"/>
          </w:tcPr>
          <w:p w14:paraId="7E0D970C"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p>
        </w:tc>
        <w:tc>
          <w:tcPr>
            <w:tcW w:w="2268" w:type="dxa"/>
            <w:shd w:val="clear" w:color="auto" w:fill="auto"/>
            <w:vAlign w:val="center"/>
          </w:tcPr>
          <w:p w14:paraId="6A6894D4"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F21F62">
              <w:rPr>
                <w:rFonts w:eastAsia="Times New Roman" w:cs="Times New Roman"/>
                <w:b/>
                <w:szCs w:val="24"/>
                <w:lang w:eastAsia="ru-RU"/>
              </w:rPr>
              <w:t>низкий</w:t>
            </w:r>
          </w:p>
        </w:tc>
        <w:tc>
          <w:tcPr>
            <w:tcW w:w="3544" w:type="dxa"/>
            <w:shd w:val="clear" w:color="auto" w:fill="auto"/>
            <w:vAlign w:val="center"/>
          </w:tcPr>
          <w:p w14:paraId="49227164"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F21F62">
              <w:rPr>
                <w:rFonts w:eastAsia="Times New Roman" w:cs="Times New Roman"/>
                <w:b/>
                <w:szCs w:val="24"/>
                <w:lang w:eastAsia="ru-RU"/>
              </w:rPr>
              <w:t>от умеренного до высокого</w:t>
            </w:r>
          </w:p>
        </w:tc>
        <w:tc>
          <w:tcPr>
            <w:tcW w:w="1666" w:type="dxa"/>
            <w:vAlign w:val="center"/>
          </w:tcPr>
          <w:p w14:paraId="4964E424"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jc w:val="center"/>
              <w:textAlignment w:val="baseline"/>
              <w:rPr>
                <w:rFonts w:eastAsia="Times New Roman" w:cs="Times New Roman"/>
                <w:b/>
                <w:szCs w:val="24"/>
                <w:lang w:eastAsia="ru-RU"/>
              </w:rPr>
            </w:pPr>
            <w:r w:rsidRPr="00F21F62">
              <w:rPr>
                <w:rFonts w:eastAsia="Times New Roman" w:cs="Times New Roman"/>
                <w:b/>
                <w:szCs w:val="24"/>
                <w:lang w:eastAsia="ru-RU"/>
              </w:rPr>
              <w:t>очень высокий*</w:t>
            </w:r>
          </w:p>
        </w:tc>
      </w:tr>
      <w:tr w:rsidR="002042B1" w:rsidRPr="00F21F62" w14:paraId="4D0F553B" w14:textId="77777777" w:rsidTr="002042B1">
        <w:trPr>
          <w:divId w:val="216864755"/>
          <w:cantSplit/>
        </w:trPr>
        <w:tc>
          <w:tcPr>
            <w:tcW w:w="817" w:type="dxa"/>
            <w:vMerge w:val="restart"/>
            <w:textDirection w:val="btLr"/>
            <w:vAlign w:val="center"/>
          </w:tcPr>
          <w:p w14:paraId="5F6A0936"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b/>
                <w:szCs w:val="24"/>
                <w:lang w:eastAsia="ru-RU"/>
              </w:rPr>
            </w:pPr>
            <w:r w:rsidRPr="00F21F62">
              <w:rPr>
                <w:rFonts w:eastAsia="Times New Roman" w:cs="Times New Roman"/>
                <w:b/>
                <w:szCs w:val="24"/>
                <w:lang w:eastAsia="ru-RU"/>
              </w:rPr>
              <w:t>ЖКТ, риск осложнений</w:t>
            </w:r>
            <w:r>
              <w:rPr>
                <w:rFonts w:eastAsia="Times New Roman" w:cs="Times New Roman"/>
                <w:b/>
                <w:szCs w:val="24"/>
                <w:lang w:eastAsia="ru-RU"/>
              </w:rPr>
              <w:t xml:space="preserve">           </w:t>
            </w:r>
          </w:p>
        </w:tc>
        <w:tc>
          <w:tcPr>
            <w:tcW w:w="1559" w:type="dxa"/>
            <w:vAlign w:val="center"/>
          </w:tcPr>
          <w:p w14:paraId="01F05614"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F21F62">
              <w:rPr>
                <w:rFonts w:eastAsia="Times New Roman" w:cs="Times New Roman"/>
                <w:szCs w:val="24"/>
                <w:lang w:eastAsia="ru-RU"/>
              </w:rPr>
              <w:t>Низкий</w:t>
            </w:r>
          </w:p>
        </w:tc>
        <w:tc>
          <w:tcPr>
            <w:tcW w:w="2268" w:type="dxa"/>
            <w:shd w:val="clear" w:color="auto" w:fill="auto"/>
            <w:vAlign w:val="center"/>
          </w:tcPr>
          <w:p w14:paraId="7C230199"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F21F62">
              <w:rPr>
                <w:rFonts w:eastAsia="Times New Roman" w:cs="Times New Roman"/>
                <w:szCs w:val="24"/>
                <w:lang w:eastAsia="ru-RU"/>
              </w:rPr>
              <w:t>Любые НПВП</w:t>
            </w:r>
          </w:p>
        </w:tc>
        <w:tc>
          <w:tcPr>
            <w:tcW w:w="3544" w:type="dxa"/>
            <w:shd w:val="clear" w:color="auto" w:fill="auto"/>
            <w:vAlign w:val="center"/>
          </w:tcPr>
          <w:p w14:paraId="66013D99" w14:textId="2EEE8ED5" w:rsidR="002042B1" w:rsidRPr="00F21F62" w:rsidRDefault="002042B1" w:rsidP="00DD314A">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F21F62">
              <w:rPr>
                <w:rFonts w:eastAsia="Times New Roman" w:cs="Times New Roman"/>
                <w:szCs w:val="24"/>
                <w:lang w:eastAsia="ru-RU"/>
              </w:rPr>
              <w:t>НПВП с наименьшим кардиоваскулярным риском: напроксен, целекоксиб, низкие дозы ибупрофена (≤1200 мг/сут)</w:t>
            </w:r>
          </w:p>
        </w:tc>
        <w:tc>
          <w:tcPr>
            <w:tcW w:w="1666" w:type="dxa"/>
            <w:vMerge w:val="restart"/>
            <w:vAlign w:val="center"/>
          </w:tcPr>
          <w:p w14:paraId="58A50074"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F21F62">
              <w:rPr>
                <w:rFonts w:eastAsia="Times New Roman" w:cs="Times New Roman"/>
                <w:szCs w:val="24"/>
                <w:lang w:eastAsia="ru-RU"/>
              </w:rPr>
              <w:t>Избегать назначения любых НПВП</w:t>
            </w:r>
          </w:p>
        </w:tc>
      </w:tr>
      <w:tr w:rsidR="002042B1" w:rsidRPr="00F21F62" w14:paraId="46C3C7CF" w14:textId="77777777" w:rsidTr="002042B1">
        <w:trPr>
          <w:divId w:val="216864755"/>
          <w:cantSplit/>
        </w:trPr>
        <w:tc>
          <w:tcPr>
            <w:tcW w:w="817" w:type="dxa"/>
            <w:vMerge/>
            <w:vAlign w:val="center"/>
          </w:tcPr>
          <w:p w14:paraId="60459245"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p>
        </w:tc>
        <w:tc>
          <w:tcPr>
            <w:tcW w:w="1559" w:type="dxa"/>
            <w:vAlign w:val="center"/>
          </w:tcPr>
          <w:p w14:paraId="68095919"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F21F62">
              <w:rPr>
                <w:rFonts w:eastAsia="Times New Roman" w:cs="Times New Roman"/>
                <w:szCs w:val="24"/>
                <w:lang w:eastAsia="ru-RU"/>
              </w:rPr>
              <w:t>Умеренный</w:t>
            </w:r>
          </w:p>
        </w:tc>
        <w:tc>
          <w:tcPr>
            <w:tcW w:w="2268" w:type="dxa"/>
            <w:shd w:val="clear" w:color="auto" w:fill="auto"/>
            <w:vAlign w:val="center"/>
          </w:tcPr>
          <w:p w14:paraId="49AC13D6"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F21F62">
              <w:rPr>
                <w:rFonts w:eastAsia="Times New Roman" w:cs="Times New Roman"/>
                <w:szCs w:val="24"/>
                <w:lang w:eastAsia="ru-RU"/>
              </w:rPr>
              <w:t>Неселективные НПВП + ИПП, селективные НПВП</w:t>
            </w:r>
          </w:p>
        </w:tc>
        <w:tc>
          <w:tcPr>
            <w:tcW w:w="3544" w:type="dxa"/>
            <w:shd w:val="clear" w:color="auto" w:fill="auto"/>
            <w:vAlign w:val="center"/>
          </w:tcPr>
          <w:p w14:paraId="6981C6F7"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F21F62">
              <w:rPr>
                <w:rFonts w:eastAsia="Times New Roman" w:cs="Times New Roman"/>
                <w:szCs w:val="24"/>
                <w:lang w:eastAsia="ru-RU"/>
              </w:rPr>
              <w:t>Напроксен + ИПП или целекоксиб</w:t>
            </w:r>
          </w:p>
        </w:tc>
        <w:tc>
          <w:tcPr>
            <w:tcW w:w="1666" w:type="dxa"/>
            <w:vMerge/>
            <w:vAlign w:val="center"/>
          </w:tcPr>
          <w:p w14:paraId="32BAE3D9"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p>
        </w:tc>
      </w:tr>
      <w:tr w:rsidR="002042B1" w:rsidRPr="00F21F62" w14:paraId="52EBD4F8" w14:textId="77777777" w:rsidTr="002042B1">
        <w:trPr>
          <w:divId w:val="216864755"/>
          <w:cantSplit/>
        </w:trPr>
        <w:tc>
          <w:tcPr>
            <w:tcW w:w="817" w:type="dxa"/>
            <w:vMerge/>
            <w:vAlign w:val="center"/>
          </w:tcPr>
          <w:p w14:paraId="5FD53114"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p>
        </w:tc>
        <w:tc>
          <w:tcPr>
            <w:tcW w:w="1559" w:type="dxa"/>
            <w:vAlign w:val="center"/>
          </w:tcPr>
          <w:p w14:paraId="10C8C727"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F21F62">
              <w:rPr>
                <w:rFonts w:eastAsia="Times New Roman" w:cs="Times New Roman"/>
                <w:szCs w:val="24"/>
                <w:lang w:eastAsia="ru-RU"/>
              </w:rPr>
              <w:t>Высокий</w:t>
            </w:r>
          </w:p>
        </w:tc>
        <w:tc>
          <w:tcPr>
            <w:tcW w:w="2268" w:type="dxa"/>
            <w:shd w:val="clear" w:color="auto" w:fill="auto"/>
            <w:vAlign w:val="center"/>
          </w:tcPr>
          <w:p w14:paraId="018CD274"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F21F62">
              <w:rPr>
                <w:rFonts w:eastAsia="Times New Roman" w:cs="Times New Roman"/>
                <w:szCs w:val="24"/>
                <w:lang w:eastAsia="ru-RU"/>
              </w:rPr>
              <w:t>Целекоксиб или эторикоксиб + ИПП</w:t>
            </w:r>
          </w:p>
        </w:tc>
        <w:tc>
          <w:tcPr>
            <w:tcW w:w="3544" w:type="dxa"/>
            <w:shd w:val="clear" w:color="auto" w:fill="auto"/>
            <w:vAlign w:val="center"/>
          </w:tcPr>
          <w:p w14:paraId="127250DC"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r w:rsidRPr="00F21F62">
              <w:rPr>
                <w:rFonts w:eastAsia="Times New Roman" w:cs="Times New Roman"/>
                <w:szCs w:val="24"/>
                <w:lang w:eastAsia="ru-RU"/>
              </w:rPr>
              <w:t>Целекоксиб + ИПП</w:t>
            </w:r>
          </w:p>
        </w:tc>
        <w:tc>
          <w:tcPr>
            <w:tcW w:w="1666" w:type="dxa"/>
            <w:vMerge/>
            <w:vAlign w:val="center"/>
          </w:tcPr>
          <w:p w14:paraId="4694BB8C" w14:textId="77777777" w:rsidR="002042B1" w:rsidRPr="00F21F62" w:rsidRDefault="002042B1" w:rsidP="00162E55">
            <w:pPr>
              <w:widowControl w:val="0"/>
              <w:shd w:val="clear" w:color="auto" w:fill="FFFFFF" w:themeFill="background1"/>
              <w:overflowPunct w:val="0"/>
              <w:autoSpaceDE w:val="0"/>
              <w:autoSpaceDN w:val="0"/>
              <w:adjustRightInd w:val="0"/>
              <w:spacing w:line="240" w:lineRule="auto"/>
              <w:textAlignment w:val="baseline"/>
              <w:rPr>
                <w:rFonts w:eastAsia="Times New Roman" w:cs="Times New Roman"/>
                <w:szCs w:val="24"/>
                <w:lang w:eastAsia="ru-RU"/>
              </w:rPr>
            </w:pPr>
          </w:p>
        </w:tc>
      </w:tr>
    </w:tbl>
    <w:p w14:paraId="3C560DDA" w14:textId="77777777" w:rsidR="002042B1" w:rsidRPr="00F21F62" w:rsidRDefault="002042B1" w:rsidP="002042B1">
      <w:pPr>
        <w:widowControl w:val="0"/>
        <w:shd w:val="clear" w:color="auto" w:fill="FFFFFF" w:themeFill="background1"/>
        <w:overflowPunct w:val="0"/>
        <w:autoSpaceDE w:val="0"/>
        <w:autoSpaceDN w:val="0"/>
        <w:adjustRightInd w:val="0"/>
        <w:spacing w:before="40" w:after="40" w:line="240" w:lineRule="auto"/>
        <w:ind w:left="340"/>
        <w:textAlignment w:val="baseline"/>
        <w:outlineLvl w:val="4"/>
        <w:divId w:val="216864755"/>
        <w:rPr>
          <w:rFonts w:eastAsia="Times New Roman" w:cs="Times New Roman"/>
          <w:szCs w:val="24"/>
          <w:lang w:eastAsia="ru-RU"/>
        </w:rPr>
      </w:pPr>
      <w:r w:rsidRPr="00F21F62">
        <w:rPr>
          <w:rFonts w:eastAsia="Times New Roman" w:cs="Times New Roman"/>
          <w:szCs w:val="24"/>
          <w:lang w:eastAsia="ru-RU"/>
        </w:rPr>
        <w:t>*ИМ или ишемический инсульт/транзиторная ишемическая атака в анамнезе, ИБС, СД 2-го типа с поражением органов-мишеней, ХСН </w:t>
      </w:r>
      <w:r w:rsidRPr="00F21F62">
        <w:rPr>
          <w:rFonts w:eastAsia="Times New Roman" w:cs="Times New Roman"/>
          <w:szCs w:val="24"/>
          <w:shd w:val="clear" w:color="auto" w:fill="F4B083" w:themeFill="accent2" w:themeFillTint="99"/>
          <w:lang w:eastAsia="ru-RU"/>
        </w:rPr>
        <w:t>≥</w:t>
      </w:r>
      <w:r w:rsidRPr="00F21F62">
        <w:rPr>
          <w:rFonts w:eastAsia="Times New Roman" w:cs="Times New Roman"/>
          <w:szCs w:val="24"/>
          <w:lang w:eastAsia="ru-RU"/>
        </w:rPr>
        <w:t>2 по NYHA.</w:t>
      </w:r>
    </w:p>
    <w:p w14:paraId="363DEB0E" w14:textId="77777777" w:rsidR="002042B1" w:rsidRDefault="002042B1" w:rsidP="00AB2585">
      <w:pPr>
        <w:pStyle w:val="10"/>
        <w:jc w:val="both"/>
        <w:divId w:val="216864755"/>
        <w:rPr>
          <w:rFonts w:eastAsia="Times New Roman"/>
        </w:rPr>
      </w:pPr>
    </w:p>
    <w:p w14:paraId="752BBE28" w14:textId="77777777" w:rsidR="001F41FF" w:rsidRDefault="001F41FF" w:rsidP="00AB2585">
      <w:pPr>
        <w:pStyle w:val="10"/>
        <w:jc w:val="both"/>
        <w:divId w:val="216864755"/>
        <w:rPr>
          <w:rFonts w:eastAsia="Times New Roman"/>
        </w:rPr>
      </w:pPr>
    </w:p>
    <w:p w14:paraId="2A2AFA18" w14:textId="77777777" w:rsidR="001F41FF" w:rsidRDefault="001F41FF" w:rsidP="00AB2585">
      <w:pPr>
        <w:pStyle w:val="10"/>
        <w:jc w:val="both"/>
        <w:divId w:val="216864755"/>
        <w:rPr>
          <w:rFonts w:eastAsia="Times New Roman"/>
        </w:rPr>
      </w:pPr>
    </w:p>
    <w:p w14:paraId="4DC94468" w14:textId="77777777" w:rsidR="001F41FF" w:rsidRDefault="001F41FF" w:rsidP="00AB2585">
      <w:pPr>
        <w:pStyle w:val="10"/>
        <w:jc w:val="both"/>
        <w:divId w:val="216864755"/>
        <w:rPr>
          <w:rFonts w:eastAsia="Times New Roman"/>
        </w:rPr>
      </w:pPr>
    </w:p>
    <w:p w14:paraId="3D5233E1" w14:textId="77777777" w:rsidR="001F41FF" w:rsidRDefault="001F41FF" w:rsidP="00AB2585">
      <w:pPr>
        <w:pStyle w:val="10"/>
        <w:jc w:val="both"/>
        <w:divId w:val="216864755"/>
        <w:rPr>
          <w:rFonts w:eastAsia="Times New Roman"/>
        </w:rPr>
      </w:pPr>
    </w:p>
    <w:p w14:paraId="159D205F" w14:textId="77777777" w:rsidR="001F41FF" w:rsidRDefault="001F41FF" w:rsidP="00AB2585">
      <w:pPr>
        <w:pStyle w:val="10"/>
        <w:jc w:val="both"/>
        <w:divId w:val="216864755"/>
        <w:rPr>
          <w:rFonts w:eastAsia="Times New Roman"/>
        </w:rPr>
      </w:pPr>
    </w:p>
    <w:p w14:paraId="47EFA9FD" w14:textId="77777777" w:rsidR="001F41FF" w:rsidRDefault="001F41FF" w:rsidP="00AB2585">
      <w:pPr>
        <w:pStyle w:val="10"/>
        <w:jc w:val="both"/>
        <w:divId w:val="216864755"/>
        <w:rPr>
          <w:rFonts w:eastAsia="Times New Roman"/>
        </w:rPr>
      </w:pPr>
    </w:p>
    <w:p w14:paraId="505921B5" w14:textId="77777777" w:rsidR="001F41FF" w:rsidRDefault="001F41FF" w:rsidP="00AB2585">
      <w:pPr>
        <w:pStyle w:val="10"/>
        <w:jc w:val="both"/>
        <w:divId w:val="216864755"/>
        <w:rPr>
          <w:rFonts w:eastAsia="Times New Roman"/>
        </w:rPr>
      </w:pPr>
    </w:p>
    <w:p w14:paraId="066EEB95" w14:textId="77777777" w:rsidR="001F41FF" w:rsidRDefault="001F41FF" w:rsidP="00AB2585">
      <w:pPr>
        <w:pStyle w:val="10"/>
        <w:jc w:val="both"/>
        <w:divId w:val="216864755"/>
        <w:rPr>
          <w:rFonts w:eastAsia="Times New Roman"/>
        </w:rPr>
      </w:pPr>
    </w:p>
    <w:p w14:paraId="685069E6" w14:textId="77777777" w:rsidR="001F41FF" w:rsidRDefault="001F41FF" w:rsidP="00AB2585">
      <w:pPr>
        <w:pStyle w:val="10"/>
        <w:jc w:val="both"/>
        <w:divId w:val="216864755"/>
        <w:rPr>
          <w:rFonts w:eastAsia="Times New Roman"/>
        </w:rPr>
      </w:pPr>
    </w:p>
    <w:p w14:paraId="6FFB944A" w14:textId="77777777" w:rsidR="001F41FF" w:rsidRDefault="001F41FF" w:rsidP="00AB2585">
      <w:pPr>
        <w:pStyle w:val="10"/>
        <w:jc w:val="both"/>
        <w:divId w:val="216864755"/>
        <w:rPr>
          <w:rFonts w:eastAsia="Times New Roman"/>
        </w:rPr>
      </w:pPr>
    </w:p>
    <w:p w14:paraId="2174BEC4" w14:textId="77777777" w:rsidR="001F41FF" w:rsidRDefault="001F41FF" w:rsidP="00AB2585">
      <w:pPr>
        <w:pStyle w:val="10"/>
        <w:jc w:val="both"/>
        <w:divId w:val="216864755"/>
        <w:rPr>
          <w:rFonts w:eastAsia="Times New Roman"/>
        </w:rPr>
      </w:pPr>
    </w:p>
    <w:p w14:paraId="3DDD8FA2" w14:textId="03A6020E" w:rsidR="000F79BA" w:rsidRPr="0075006E" w:rsidRDefault="00BE2D04" w:rsidP="00445526">
      <w:pPr>
        <w:pStyle w:val="10"/>
        <w:spacing w:before="0"/>
        <w:jc w:val="both"/>
        <w:divId w:val="216864755"/>
        <w:rPr>
          <w:rFonts w:eastAsia="Times New Roman"/>
        </w:rPr>
      </w:pPr>
      <w:r>
        <w:rPr>
          <w:rFonts w:eastAsia="Times New Roman"/>
        </w:rPr>
        <w:lastRenderedPageBreak/>
        <w:t>П</w:t>
      </w:r>
      <w:r w:rsidR="0080073C">
        <w:rPr>
          <w:rFonts w:eastAsia="Times New Roman"/>
        </w:rPr>
        <w:t>риложение Г</w:t>
      </w:r>
      <w:r>
        <w:rPr>
          <w:rFonts w:eastAsia="Times New Roman"/>
        </w:rPr>
        <w:t>10</w:t>
      </w:r>
      <w:r w:rsidR="0080073C">
        <w:rPr>
          <w:rFonts w:eastAsia="Times New Roman"/>
        </w:rPr>
        <w:t>. Нежелательные реакции, связанные с приемом метотрексата</w:t>
      </w:r>
      <w:r w:rsidR="00F6664E">
        <w:rPr>
          <w:rFonts w:eastAsia="Times New Roman"/>
        </w:rPr>
        <w:t>**</w:t>
      </w:r>
      <w:bookmarkEnd w:id="72"/>
      <w:r w:rsidR="0075006E" w:rsidRPr="0075006E">
        <w:rPr>
          <w:rFonts w:eastAsia="Times New Roman"/>
        </w:rPr>
        <w:t>[10]</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5835"/>
      </w:tblGrid>
      <w:tr w:rsidR="000F79BA" w:rsidRPr="00D43FCE" w14:paraId="1238B000"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77DC13B0" w14:textId="77777777" w:rsidR="000F79BA" w:rsidRPr="00D43FCE" w:rsidRDefault="0080073C" w:rsidP="00D439D7">
            <w:pPr>
              <w:pStyle w:val="afa"/>
              <w:spacing w:line="240" w:lineRule="auto"/>
              <w:jc w:val="both"/>
              <w:rPr>
                <w:rFonts w:eastAsiaTheme="minorEastAsia"/>
              </w:rPr>
            </w:pPr>
            <w:r w:rsidRPr="00D43FCE">
              <w:t>Нежелательные реакции</w:t>
            </w:r>
          </w:p>
        </w:tc>
        <w:tc>
          <w:tcPr>
            <w:tcW w:w="5835" w:type="dxa"/>
            <w:tcBorders>
              <w:top w:val="single" w:sz="6" w:space="0" w:color="000000"/>
              <w:left w:val="single" w:sz="6" w:space="0" w:color="000000"/>
              <w:bottom w:val="single" w:sz="6" w:space="0" w:color="000000"/>
              <w:right w:val="single" w:sz="6" w:space="0" w:color="000000"/>
            </w:tcBorders>
            <w:hideMark/>
          </w:tcPr>
          <w:p w14:paraId="50EC3EF9" w14:textId="77777777" w:rsidR="000F79BA" w:rsidRPr="00D43FCE" w:rsidRDefault="0080073C" w:rsidP="00D439D7">
            <w:pPr>
              <w:pStyle w:val="afa"/>
              <w:spacing w:line="240" w:lineRule="auto"/>
              <w:jc w:val="both"/>
            </w:pPr>
            <w:r w:rsidRPr="00D43FCE">
              <w:t>Частота, %</w:t>
            </w:r>
          </w:p>
        </w:tc>
      </w:tr>
      <w:tr w:rsidR="000F79BA" w:rsidRPr="00D43FCE" w14:paraId="4C76CC46"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23C4A5CD" w14:textId="77777777" w:rsidR="000F79BA" w:rsidRPr="00D43FCE" w:rsidRDefault="0080073C" w:rsidP="00D439D7">
            <w:pPr>
              <w:pStyle w:val="afa"/>
              <w:spacing w:line="240" w:lineRule="auto"/>
              <w:jc w:val="both"/>
            </w:pPr>
            <w:r w:rsidRPr="00D43FCE">
              <w:t>Отмены из-за НР</w:t>
            </w:r>
          </w:p>
        </w:tc>
        <w:tc>
          <w:tcPr>
            <w:tcW w:w="5835" w:type="dxa"/>
            <w:tcBorders>
              <w:top w:val="single" w:sz="6" w:space="0" w:color="000000"/>
              <w:left w:val="single" w:sz="6" w:space="0" w:color="000000"/>
              <w:bottom w:val="single" w:sz="6" w:space="0" w:color="000000"/>
              <w:right w:val="single" w:sz="6" w:space="0" w:color="000000"/>
            </w:tcBorders>
            <w:hideMark/>
          </w:tcPr>
          <w:p w14:paraId="4A196CFC" w14:textId="77777777" w:rsidR="000F79BA" w:rsidRPr="00D43FCE" w:rsidRDefault="0080073C" w:rsidP="00D439D7">
            <w:pPr>
              <w:pStyle w:val="afa"/>
              <w:spacing w:line="240" w:lineRule="auto"/>
              <w:jc w:val="both"/>
            </w:pPr>
            <w:r w:rsidRPr="00D43FCE">
              <w:t>5-20</w:t>
            </w:r>
          </w:p>
        </w:tc>
      </w:tr>
      <w:tr w:rsidR="000F79BA" w:rsidRPr="00D43FCE" w14:paraId="3DC2FF0D"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04877346" w14:textId="77777777" w:rsidR="000F79BA" w:rsidRPr="00D43FCE" w:rsidRDefault="0080073C" w:rsidP="00D439D7">
            <w:pPr>
              <w:pStyle w:val="afa"/>
              <w:spacing w:line="240" w:lineRule="auto"/>
              <w:jc w:val="both"/>
            </w:pPr>
            <w:r w:rsidRPr="00D43FCE">
              <w:t>Инфекции</w:t>
            </w:r>
          </w:p>
        </w:tc>
        <w:tc>
          <w:tcPr>
            <w:tcW w:w="5835" w:type="dxa"/>
            <w:tcBorders>
              <w:top w:val="single" w:sz="6" w:space="0" w:color="000000"/>
              <w:left w:val="single" w:sz="6" w:space="0" w:color="000000"/>
              <w:bottom w:val="single" w:sz="6" w:space="0" w:color="000000"/>
              <w:right w:val="single" w:sz="6" w:space="0" w:color="000000"/>
            </w:tcBorders>
            <w:hideMark/>
          </w:tcPr>
          <w:p w14:paraId="5B5DEFBD" w14:textId="77777777" w:rsidR="000F79BA" w:rsidRPr="00D43FCE" w:rsidRDefault="0080073C" w:rsidP="00D439D7">
            <w:pPr>
              <w:pStyle w:val="afa"/>
              <w:spacing w:line="240" w:lineRule="auto"/>
              <w:jc w:val="both"/>
            </w:pPr>
            <w:r w:rsidRPr="00D43FCE">
              <w:t>&lt; 10</w:t>
            </w:r>
          </w:p>
        </w:tc>
      </w:tr>
      <w:tr w:rsidR="000F79BA" w:rsidRPr="00D43FCE" w14:paraId="654E57F5"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7CBF63F2" w14:textId="77777777" w:rsidR="000F79BA" w:rsidRPr="00D43FCE" w:rsidRDefault="0080073C" w:rsidP="00D439D7">
            <w:pPr>
              <w:pStyle w:val="afa"/>
              <w:spacing w:line="240" w:lineRule="auto"/>
              <w:jc w:val="both"/>
            </w:pPr>
            <w:r w:rsidRPr="00D43FCE">
              <w:t xml:space="preserve">Тошнота (отмена </w:t>
            </w:r>
            <w:r w:rsidR="00774257" w:rsidRPr="00D43FCE">
              <w:t>МТ**</w:t>
            </w:r>
            <w:r w:rsidRPr="00D43FCE">
              <w:t>)</w:t>
            </w:r>
          </w:p>
        </w:tc>
        <w:tc>
          <w:tcPr>
            <w:tcW w:w="5835" w:type="dxa"/>
            <w:tcBorders>
              <w:top w:val="single" w:sz="6" w:space="0" w:color="000000"/>
              <w:left w:val="single" w:sz="6" w:space="0" w:color="000000"/>
              <w:bottom w:val="single" w:sz="6" w:space="0" w:color="000000"/>
              <w:right w:val="single" w:sz="6" w:space="0" w:color="000000"/>
            </w:tcBorders>
            <w:hideMark/>
          </w:tcPr>
          <w:p w14:paraId="556A2D07" w14:textId="77777777" w:rsidR="000F79BA" w:rsidRPr="00D43FCE" w:rsidRDefault="0080073C" w:rsidP="00D439D7">
            <w:pPr>
              <w:pStyle w:val="afa"/>
              <w:spacing w:line="240" w:lineRule="auto"/>
              <w:jc w:val="both"/>
            </w:pPr>
            <w:r w:rsidRPr="00D43FCE">
              <w:t>&lt;3</w:t>
            </w:r>
          </w:p>
        </w:tc>
      </w:tr>
      <w:tr w:rsidR="000F79BA" w:rsidRPr="00D43FCE" w14:paraId="5C77227B"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099139DC" w14:textId="77777777" w:rsidR="000F79BA" w:rsidRPr="00D43FCE" w:rsidRDefault="0080073C" w:rsidP="00D439D7">
            <w:pPr>
              <w:pStyle w:val="afa"/>
              <w:spacing w:line="240" w:lineRule="auto"/>
              <w:jc w:val="both"/>
            </w:pPr>
            <w:r w:rsidRPr="00D43FCE">
              <w:t>Диарея</w:t>
            </w:r>
          </w:p>
          <w:p w14:paraId="236556F5" w14:textId="77777777" w:rsidR="000F79BA" w:rsidRPr="007062A7" w:rsidRDefault="0080073C" w:rsidP="00322BD2">
            <w:pPr>
              <w:numPr>
                <w:ilvl w:val="0"/>
                <w:numId w:val="32"/>
              </w:numPr>
              <w:spacing w:before="100" w:beforeAutospacing="1" w:after="100" w:afterAutospacing="1" w:line="240" w:lineRule="auto"/>
              <w:jc w:val="both"/>
              <w:rPr>
                <w:rFonts w:eastAsia="Times New Roman" w:cs="Times New Roman"/>
                <w:szCs w:val="24"/>
              </w:rPr>
            </w:pPr>
            <w:r w:rsidRPr="007062A7">
              <w:rPr>
                <w:rFonts w:eastAsia="Times New Roman" w:cs="Times New Roman"/>
                <w:szCs w:val="24"/>
              </w:rPr>
              <w:t>Всего</w:t>
            </w:r>
          </w:p>
          <w:p w14:paraId="01C5CB07" w14:textId="77777777" w:rsidR="000F79BA" w:rsidRPr="00FE2F05" w:rsidRDefault="0080073C" w:rsidP="00322BD2">
            <w:pPr>
              <w:numPr>
                <w:ilvl w:val="0"/>
                <w:numId w:val="32"/>
              </w:numPr>
              <w:spacing w:before="100" w:beforeAutospacing="1" w:after="100" w:afterAutospacing="1" w:line="240" w:lineRule="auto"/>
              <w:jc w:val="both"/>
              <w:rPr>
                <w:rFonts w:eastAsia="Times New Roman" w:cs="Times New Roman"/>
                <w:szCs w:val="24"/>
              </w:rPr>
            </w:pPr>
            <w:r w:rsidRPr="00F327A0">
              <w:rPr>
                <w:rFonts w:eastAsia="Times New Roman" w:cs="Times New Roman"/>
                <w:szCs w:val="24"/>
              </w:rPr>
              <w:t xml:space="preserve">Отмена </w:t>
            </w:r>
            <w:r w:rsidR="00774257" w:rsidRPr="00FE2F05">
              <w:rPr>
                <w:rFonts w:eastAsia="Times New Roman" w:cs="Times New Roman"/>
                <w:szCs w:val="24"/>
              </w:rPr>
              <w:t>МТ**</w:t>
            </w:r>
          </w:p>
        </w:tc>
        <w:tc>
          <w:tcPr>
            <w:tcW w:w="5835" w:type="dxa"/>
            <w:tcBorders>
              <w:top w:val="single" w:sz="6" w:space="0" w:color="000000"/>
              <w:left w:val="single" w:sz="6" w:space="0" w:color="000000"/>
              <w:bottom w:val="single" w:sz="6" w:space="0" w:color="000000"/>
              <w:right w:val="single" w:sz="6" w:space="0" w:color="000000"/>
            </w:tcBorders>
            <w:hideMark/>
          </w:tcPr>
          <w:p w14:paraId="1C0A6CBD" w14:textId="77777777" w:rsidR="000F79BA" w:rsidRPr="00D43FCE" w:rsidRDefault="0080073C" w:rsidP="00D439D7">
            <w:pPr>
              <w:pStyle w:val="afa"/>
              <w:spacing w:line="240" w:lineRule="auto"/>
              <w:jc w:val="both"/>
              <w:rPr>
                <w:rFonts w:eastAsiaTheme="minorEastAsia"/>
              </w:rPr>
            </w:pPr>
            <w:r w:rsidRPr="00D43FCE">
              <w:t>&lt;20</w:t>
            </w:r>
          </w:p>
          <w:p w14:paraId="56FA540C" w14:textId="77777777" w:rsidR="000F79BA" w:rsidRPr="00D43FCE" w:rsidRDefault="0080073C" w:rsidP="00D439D7">
            <w:pPr>
              <w:pStyle w:val="afa"/>
              <w:spacing w:line="240" w:lineRule="auto"/>
              <w:jc w:val="both"/>
            </w:pPr>
            <w:r w:rsidRPr="00D43FCE">
              <w:t>&lt;3</w:t>
            </w:r>
          </w:p>
        </w:tc>
      </w:tr>
      <w:tr w:rsidR="000F79BA" w:rsidRPr="00D43FCE" w14:paraId="15CDA1B7"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6172A585" w14:textId="77777777" w:rsidR="000F79BA" w:rsidRPr="00D43FCE" w:rsidRDefault="0080073C" w:rsidP="00D439D7">
            <w:pPr>
              <w:pStyle w:val="afa"/>
              <w:spacing w:line="240" w:lineRule="auto"/>
              <w:jc w:val="both"/>
            </w:pPr>
            <w:r w:rsidRPr="00D43FCE">
              <w:t>«Постдозовые» реакции (боли в суставах и мышцах, общее недомогание, мигрень),</w:t>
            </w:r>
          </w:p>
        </w:tc>
        <w:tc>
          <w:tcPr>
            <w:tcW w:w="5835" w:type="dxa"/>
            <w:tcBorders>
              <w:top w:val="single" w:sz="6" w:space="0" w:color="000000"/>
              <w:left w:val="single" w:sz="6" w:space="0" w:color="000000"/>
              <w:bottom w:val="single" w:sz="6" w:space="0" w:color="000000"/>
              <w:right w:val="single" w:sz="6" w:space="0" w:color="000000"/>
            </w:tcBorders>
            <w:hideMark/>
          </w:tcPr>
          <w:p w14:paraId="0644BB2F" w14:textId="77777777" w:rsidR="000F79BA" w:rsidRPr="00D43FCE" w:rsidRDefault="0080073C" w:rsidP="00D439D7">
            <w:pPr>
              <w:pStyle w:val="afa"/>
              <w:spacing w:line="240" w:lineRule="auto"/>
              <w:jc w:val="both"/>
            </w:pPr>
            <w:r w:rsidRPr="00D43FCE">
              <w:t>10</w:t>
            </w:r>
          </w:p>
        </w:tc>
      </w:tr>
      <w:tr w:rsidR="000F79BA" w:rsidRPr="00D43FCE" w14:paraId="1BC4BCC9"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0CC1A055" w14:textId="77777777" w:rsidR="000F79BA" w:rsidRPr="00D43FCE" w:rsidRDefault="0080073C" w:rsidP="00D439D7">
            <w:pPr>
              <w:pStyle w:val="afa"/>
              <w:spacing w:line="240" w:lineRule="auto"/>
              <w:jc w:val="both"/>
            </w:pPr>
            <w:r w:rsidRPr="00D43FCE">
              <w:t>Нарушение функции печени:</w:t>
            </w:r>
          </w:p>
          <w:p w14:paraId="7B308EDA" w14:textId="77777777" w:rsidR="000F79BA" w:rsidRPr="007062A7" w:rsidRDefault="0080073C" w:rsidP="00322BD2">
            <w:pPr>
              <w:numPr>
                <w:ilvl w:val="0"/>
                <w:numId w:val="33"/>
              </w:numPr>
              <w:spacing w:before="100" w:beforeAutospacing="1" w:after="100" w:afterAutospacing="1" w:line="240" w:lineRule="auto"/>
              <w:jc w:val="both"/>
              <w:rPr>
                <w:rFonts w:eastAsia="Times New Roman" w:cs="Times New Roman"/>
                <w:szCs w:val="24"/>
              </w:rPr>
            </w:pPr>
            <w:r w:rsidRPr="007062A7">
              <w:rPr>
                <w:rFonts w:eastAsia="Times New Roman" w:cs="Times New Roman"/>
                <w:szCs w:val="24"/>
              </w:rPr>
              <w:t>АСТ (или АЛТ)&gt;3х</w:t>
            </w:r>
          </w:p>
          <w:p w14:paraId="10E54752" w14:textId="77777777" w:rsidR="000F79BA" w:rsidRPr="00FE2F05" w:rsidRDefault="0080073C" w:rsidP="00322BD2">
            <w:pPr>
              <w:numPr>
                <w:ilvl w:val="0"/>
                <w:numId w:val="33"/>
              </w:numPr>
              <w:spacing w:before="100" w:beforeAutospacing="1" w:after="100" w:afterAutospacing="1" w:line="240" w:lineRule="auto"/>
              <w:jc w:val="both"/>
              <w:rPr>
                <w:rFonts w:eastAsia="Times New Roman" w:cs="Times New Roman"/>
                <w:szCs w:val="24"/>
              </w:rPr>
            </w:pPr>
            <w:r w:rsidRPr="00F327A0">
              <w:rPr>
                <w:rFonts w:eastAsia="Times New Roman" w:cs="Times New Roman"/>
                <w:szCs w:val="24"/>
              </w:rPr>
              <w:t>АСТ (или АЛТ)&gt;10х</w:t>
            </w:r>
          </w:p>
          <w:p w14:paraId="46EDCDA9" w14:textId="77777777" w:rsidR="000F79BA" w:rsidRPr="00E54861" w:rsidRDefault="0080073C" w:rsidP="00322BD2">
            <w:pPr>
              <w:numPr>
                <w:ilvl w:val="0"/>
                <w:numId w:val="33"/>
              </w:numPr>
              <w:spacing w:before="100" w:beforeAutospacing="1" w:after="100" w:afterAutospacing="1" w:line="240" w:lineRule="auto"/>
              <w:jc w:val="both"/>
              <w:rPr>
                <w:rFonts w:eastAsia="Times New Roman" w:cs="Times New Roman"/>
                <w:szCs w:val="24"/>
              </w:rPr>
            </w:pPr>
            <w:r w:rsidRPr="00FE2F05">
              <w:rPr>
                <w:rFonts w:eastAsia="Times New Roman" w:cs="Times New Roman"/>
                <w:szCs w:val="24"/>
              </w:rPr>
              <w:t xml:space="preserve">Отмена </w:t>
            </w:r>
            <w:r w:rsidR="00774257" w:rsidRPr="00E54861">
              <w:rPr>
                <w:rFonts w:eastAsia="Times New Roman" w:cs="Times New Roman"/>
                <w:szCs w:val="24"/>
              </w:rPr>
              <w:t>МТ**</w:t>
            </w:r>
          </w:p>
        </w:tc>
        <w:tc>
          <w:tcPr>
            <w:tcW w:w="5835" w:type="dxa"/>
            <w:tcBorders>
              <w:top w:val="single" w:sz="6" w:space="0" w:color="000000"/>
              <w:left w:val="single" w:sz="6" w:space="0" w:color="000000"/>
              <w:bottom w:val="single" w:sz="6" w:space="0" w:color="000000"/>
              <w:right w:val="single" w:sz="6" w:space="0" w:color="000000"/>
            </w:tcBorders>
            <w:hideMark/>
          </w:tcPr>
          <w:p w14:paraId="2BF7A111" w14:textId="77777777" w:rsidR="000F79BA" w:rsidRPr="00D43FCE" w:rsidRDefault="0080073C" w:rsidP="00D439D7">
            <w:pPr>
              <w:pStyle w:val="afa"/>
              <w:spacing w:line="240" w:lineRule="auto"/>
              <w:jc w:val="both"/>
              <w:rPr>
                <w:rFonts w:eastAsiaTheme="minorEastAsia"/>
              </w:rPr>
            </w:pPr>
            <w:r w:rsidRPr="00D43FCE">
              <w:t>&lt;20</w:t>
            </w:r>
          </w:p>
          <w:p w14:paraId="55EAC664" w14:textId="77777777" w:rsidR="000F79BA" w:rsidRPr="00D43FCE" w:rsidRDefault="0080073C" w:rsidP="00D439D7">
            <w:pPr>
              <w:pStyle w:val="afa"/>
              <w:spacing w:line="240" w:lineRule="auto"/>
              <w:jc w:val="both"/>
            </w:pPr>
            <w:r w:rsidRPr="00D43FCE">
              <w:t>1</w:t>
            </w:r>
          </w:p>
          <w:p w14:paraId="2AC9D387" w14:textId="77777777" w:rsidR="000F79BA" w:rsidRPr="00D43FCE" w:rsidRDefault="0080073C" w:rsidP="00D439D7">
            <w:pPr>
              <w:pStyle w:val="afa"/>
              <w:spacing w:line="240" w:lineRule="auto"/>
              <w:jc w:val="both"/>
            </w:pPr>
            <w:r w:rsidRPr="00D43FCE">
              <w:t>5</w:t>
            </w:r>
          </w:p>
        </w:tc>
      </w:tr>
      <w:tr w:rsidR="000F79BA" w:rsidRPr="00D43FCE" w14:paraId="2EA73973"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658B1D38" w14:textId="77777777" w:rsidR="000F79BA" w:rsidRPr="00D43FCE" w:rsidRDefault="0080073C" w:rsidP="00D439D7">
            <w:pPr>
              <w:pStyle w:val="afa"/>
              <w:spacing w:line="240" w:lineRule="auto"/>
              <w:jc w:val="both"/>
            </w:pPr>
            <w:r w:rsidRPr="00D43FCE">
              <w:t>Поражение кожи</w:t>
            </w:r>
          </w:p>
        </w:tc>
        <w:tc>
          <w:tcPr>
            <w:tcW w:w="5835" w:type="dxa"/>
            <w:tcBorders>
              <w:top w:val="single" w:sz="6" w:space="0" w:color="000000"/>
              <w:left w:val="single" w:sz="6" w:space="0" w:color="000000"/>
              <w:bottom w:val="single" w:sz="6" w:space="0" w:color="000000"/>
              <w:right w:val="single" w:sz="6" w:space="0" w:color="000000"/>
            </w:tcBorders>
            <w:hideMark/>
          </w:tcPr>
          <w:p w14:paraId="24ECE202" w14:textId="77777777" w:rsidR="000F79BA" w:rsidRPr="00D43FCE" w:rsidRDefault="0080073C" w:rsidP="00D439D7">
            <w:pPr>
              <w:pStyle w:val="afa"/>
              <w:spacing w:line="240" w:lineRule="auto"/>
              <w:jc w:val="both"/>
            </w:pPr>
            <w:r w:rsidRPr="00D43FCE">
              <w:t>&lt;30</w:t>
            </w:r>
          </w:p>
        </w:tc>
      </w:tr>
      <w:tr w:rsidR="000F79BA" w:rsidRPr="00D43FCE" w14:paraId="3414032C"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6053B8A2" w14:textId="77777777" w:rsidR="000F79BA" w:rsidRPr="00D43FCE" w:rsidRDefault="0080073C" w:rsidP="00D439D7">
            <w:pPr>
              <w:pStyle w:val="afa"/>
              <w:spacing w:line="240" w:lineRule="auto"/>
              <w:jc w:val="both"/>
            </w:pPr>
            <w:r w:rsidRPr="00D43FCE">
              <w:t>Потеря веса</w:t>
            </w:r>
          </w:p>
        </w:tc>
        <w:tc>
          <w:tcPr>
            <w:tcW w:w="5835" w:type="dxa"/>
            <w:tcBorders>
              <w:top w:val="single" w:sz="6" w:space="0" w:color="000000"/>
              <w:left w:val="single" w:sz="6" w:space="0" w:color="000000"/>
              <w:bottom w:val="single" w:sz="6" w:space="0" w:color="000000"/>
              <w:right w:val="single" w:sz="6" w:space="0" w:color="000000"/>
            </w:tcBorders>
            <w:hideMark/>
          </w:tcPr>
          <w:p w14:paraId="06DF001D" w14:textId="77777777" w:rsidR="000F79BA" w:rsidRPr="00D43FCE" w:rsidRDefault="0080073C" w:rsidP="00D439D7">
            <w:pPr>
              <w:pStyle w:val="afa"/>
              <w:spacing w:line="240" w:lineRule="auto"/>
              <w:jc w:val="both"/>
            </w:pPr>
            <w:r w:rsidRPr="00D43FCE">
              <w:t>&lt;5</w:t>
            </w:r>
          </w:p>
        </w:tc>
      </w:tr>
      <w:tr w:rsidR="000F79BA" w:rsidRPr="00D43FCE" w14:paraId="74D56296"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7ECA7005" w14:textId="77777777" w:rsidR="000F79BA" w:rsidRPr="00D43FCE" w:rsidRDefault="0080073C" w:rsidP="00D439D7">
            <w:pPr>
              <w:pStyle w:val="afa"/>
              <w:spacing w:line="240" w:lineRule="auto"/>
              <w:jc w:val="both"/>
            </w:pPr>
            <w:r w:rsidRPr="00D43FCE">
              <w:t>Поражение легких</w:t>
            </w:r>
          </w:p>
          <w:p w14:paraId="37386322" w14:textId="77777777" w:rsidR="000F79BA" w:rsidRPr="007062A7" w:rsidRDefault="0080073C" w:rsidP="00322BD2">
            <w:pPr>
              <w:numPr>
                <w:ilvl w:val="0"/>
                <w:numId w:val="34"/>
              </w:numPr>
              <w:spacing w:before="100" w:beforeAutospacing="1" w:after="100" w:afterAutospacing="1" w:line="240" w:lineRule="auto"/>
              <w:jc w:val="both"/>
              <w:rPr>
                <w:rFonts w:eastAsia="Times New Roman" w:cs="Times New Roman"/>
                <w:szCs w:val="24"/>
              </w:rPr>
            </w:pPr>
            <w:r w:rsidRPr="007062A7">
              <w:rPr>
                <w:rFonts w:eastAsia="Times New Roman" w:cs="Times New Roman"/>
                <w:szCs w:val="24"/>
              </w:rPr>
              <w:t>Всего</w:t>
            </w:r>
          </w:p>
          <w:p w14:paraId="093FD7D0" w14:textId="77777777" w:rsidR="000F79BA" w:rsidRPr="00FE2F05" w:rsidRDefault="0080073C" w:rsidP="00322BD2">
            <w:pPr>
              <w:numPr>
                <w:ilvl w:val="0"/>
                <w:numId w:val="34"/>
              </w:numPr>
              <w:spacing w:before="100" w:beforeAutospacing="1" w:after="100" w:afterAutospacing="1" w:line="240" w:lineRule="auto"/>
              <w:jc w:val="both"/>
              <w:rPr>
                <w:rFonts w:eastAsia="Times New Roman" w:cs="Times New Roman"/>
                <w:szCs w:val="24"/>
              </w:rPr>
            </w:pPr>
            <w:r w:rsidRPr="00F327A0">
              <w:rPr>
                <w:rFonts w:eastAsia="Times New Roman" w:cs="Times New Roman"/>
                <w:szCs w:val="24"/>
              </w:rPr>
              <w:t>Пневмонит</w:t>
            </w:r>
          </w:p>
        </w:tc>
        <w:tc>
          <w:tcPr>
            <w:tcW w:w="5835" w:type="dxa"/>
            <w:tcBorders>
              <w:top w:val="single" w:sz="6" w:space="0" w:color="000000"/>
              <w:left w:val="single" w:sz="6" w:space="0" w:color="000000"/>
              <w:bottom w:val="single" w:sz="6" w:space="0" w:color="000000"/>
              <w:right w:val="single" w:sz="6" w:space="0" w:color="000000"/>
            </w:tcBorders>
            <w:hideMark/>
          </w:tcPr>
          <w:p w14:paraId="7146EC79" w14:textId="77777777" w:rsidR="000F79BA" w:rsidRPr="00D43FCE" w:rsidRDefault="0080073C" w:rsidP="00D439D7">
            <w:pPr>
              <w:pStyle w:val="afa"/>
              <w:spacing w:line="240" w:lineRule="auto"/>
              <w:jc w:val="both"/>
              <w:rPr>
                <w:rFonts w:eastAsiaTheme="minorEastAsia"/>
              </w:rPr>
            </w:pPr>
            <w:r w:rsidRPr="00D43FCE">
              <w:t>3</w:t>
            </w:r>
          </w:p>
          <w:p w14:paraId="48EADAB6" w14:textId="77777777" w:rsidR="000F79BA" w:rsidRPr="00D43FCE" w:rsidRDefault="0080073C" w:rsidP="00D439D7">
            <w:pPr>
              <w:pStyle w:val="afa"/>
              <w:spacing w:line="240" w:lineRule="auto"/>
              <w:jc w:val="both"/>
            </w:pPr>
            <w:r w:rsidRPr="00D43FCE">
              <w:t>1</w:t>
            </w:r>
          </w:p>
        </w:tc>
      </w:tr>
      <w:tr w:rsidR="000F79BA" w:rsidRPr="00D43FCE" w14:paraId="2B7BCA67"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393418F7" w14:textId="77777777" w:rsidR="000F79BA" w:rsidRPr="00D43FCE" w:rsidRDefault="0080073C" w:rsidP="00D439D7">
            <w:pPr>
              <w:pStyle w:val="afa"/>
              <w:spacing w:line="240" w:lineRule="auto"/>
              <w:jc w:val="both"/>
            </w:pPr>
            <w:r w:rsidRPr="00D43FCE">
              <w:t xml:space="preserve">Анемия (Отмена </w:t>
            </w:r>
            <w:r w:rsidR="00774257" w:rsidRPr="00D43FCE">
              <w:t>МТ**</w:t>
            </w:r>
            <w:r w:rsidRPr="00D43FCE">
              <w:t>)</w:t>
            </w:r>
          </w:p>
        </w:tc>
        <w:tc>
          <w:tcPr>
            <w:tcW w:w="5835" w:type="dxa"/>
            <w:tcBorders>
              <w:top w:val="single" w:sz="6" w:space="0" w:color="000000"/>
              <w:left w:val="single" w:sz="6" w:space="0" w:color="000000"/>
              <w:bottom w:val="single" w:sz="6" w:space="0" w:color="000000"/>
              <w:right w:val="single" w:sz="6" w:space="0" w:color="000000"/>
            </w:tcBorders>
            <w:hideMark/>
          </w:tcPr>
          <w:p w14:paraId="1EAE9AF7" w14:textId="77777777" w:rsidR="000F79BA" w:rsidRPr="00D43FCE" w:rsidRDefault="0080073C" w:rsidP="00D439D7">
            <w:pPr>
              <w:pStyle w:val="afa"/>
              <w:spacing w:line="240" w:lineRule="auto"/>
              <w:jc w:val="both"/>
            </w:pPr>
            <w:r w:rsidRPr="00D43FCE">
              <w:t>1</w:t>
            </w:r>
          </w:p>
        </w:tc>
      </w:tr>
      <w:tr w:rsidR="000F79BA" w:rsidRPr="00D43FCE" w14:paraId="7386BB75"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47108EA2" w14:textId="77777777" w:rsidR="000F79BA" w:rsidRPr="00D43FCE" w:rsidRDefault="0080073C" w:rsidP="00D439D7">
            <w:pPr>
              <w:pStyle w:val="afa"/>
              <w:spacing w:line="240" w:lineRule="auto"/>
              <w:jc w:val="both"/>
            </w:pPr>
            <w:r w:rsidRPr="00D43FCE">
              <w:t xml:space="preserve">Лейкопения (Отмена </w:t>
            </w:r>
            <w:r w:rsidR="00774257" w:rsidRPr="00D43FCE">
              <w:t>МТ**</w:t>
            </w:r>
            <w:r w:rsidRPr="00D43FCE">
              <w:t>)</w:t>
            </w:r>
          </w:p>
        </w:tc>
        <w:tc>
          <w:tcPr>
            <w:tcW w:w="5835" w:type="dxa"/>
            <w:tcBorders>
              <w:top w:val="single" w:sz="6" w:space="0" w:color="000000"/>
              <w:left w:val="single" w:sz="6" w:space="0" w:color="000000"/>
              <w:bottom w:val="single" w:sz="6" w:space="0" w:color="000000"/>
              <w:right w:val="single" w:sz="6" w:space="0" w:color="000000"/>
            </w:tcBorders>
            <w:hideMark/>
          </w:tcPr>
          <w:p w14:paraId="613CC60D" w14:textId="77777777" w:rsidR="000F79BA" w:rsidRPr="00D43FCE" w:rsidRDefault="0080073C" w:rsidP="00D439D7">
            <w:pPr>
              <w:pStyle w:val="afa"/>
              <w:spacing w:line="240" w:lineRule="auto"/>
              <w:jc w:val="both"/>
            </w:pPr>
            <w:r w:rsidRPr="00D43FCE">
              <w:t>0</w:t>
            </w:r>
          </w:p>
        </w:tc>
      </w:tr>
      <w:tr w:rsidR="000F79BA" w:rsidRPr="00D43FCE" w14:paraId="05D8E297"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12D2766F" w14:textId="77777777" w:rsidR="000F79BA" w:rsidRPr="00D43FCE" w:rsidRDefault="0080073C" w:rsidP="00D439D7">
            <w:pPr>
              <w:pStyle w:val="afa"/>
              <w:spacing w:line="240" w:lineRule="auto"/>
              <w:jc w:val="both"/>
            </w:pPr>
            <w:r w:rsidRPr="00D43FCE">
              <w:t xml:space="preserve">Тромбоцитопения (Отмена </w:t>
            </w:r>
            <w:r w:rsidR="00774257" w:rsidRPr="00D43FCE">
              <w:t>МТ**</w:t>
            </w:r>
            <w:r w:rsidRPr="00D43FCE">
              <w:t>)</w:t>
            </w:r>
          </w:p>
        </w:tc>
        <w:tc>
          <w:tcPr>
            <w:tcW w:w="5835" w:type="dxa"/>
            <w:tcBorders>
              <w:top w:val="single" w:sz="6" w:space="0" w:color="000000"/>
              <w:left w:val="single" w:sz="6" w:space="0" w:color="000000"/>
              <w:bottom w:val="single" w:sz="6" w:space="0" w:color="000000"/>
              <w:right w:val="single" w:sz="6" w:space="0" w:color="000000"/>
            </w:tcBorders>
            <w:hideMark/>
          </w:tcPr>
          <w:p w14:paraId="2F164EC7" w14:textId="77777777" w:rsidR="000F79BA" w:rsidRPr="00D43FCE" w:rsidRDefault="0080073C" w:rsidP="00D439D7">
            <w:pPr>
              <w:pStyle w:val="afa"/>
              <w:spacing w:line="240" w:lineRule="auto"/>
              <w:jc w:val="both"/>
            </w:pPr>
            <w:r w:rsidRPr="00D43FCE">
              <w:t>&lt;1</w:t>
            </w:r>
          </w:p>
        </w:tc>
      </w:tr>
      <w:tr w:rsidR="000F79BA" w:rsidRPr="00D43FCE" w14:paraId="6A9AF0E6"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6C797A78" w14:textId="77777777" w:rsidR="000F79BA" w:rsidRPr="00D43FCE" w:rsidRDefault="0080073C" w:rsidP="00D439D7">
            <w:pPr>
              <w:pStyle w:val="afa"/>
              <w:spacing w:line="240" w:lineRule="auto"/>
              <w:jc w:val="both"/>
            </w:pPr>
            <w:r w:rsidRPr="00D43FCE">
              <w:t>Злокачественные опухоли</w:t>
            </w:r>
          </w:p>
        </w:tc>
        <w:tc>
          <w:tcPr>
            <w:tcW w:w="5835" w:type="dxa"/>
            <w:tcBorders>
              <w:top w:val="single" w:sz="6" w:space="0" w:color="000000"/>
              <w:left w:val="single" w:sz="6" w:space="0" w:color="000000"/>
              <w:bottom w:val="single" w:sz="6" w:space="0" w:color="000000"/>
              <w:right w:val="single" w:sz="6" w:space="0" w:color="000000"/>
            </w:tcBorders>
            <w:hideMark/>
          </w:tcPr>
          <w:p w14:paraId="0B5C2F9A" w14:textId="77777777" w:rsidR="000F79BA" w:rsidRPr="00D43FCE" w:rsidRDefault="0080073C" w:rsidP="00D439D7">
            <w:pPr>
              <w:pStyle w:val="afa"/>
              <w:spacing w:line="240" w:lineRule="auto"/>
              <w:jc w:val="both"/>
            </w:pPr>
            <w:r w:rsidRPr="00D43FCE">
              <w:t>3</w:t>
            </w:r>
          </w:p>
        </w:tc>
      </w:tr>
      <w:tr w:rsidR="000F79BA" w:rsidRPr="00D43FCE" w14:paraId="5A49DC8A" w14:textId="77777777">
        <w:trPr>
          <w:divId w:val="216864755"/>
        </w:trPr>
        <w:tc>
          <w:tcPr>
            <w:tcW w:w="3510" w:type="dxa"/>
            <w:tcBorders>
              <w:top w:val="single" w:sz="6" w:space="0" w:color="000000"/>
              <w:left w:val="single" w:sz="6" w:space="0" w:color="000000"/>
              <w:bottom w:val="single" w:sz="6" w:space="0" w:color="000000"/>
              <w:right w:val="single" w:sz="6" w:space="0" w:color="000000"/>
            </w:tcBorders>
            <w:hideMark/>
          </w:tcPr>
          <w:p w14:paraId="55188C1C" w14:textId="77777777" w:rsidR="000F79BA" w:rsidRPr="00D43FCE" w:rsidRDefault="0080073C" w:rsidP="00D439D7">
            <w:pPr>
              <w:pStyle w:val="afa"/>
              <w:spacing w:line="240" w:lineRule="auto"/>
              <w:jc w:val="both"/>
            </w:pPr>
            <w:r w:rsidRPr="00D43FCE">
              <w:t>Лимфома</w:t>
            </w:r>
          </w:p>
        </w:tc>
        <w:tc>
          <w:tcPr>
            <w:tcW w:w="5835" w:type="dxa"/>
            <w:tcBorders>
              <w:top w:val="single" w:sz="6" w:space="0" w:color="000000"/>
              <w:left w:val="single" w:sz="6" w:space="0" w:color="000000"/>
              <w:bottom w:val="single" w:sz="6" w:space="0" w:color="000000"/>
              <w:right w:val="single" w:sz="6" w:space="0" w:color="000000"/>
            </w:tcBorders>
            <w:hideMark/>
          </w:tcPr>
          <w:p w14:paraId="29C3DEDF" w14:textId="77777777" w:rsidR="000F79BA" w:rsidRPr="00D43FCE" w:rsidRDefault="0080073C" w:rsidP="00D439D7">
            <w:pPr>
              <w:pStyle w:val="afa"/>
              <w:spacing w:line="240" w:lineRule="auto"/>
              <w:jc w:val="both"/>
            </w:pPr>
            <w:r w:rsidRPr="00D43FCE">
              <w:t>&lt;1</w:t>
            </w:r>
          </w:p>
        </w:tc>
      </w:tr>
    </w:tbl>
    <w:p w14:paraId="7358B046" w14:textId="77777777" w:rsidR="001F41FF" w:rsidRDefault="0080073C" w:rsidP="00BE2D04">
      <w:pPr>
        <w:pStyle w:val="afa"/>
        <w:jc w:val="both"/>
        <w:divId w:val="216864755"/>
        <w:rPr>
          <w:b/>
          <w:sz w:val="28"/>
          <w:szCs w:val="28"/>
        </w:rPr>
      </w:pPr>
      <w:r>
        <w:rPr>
          <w:b/>
          <w:bCs/>
        </w:rPr>
        <w:br w:type="textWrapping" w:clear="all"/>
      </w:r>
      <w:bookmarkStart w:id="73" w:name="_Toc16089798"/>
    </w:p>
    <w:p w14:paraId="4607DD0D" w14:textId="77777777" w:rsidR="001F41FF" w:rsidRDefault="001F41FF" w:rsidP="00BE2D04">
      <w:pPr>
        <w:pStyle w:val="afa"/>
        <w:jc w:val="both"/>
        <w:divId w:val="216864755"/>
        <w:rPr>
          <w:b/>
          <w:sz w:val="28"/>
          <w:szCs w:val="28"/>
        </w:rPr>
      </w:pPr>
    </w:p>
    <w:p w14:paraId="36B81FAE" w14:textId="77777777" w:rsidR="001F41FF" w:rsidRDefault="001F41FF" w:rsidP="00BE2D04">
      <w:pPr>
        <w:pStyle w:val="afa"/>
        <w:jc w:val="both"/>
        <w:divId w:val="216864755"/>
        <w:rPr>
          <w:b/>
          <w:sz w:val="28"/>
          <w:szCs w:val="28"/>
        </w:rPr>
      </w:pPr>
    </w:p>
    <w:p w14:paraId="50A41586" w14:textId="77777777" w:rsidR="001F41FF" w:rsidRDefault="001F41FF" w:rsidP="00BE2D04">
      <w:pPr>
        <w:pStyle w:val="afa"/>
        <w:jc w:val="both"/>
        <w:divId w:val="216864755"/>
        <w:rPr>
          <w:b/>
          <w:sz w:val="28"/>
          <w:szCs w:val="28"/>
        </w:rPr>
      </w:pPr>
    </w:p>
    <w:p w14:paraId="41DAA22D" w14:textId="77777777" w:rsidR="001F41FF" w:rsidRDefault="001F41FF" w:rsidP="00BE2D04">
      <w:pPr>
        <w:pStyle w:val="afa"/>
        <w:jc w:val="both"/>
        <w:divId w:val="216864755"/>
        <w:rPr>
          <w:b/>
          <w:sz w:val="28"/>
          <w:szCs w:val="28"/>
        </w:rPr>
      </w:pPr>
    </w:p>
    <w:p w14:paraId="7B8C72C8" w14:textId="77777777" w:rsidR="001F41FF" w:rsidRDefault="001F41FF" w:rsidP="00BE2D04">
      <w:pPr>
        <w:pStyle w:val="afa"/>
        <w:jc w:val="both"/>
        <w:divId w:val="216864755"/>
        <w:rPr>
          <w:b/>
          <w:sz w:val="28"/>
          <w:szCs w:val="28"/>
        </w:rPr>
      </w:pPr>
    </w:p>
    <w:p w14:paraId="005DE2ED" w14:textId="2C6F5475" w:rsidR="000F79BA" w:rsidRPr="0075006E" w:rsidRDefault="0080073C" w:rsidP="00445526">
      <w:pPr>
        <w:pStyle w:val="afa"/>
        <w:spacing w:beforeAutospacing="0" w:afterAutospacing="0" w:line="360" w:lineRule="auto"/>
        <w:jc w:val="both"/>
        <w:divId w:val="216864755"/>
        <w:rPr>
          <w:b/>
          <w:sz w:val="28"/>
          <w:szCs w:val="28"/>
        </w:rPr>
      </w:pPr>
      <w:r w:rsidRPr="00BE2D04">
        <w:rPr>
          <w:b/>
          <w:sz w:val="28"/>
          <w:szCs w:val="28"/>
        </w:rPr>
        <w:lastRenderedPageBreak/>
        <w:t>Приложение Г</w:t>
      </w:r>
      <w:r w:rsidR="00BE2D04">
        <w:rPr>
          <w:b/>
          <w:sz w:val="28"/>
          <w:szCs w:val="28"/>
        </w:rPr>
        <w:t>11</w:t>
      </w:r>
      <w:r w:rsidRPr="00BE2D04">
        <w:rPr>
          <w:b/>
          <w:sz w:val="28"/>
          <w:szCs w:val="28"/>
        </w:rPr>
        <w:t xml:space="preserve">. Рекомендации по профилактике и лечению нежелательных реакций, связанных с приемом </w:t>
      </w:r>
      <w:r w:rsidR="00774257" w:rsidRPr="00BE2D04">
        <w:rPr>
          <w:b/>
          <w:sz w:val="28"/>
          <w:szCs w:val="28"/>
        </w:rPr>
        <w:t>МТ**</w:t>
      </w:r>
      <w:bookmarkEnd w:id="73"/>
      <w:r w:rsidR="0075006E" w:rsidRPr="0075006E">
        <w:rPr>
          <w:b/>
          <w:sz w:val="28"/>
          <w:szCs w:val="28"/>
        </w:rPr>
        <w:t>[10]</w:t>
      </w: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9"/>
        <w:gridCol w:w="2482"/>
        <w:gridCol w:w="4259"/>
      </w:tblGrid>
      <w:tr w:rsidR="000F79BA" w14:paraId="74CAA133" w14:textId="77777777">
        <w:trPr>
          <w:divId w:val="216864755"/>
        </w:trPr>
        <w:tc>
          <w:tcPr>
            <w:tcW w:w="2520" w:type="dxa"/>
            <w:tcBorders>
              <w:top w:val="single" w:sz="6" w:space="0" w:color="000000"/>
              <w:left w:val="single" w:sz="6" w:space="0" w:color="000000"/>
              <w:bottom w:val="single" w:sz="6" w:space="0" w:color="000000"/>
              <w:right w:val="single" w:sz="6" w:space="0" w:color="000000"/>
            </w:tcBorders>
            <w:hideMark/>
          </w:tcPr>
          <w:p w14:paraId="2CD74B22" w14:textId="1F94447A" w:rsidR="000F79BA" w:rsidRDefault="0080073C" w:rsidP="00BE2D04">
            <w:pPr>
              <w:pStyle w:val="afa"/>
              <w:spacing w:line="240" w:lineRule="auto"/>
              <w:jc w:val="both"/>
              <w:rPr>
                <w:rFonts w:eastAsiaTheme="minorEastAsia"/>
              </w:rPr>
            </w:pPr>
            <w:r>
              <w:t xml:space="preserve">Нежелательные </w:t>
            </w:r>
            <w:r w:rsidR="00BE2D04">
              <w:t xml:space="preserve">лекарственные </w:t>
            </w:r>
            <w:r>
              <w:t>реакции</w:t>
            </w:r>
          </w:p>
        </w:tc>
        <w:tc>
          <w:tcPr>
            <w:tcW w:w="2550" w:type="dxa"/>
            <w:tcBorders>
              <w:top w:val="single" w:sz="6" w:space="0" w:color="000000"/>
              <w:left w:val="single" w:sz="6" w:space="0" w:color="000000"/>
              <w:bottom w:val="single" w:sz="6" w:space="0" w:color="000000"/>
              <w:right w:val="single" w:sz="6" w:space="0" w:color="000000"/>
            </w:tcBorders>
            <w:hideMark/>
          </w:tcPr>
          <w:p w14:paraId="5A6A1132" w14:textId="77777777" w:rsidR="000F79BA" w:rsidRDefault="0080073C" w:rsidP="00D439D7">
            <w:pPr>
              <w:pStyle w:val="afa"/>
              <w:spacing w:line="240" w:lineRule="auto"/>
              <w:jc w:val="both"/>
            </w:pPr>
            <w:r>
              <w:t>Время развития</w:t>
            </w:r>
          </w:p>
        </w:tc>
        <w:tc>
          <w:tcPr>
            <w:tcW w:w="4530" w:type="dxa"/>
            <w:tcBorders>
              <w:top w:val="single" w:sz="6" w:space="0" w:color="000000"/>
              <w:left w:val="single" w:sz="6" w:space="0" w:color="000000"/>
              <w:bottom w:val="single" w:sz="6" w:space="0" w:color="000000"/>
              <w:right w:val="single" w:sz="6" w:space="0" w:color="000000"/>
            </w:tcBorders>
            <w:hideMark/>
          </w:tcPr>
          <w:p w14:paraId="32229C15" w14:textId="77777777" w:rsidR="000F79BA" w:rsidRDefault="0080073C" w:rsidP="00D439D7">
            <w:pPr>
              <w:pStyle w:val="afa"/>
              <w:spacing w:line="240" w:lineRule="auto"/>
              <w:jc w:val="both"/>
            </w:pPr>
            <w:r>
              <w:t>Рекомендации</w:t>
            </w:r>
          </w:p>
        </w:tc>
      </w:tr>
      <w:tr w:rsidR="000F79BA" w14:paraId="1B0B551F" w14:textId="77777777" w:rsidTr="00BE2D04">
        <w:trPr>
          <w:divId w:val="216864755"/>
          <w:trHeight w:val="967"/>
        </w:trPr>
        <w:tc>
          <w:tcPr>
            <w:tcW w:w="2520" w:type="dxa"/>
            <w:tcBorders>
              <w:top w:val="single" w:sz="6" w:space="0" w:color="000000"/>
              <w:left w:val="single" w:sz="6" w:space="0" w:color="000000"/>
              <w:bottom w:val="single" w:sz="6" w:space="0" w:color="000000"/>
              <w:right w:val="single" w:sz="6" w:space="0" w:color="000000"/>
            </w:tcBorders>
            <w:hideMark/>
          </w:tcPr>
          <w:p w14:paraId="1C971DFC" w14:textId="77777777" w:rsidR="000F79BA" w:rsidRDefault="0080073C" w:rsidP="00D439D7">
            <w:pPr>
              <w:pStyle w:val="afa"/>
              <w:spacing w:line="240" w:lineRule="auto"/>
              <w:jc w:val="both"/>
            </w:pPr>
            <w:r>
              <w:t>Инфекция</w:t>
            </w:r>
          </w:p>
          <w:p w14:paraId="6C661B25" w14:textId="77777777" w:rsidR="000F79BA" w:rsidRDefault="0080073C" w:rsidP="00322BD2">
            <w:pPr>
              <w:numPr>
                <w:ilvl w:val="0"/>
                <w:numId w:val="35"/>
              </w:numPr>
              <w:spacing w:before="100" w:beforeAutospacing="1" w:after="100" w:afterAutospacing="1" w:line="240" w:lineRule="auto"/>
              <w:jc w:val="both"/>
              <w:rPr>
                <w:rFonts w:eastAsia="Times New Roman"/>
              </w:rPr>
            </w:pPr>
            <w:r>
              <w:rPr>
                <w:rFonts w:eastAsia="Times New Roman"/>
              </w:rPr>
              <w:t>оппортунистические инфекции</w:t>
            </w:r>
          </w:p>
        </w:tc>
        <w:tc>
          <w:tcPr>
            <w:tcW w:w="2550" w:type="dxa"/>
            <w:tcBorders>
              <w:top w:val="single" w:sz="6" w:space="0" w:color="000000"/>
              <w:left w:val="single" w:sz="6" w:space="0" w:color="000000"/>
              <w:bottom w:val="single" w:sz="6" w:space="0" w:color="000000"/>
              <w:right w:val="single" w:sz="6" w:space="0" w:color="000000"/>
            </w:tcBorders>
            <w:hideMark/>
          </w:tcPr>
          <w:p w14:paraId="242C490A" w14:textId="77777777" w:rsidR="000F79BA" w:rsidRDefault="0080073C" w:rsidP="00D439D7">
            <w:pPr>
              <w:pStyle w:val="afa"/>
              <w:spacing w:line="240" w:lineRule="auto"/>
              <w:jc w:val="both"/>
              <w:rPr>
                <w:rFonts w:eastAsiaTheme="minorEastAsia"/>
              </w:rPr>
            </w:pPr>
            <w:r>
              <w:t>В любое время</w:t>
            </w:r>
          </w:p>
        </w:tc>
        <w:tc>
          <w:tcPr>
            <w:tcW w:w="4530" w:type="dxa"/>
            <w:tcBorders>
              <w:top w:val="single" w:sz="6" w:space="0" w:color="000000"/>
              <w:left w:val="single" w:sz="6" w:space="0" w:color="000000"/>
              <w:bottom w:val="single" w:sz="6" w:space="0" w:color="000000"/>
              <w:right w:val="single" w:sz="6" w:space="0" w:color="000000"/>
            </w:tcBorders>
            <w:hideMark/>
          </w:tcPr>
          <w:p w14:paraId="51FABC01" w14:textId="77777777" w:rsidR="000F79BA" w:rsidRDefault="0080073C" w:rsidP="00D439D7">
            <w:pPr>
              <w:pStyle w:val="afa"/>
              <w:spacing w:line="240" w:lineRule="auto"/>
              <w:jc w:val="both"/>
            </w:pPr>
            <w:r>
              <w:t>При легкой инфекции продолжить лечение; при тяжелой инфекции прекратить лечение</w:t>
            </w:r>
          </w:p>
        </w:tc>
      </w:tr>
      <w:tr w:rsidR="000F79BA" w14:paraId="1C4D037A" w14:textId="77777777">
        <w:trPr>
          <w:divId w:val="216864755"/>
        </w:trPr>
        <w:tc>
          <w:tcPr>
            <w:tcW w:w="2340" w:type="dxa"/>
            <w:tcBorders>
              <w:top w:val="single" w:sz="6" w:space="0" w:color="000000"/>
              <w:left w:val="single" w:sz="6" w:space="0" w:color="000000"/>
              <w:bottom w:val="single" w:sz="6" w:space="0" w:color="000000"/>
              <w:right w:val="single" w:sz="6" w:space="0" w:color="000000"/>
            </w:tcBorders>
            <w:hideMark/>
          </w:tcPr>
          <w:p w14:paraId="1CCD492D" w14:textId="77777777" w:rsidR="000F79BA" w:rsidRDefault="0080073C" w:rsidP="00D439D7">
            <w:pPr>
              <w:pStyle w:val="afa"/>
              <w:spacing w:line="240" w:lineRule="auto"/>
              <w:jc w:val="both"/>
            </w:pPr>
            <w:r>
              <w:t>Желудочно-кишечные:</w:t>
            </w:r>
          </w:p>
          <w:p w14:paraId="0A7CFEB2" w14:textId="77777777" w:rsidR="000F79BA" w:rsidRDefault="0080073C" w:rsidP="00322BD2">
            <w:pPr>
              <w:numPr>
                <w:ilvl w:val="0"/>
                <w:numId w:val="36"/>
              </w:numPr>
              <w:spacing w:before="100" w:beforeAutospacing="1" w:after="100" w:afterAutospacing="1" w:line="240" w:lineRule="auto"/>
              <w:jc w:val="both"/>
              <w:rPr>
                <w:rFonts w:eastAsia="Times New Roman"/>
              </w:rPr>
            </w:pPr>
            <w:r>
              <w:rPr>
                <w:rFonts w:eastAsia="Times New Roman"/>
              </w:rPr>
              <w:t>тошнота/рвота</w:t>
            </w:r>
          </w:p>
          <w:p w14:paraId="7843A0BE" w14:textId="77777777" w:rsidR="000F79BA" w:rsidRDefault="0080073C" w:rsidP="00322BD2">
            <w:pPr>
              <w:numPr>
                <w:ilvl w:val="0"/>
                <w:numId w:val="36"/>
              </w:numPr>
              <w:spacing w:before="100" w:beforeAutospacing="1" w:after="100" w:afterAutospacing="1" w:line="240" w:lineRule="auto"/>
              <w:jc w:val="both"/>
              <w:rPr>
                <w:rFonts w:eastAsia="Times New Roman"/>
              </w:rPr>
            </w:pPr>
            <w:r>
              <w:rPr>
                <w:rFonts w:eastAsia="Times New Roman"/>
              </w:rPr>
              <w:t>язвы слизистых</w:t>
            </w:r>
          </w:p>
          <w:p w14:paraId="557A8E0F" w14:textId="77777777" w:rsidR="000F79BA" w:rsidRDefault="0080073C" w:rsidP="00322BD2">
            <w:pPr>
              <w:numPr>
                <w:ilvl w:val="0"/>
                <w:numId w:val="36"/>
              </w:numPr>
              <w:spacing w:before="100" w:beforeAutospacing="1" w:after="100" w:afterAutospacing="1" w:line="240" w:lineRule="auto"/>
              <w:jc w:val="both"/>
              <w:rPr>
                <w:rFonts w:eastAsia="Times New Roman"/>
              </w:rPr>
            </w:pPr>
            <w:r>
              <w:rPr>
                <w:rFonts w:eastAsia="Times New Roman"/>
              </w:rPr>
              <w:t>анорексия</w:t>
            </w:r>
          </w:p>
          <w:p w14:paraId="59A8CB29" w14:textId="77777777" w:rsidR="000F79BA" w:rsidRDefault="0080073C" w:rsidP="00322BD2">
            <w:pPr>
              <w:numPr>
                <w:ilvl w:val="0"/>
                <w:numId w:val="36"/>
              </w:numPr>
              <w:spacing w:before="100" w:beforeAutospacing="1" w:after="100" w:afterAutospacing="1" w:line="240" w:lineRule="auto"/>
              <w:jc w:val="both"/>
              <w:rPr>
                <w:rFonts w:eastAsia="Times New Roman"/>
              </w:rPr>
            </w:pPr>
            <w:r>
              <w:rPr>
                <w:rFonts w:eastAsia="Times New Roman"/>
              </w:rPr>
              <w:t>диспепсия</w:t>
            </w:r>
          </w:p>
        </w:tc>
        <w:tc>
          <w:tcPr>
            <w:tcW w:w="2580" w:type="dxa"/>
            <w:tcBorders>
              <w:top w:val="single" w:sz="6" w:space="0" w:color="000000"/>
              <w:left w:val="single" w:sz="6" w:space="0" w:color="000000"/>
              <w:bottom w:val="single" w:sz="6" w:space="0" w:color="000000"/>
              <w:right w:val="single" w:sz="6" w:space="0" w:color="000000"/>
            </w:tcBorders>
            <w:hideMark/>
          </w:tcPr>
          <w:p w14:paraId="3B86CB72" w14:textId="77777777" w:rsidR="000F79BA" w:rsidRDefault="0080073C" w:rsidP="00D439D7">
            <w:pPr>
              <w:pStyle w:val="afa"/>
              <w:spacing w:line="240" w:lineRule="auto"/>
              <w:jc w:val="both"/>
              <w:rPr>
                <w:rFonts w:eastAsiaTheme="minorEastAsia"/>
              </w:rPr>
            </w:pPr>
            <w:r>
              <w:t>В любое время</w:t>
            </w:r>
          </w:p>
        </w:tc>
        <w:tc>
          <w:tcPr>
            <w:tcW w:w="4680" w:type="dxa"/>
            <w:tcBorders>
              <w:top w:val="single" w:sz="6" w:space="0" w:color="000000"/>
              <w:left w:val="single" w:sz="6" w:space="0" w:color="000000"/>
              <w:bottom w:val="single" w:sz="6" w:space="0" w:color="000000"/>
              <w:right w:val="single" w:sz="6" w:space="0" w:color="000000"/>
            </w:tcBorders>
            <w:hideMark/>
          </w:tcPr>
          <w:p w14:paraId="3D37AF4D" w14:textId="77777777" w:rsidR="000F79BA" w:rsidRDefault="0080073C" w:rsidP="00D439D7">
            <w:pPr>
              <w:pStyle w:val="afa"/>
              <w:spacing w:line="240" w:lineRule="auto"/>
              <w:jc w:val="both"/>
            </w:pPr>
            <w:r>
              <w:t xml:space="preserve">Переход на подкожную форму </w:t>
            </w:r>
            <w:r w:rsidR="00774257">
              <w:t>МТ**</w:t>
            </w:r>
            <w:r>
              <w:t>; снизить дозе</w:t>
            </w:r>
          </w:p>
        </w:tc>
      </w:tr>
      <w:tr w:rsidR="000F79BA" w14:paraId="3E5AF0D0" w14:textId="77777777">
        <w:trPr>
          <w:divId w:val="216864755"/>
        </w:trPr>
        <w:tc>
          <w:tcPr>
            <w:tcW w:w="2340" w:type="dxa"/>
            <w:tcBorders>
              <w:top w:val="single" w:sz="6" w:space="0" w:color="000000"/>
              <w:left w:val="single" w:sz="6" w:space="0" w:color="000000"/>
              <w:bottom w:val="single" w:sz="6" w:space="0" w:color="000000"/>
              <w:right w:val="single" w:sz="6" w:space="0" w:color="000000"/>
            </w:tcBorders>
            <w:hideMark/>
          </w:tcPr>
          <w:p w14:paraId="518B2561" w14:textId="77777777" w:rsidR="000F79BA" w:rsidRDefault="0080073C" w:rsidP="00D439D7">
            <w:pPr>
              <w:pStyle w:val="afa"/>
              <w:spacing w:line="240" w:lineRule="auto"/>
              <w:jc w:val="both"/>
            </w:pPr>
            <w:r>
              <w:t>Гематологические</w:t>
            </w:r>
          </w:p>
          <w:p w14:paraId="6225CDB5" w14:textId="77777777" w:rsidR="000F79BA" w:rsidRDefault="0080073C" w:rsidP="00322BD2">
            <w:pPr>
              <w:numPr>
                <w:ilvl w:val="0"/>
                <w:numId w:val="37"/>
              </w:numPr>
              <w:spacing w:before="100" w:beforeAutospacing="1" w:after="100" w:afterAutospacing="1" w:line="240" w:lineRule="auto"/>
              <w:jc w:val="both"/>
              <w:rPr>
                <w:rFonts w:eastAsia="Times New Roman"/>
              </w:rPr>
            </w:pPr>
            <w:r>
              <w:rPr>
                <w:rFonts w:eastAsia="Times New Roman"/>
              </w:rPr>
              <w:t>лейкопения</w:t>
            </w:r>
          </w:p>
          <w:p w14:paraId="5F517FEE" w14:textId="77777777" w:rsidR="000F79BA" w:rsidRDefault="0080073C" w:rsidP="00322BD2">
            <w:pPr>
              <w:numPr>
                <w:ilvl w:val="0"/>
                <w:numId w:val="37"/>
              </w:numPr>
              <w:spacing w:before="100" w:beforeAutospacing="1" w:after="100" w:afterAutospacing="1" w:line="240" w:lineRule="auto"/>
              <w:jc w:val="both"/>
              <w:rPr>
                <w:rFonts w:eastAsia="Times New Roman"/>
              </w:rPr>
            </w:pPr>
            <w:r>
              <w:rPr>
                <w:rFonts w:eastAsia="Times New Roman"/>
              </w:rPr>
              <w:t>нейтропения</w:t>
            </w:r>
          </w:p>
          <w:p w14:paraId="54A5ABDF" w14:textId="77777777" w:rsidR="000F79BA" w:rsidRDefault="0080073C" w:rsidP="00322BD2">
            <w:pPr>
              <w:numPr>
                <w:ilvl w:val="0"/>
                <w:numId w:val="37"/>
              </w:numPr>
              <w:spacing w:before="100" w:beforeAutospacing="1" w:after="100" w:afterAutospacing="1" w:line="240" w:lineRule="auto"/>
              <w:jc w:val="both"/>
              <w:rPr>
                <w:rFonts w:eastAsia="Times New Roman"/>
              </w:rPr>
            </w:pPr>
            <w:r>
              <w:rPr>
                <w:rFonts w:eastAsia="Times New Roman"/>
              </w:rPr>
              <w:t>тромбоцитопения</w:t>
            </w:r>
          </w:p>
          <w:p w14:paraId="72BF5EC1" w14:textId="77777777" w:rsidR="000F79BA" w:rsidRDefault="0080073C" w:rsidP="00322BD2">
            <w:pPr>
              <w:numPr>
                <w:ilvl w:val="0"/>
                <w:numId w:val="37"/>
              </w:numPr>
              <w:spacing w:before="100" w:beforeAutospacing="1" w:after="100" w:afterAutospacing="1" w:line="240" w:lineRule="auto"/>
              <w:jc w:val="both"/>
              <w:rPr>
                <w:rFonts w:eastAsia="Times New Roman"/>
              </w:rPr>
            </w:pPr>
            <w:r>
              <w:rPr>
                <w:rFonts w:eastAsia="Times New Roman"/>
              </w:rPr>
              <w:t>анемия</w:t>
            </w:r>
          </w:p>
        </w:tc>
        <w:tc>
          <w:tcPr>
            <w:tcW w:w="2580" w:type="dxa"/>
            <w:tcBorders>
              <w:top w:val="single" w:sz="6" w:space="0" w:color="000000"/>
              <w:left w:val="single" w:sz="6" w:space="0" w:color="000000"/>
              <w:bottom w:val="single" w:sz="6" w:space="0" w:color="000000"/>
              <w:right w:val="single" w:sz="6" w:space="0" w:color="000000"/>
            </w:tcBorders>
            <w:hideMark/>
          </w:tcPr>
          <w:p w14:paraId="32A2FCAA" w14:textId="77777777" w:rsidR="000F79BA" w:rsidRDefault="0080073C" w:rsidP="00D439D7">
            <w:pPr>
              <w:pStyle w:val="afa"/>
              <w:spacing w:line="240" w:lineRule="auto"/>
              <w:jc w:val="both"/>
              <w:rPr>
                <w:rFonts w:eastAsiaTheme="minorEastAsia"/>
              </w:rPr>
            </w:pPr>
            <w:r>
              <w:t>В любое время; увеличение риска у пожилых, при почечной недостаточности и при назначении других препаратов с антифолатными свойствами.</w:t>
            </w:r>
          </w:p>
        </w:tc>
        <w:tc>
          <w:tcPr>
            <w:tcW w:w="4680" w:type="dxa"/>
            <w:tcBorders>
              <w:top w:val="single" w:sz="6" w:space="0" w:color="000000"/>
              <w:left w:val="single" w:sz="6" w:space="0" w:color="000000"/>
              <w:bottom w:val="single" w:sz="6" w:space="0" w:color="000000"/>
              <w:right w:val="single" w:sz="6" w:space="0" w:color="000000"/>
            </w:tcBorders>
            <w:hideMark/>
          </w:tcPr>
          <w:p w14:paraId="31C3C4A0" w14:textId="77777777" w:rsidR="000F79BA" w:rsidRDefault="0080073C" w:rsidP="00D439D7">
            <w:pPr>
              <w:pStyle w:val="afa"/>
              <w:spacing w:line="240" w:lineRule="auto"/>
              <w:jc w:val="both"/>
            </w:pPr>
            <w:r>
              <w:t>Противопоказано применение ко-тримаксозола</w:t>
            </w:r>
            <w:r w:rsidR="00111613">
              <w:t>**</w:t>
            </w:r>
          </w:p>
        </w:tc>
      </w:tr>
      <w:tr w:rsidR="000F79BA" w14:paraId="4B163B55" w14:textId="77777777">
        <w:trPr>
          <w:divId w:val="216864755"/>
        </w:trPr>
        <w:tc>
          <w:tcPr>
            <w:tcW w:w="2520" w:type="dxa"/>
            <w:tcBorders>
              <w:top w:val="single" w:sz="6" w:space="0" w:color="000000"/>
              <w:left w:val="single" w:sz="6" w:space="0" w:color="000000"/>
              <w:bottom w:val="single" w:sz="6" w:space="0" w:color="000000"/>
              <w:right w:val="single" w:sz="6" w:space="0" w:color="000000"/>
            </w:tcBorders>
            <w:hideMark/>
          </w:tcPr>
          <w:p w14:paraId="41D5285D" w14:textId="77777777" w:rsidR="000F79BA" w:rsidRDefault="0080073C" w:rsidP="00D439D7">
            <w:pPr>
              <w:pStyle w:val="afa"/>
              <w:spacing w:line="240" w:lineRule="auto"/>
              <w:jc w:val="both"/>
            </w:pPr>
            <w:r>
              <w:t>Кожная сыпь</w:t>
            </w:r>
          </w:p>
        </w:tc>
        <w:tc>
          <w:tcPr>
            <w:tcW w:w="2550" w:type="dxa"/>
            <w:tcBorders>
              <w:top w:val="single" w:sz="6" w:space="0" w:color="000000"/>
              <w:left w:val="single" w:sz="6" w:space="0" w:color="000000"/>
              <w:bottom w:val="single" w:sz="6" w:space="0" w:color="000000"/>
              <w:right w:val="single" w:sz="6" w:space="0" w:color="000000"/>
            </w:tcBorders>
            <w:hideMark/>
          </w:tcPr>
          <w:p w14:paraId="297A5898" w14:textId="77777777" w:rsidR="000F79BA" w:rsidRDefault="0080073C" w:rsidP="00D439D7">
            <w:pPr>
              <w:pStyle w:val="afa"/>
              <w:spacing w:line="240" w:lineRule="auto"/>
              <w:jc w:val="both"/>
            </w:pPr>
            <w:r>
              <w:t>В начале лечения; идиосинкразия</w:t>
            </w:r>
          </w:p>
        </w:tc>
        <w:tc>
          <w:tcPr>
            <w:tcW w:w="4530" w:type="dxa"/>
            <w:tcBorders>
              <w:top w:val="single" w:sz="6" w:space="0" w:color="000000"/>
              <w:left w:val="single" w:sz="6" w:space="0" w:color="000000"/>
              <w:bottom w:val="single" w:sz="6" w:space="0" w:color="000000"/>
              <w:right w:val="single" w:sz="6" w:space="0" w:color="000000"/>
            </w:tcBorders>
            <w:hideMark/>
          </w:tcPr>
          <w:p w14:paraId="55A58CC5" w14:textId="77777777" w:rsidR="000F79BA" w:rsidRDefault="0080073C" w:rsidP="00D439D7">
            <w:pPr>
              <w:pStyle w:val="afa"/>
              <w:spacing w:line="240" w:lineRule="auto"/>
              <w:jc w:val="both"/>
            </w:pPr>
            <w:r>
              <w:t>Снижение дозы; при выраженной кожной сыпи прекратить лечение</w:t>
            </w:r>
          </w:p>
        </w:tc>
      </w:tr>
      <w:tr w:rsidR="000F79BA" w14:paraId="533C54FD" w14:textId="77777777">
        <w:trPr>
          <w:divId w:val="216864755"/>
        </w:trPr>
        <w:tc>
          <w:tcPr>
            <w:tcW w:w="2520" w:type="dxa"/>
            <w:tcBorders>
              <w:top w:val="single" w:sz="6" w:space="0" w:color="000000"/>
              <w:left w:val="single" w:sz="6" w:space="0" w:color="000000"/>
              <w:bottom w:val="single" w:sz="6" w:space="0" w:color="000000"/>
              <w:right w:val="single" w:sz="6" w:space="0" w:color="000000"/>
            </w:tcBorders>
            <w:hideMark/>
          </w:tcPr>
          <w:p w14:paraId="2EEEF695" w14:textId="77777777" w:rsidR="000F79BA" w:rsidRDefault="0080073C" w:rsidP="00D439D7">
            <w:pPr>
              <w:pStyle w:val="afa"/>
              <w:spacing w:line="240" w:lineRule="auto"/>
              <w:jc w:val="both"/>
            </w:pPr>
            <w:r>
              <w:t>Поражение печени</w:t>
            </w:r>
          </w:p>
        </w:tc>
        <w:tc>
          <w:tcPr>
            <w:tcW w:w="2550" w:type="dxa"/>
            <w:tcBorders>
              <w:top w:val="single" w:sz="6" w:space="0" w:color="000000"/>
              <w:left w:val="single" w:sz="6" w:space="0" w:color="000000"/>
              <w:bottom w:val="single" w:sz="6" w:space="0" w:color="000000"/>
              <w:right w:val="single" w:sz="6" w:space="0" w:color="000000"/>
            </w:tcBorders>
            <w:hideMark/>
          </w:tcPr>
          <w:p w14:paraId="20768FA4" w14:textId="77777777" w:rsidR="000F79BA" w:rsidRDefault="0080073C" w:rsidP="00D439D7">
            <w:pPr>
              <w:pStyle w:val="afa"/>
              <w:spacing w:line="240" w:lineRule="auto"/>
              <w:jc w:val="both"/>
            </w:pPr>
            <w:r>
              <w:t>Риск увеличен у лиц с избыточным весом, пожилого возраста, у злоупотребляющих алкоголем, носителей вируса гепатита В и С, при применение других гепатотоксичных препаратов</w:t>
            </w:r>
          </w:p>
        </w:tc>
        <w:tc>
          <w:tcPr>
            <w:tcW w:w="4530" w:type="dxa"/>
            <w:tcBorders>
              <w:top w:val="single" w:sz="6" w:space="0" w:color="000000"/>
              <w:left w:val="single" w:sz="6" w:space="0" w:color="000000"/>
              <w:bottom w:val="single" w:sz="6" w:space="0" w:color="000000"/>
              <w:right w:val="single" w:sz="6" w:space="0" w:color="000000"/>
            </w:tcBorders>
            <w:hideMark/>
          </w:tcPr>
          <w:p w14:paraId="7F71546D" w14:textId="77777777" w:rsidR="000F79BA" w:rsidRDefault="0080073C" w:rsidP="00D439D7">
            <w:pPr>
              <w:pStyle w:val="afa"/>
              <w:spacing w:line="240" w:lineRule="auto"/>
              <w:jc w:val="both"/>
            </w:pPr>
            <w:r>
              <w:t>Прерывание лечение рекомендуется:</w:t>
            </w:r>
          </w:p>
          <w:p w14:paraId="39C0CF3C" w14:textId="77777777" w:rsidR="000F79BA" w:rsidRDefault="0080073C" w:rsidP="00322BD2">
            <w:pPr>
              <w:numPr>
                <w:ilvl w:val="0"/>
                <w:numId w:val="38"/>
              </w:numPr>
              <w:spacing w:before="100" w:beforeAutospacing="1" w:after="100" w:afterAutospacing="1" w:line="240" w:lineRule="auto"/>
              <w:jc w:val="both"/>
              <w:rPr>
                <w:rFonts w:eastAsia="Times New Roman"/>
              </w:rPr>
            </w:pPr>
            <w:r>
              <w:rPr>
                <w:rFonts w:eastAsia="Times New Roman"/>
              </w:rPr>
              <w:t>у пациентов, принимающих алкоголь,</w:t>
            </w:r>
          </w:p>
          <w:p w14:paraId="34DB1188" w14:textId="77777777" w:rsidR="000F79BA" w:rsidRDefault="0080073C" w:rsidP="00D439D7">
            <w:pPr>
              <w:pStyle w:val="afa"/>
              <w:spacing w:line="240" w:lineRule="auto"/>
              <w:jc w:val="both"/>
              <w:rPr>
                <w:rFonts w:eastAsiaTheme="minorEastAsia"/>
              </w:rPr>
            </w:pPr>
            <w:r>
              <w:t>при инфекции вирусом гепатита В и С</w:t>
            </w:r>
          </w:p>
        </w:tc>
      </w:tr>
    </w:tbl>
    <w:p w14:paraId="7B685DC8" w14:textId="77777777" w:rsidR="009E75EA" w:rsidRPr="008E53F0" w:rsidRDefault="009E75EA" w:rsidP="009E75EA">
      <w:pPr>
        <w:divId w:val="216864755"/>
        <w:rPr>
          <w:rFonts w:cs="Times New Roman"/>
          <w:szCs w:val="24"/>
        </w:rPr>
      </w:pPr>
    </w:p>
    <w:p w14:paraId="561C6C13" w14:textId="77777777" w:rsidR="001F41FF" w:rsidRDefault="001F41FF" w:rsidP="00AB2585">
      <w:pPr>
        <w:pStyle w:val="10"/>
        <w:jc w:val="both"/>
        <w:divId w:val="216864755"/>
        <w:rPr>
          <w:rFonts w:eastAsia="Times New Roman"/>
        </w:rPr>
      </w:pPr>
      <w:bookmarkStart w:id="74" w:name="_Toc16089800"/>
    </w:p>
    <w:p w14:paraId="1B6AF3D7" w14:textId="77777777" w:rsidR="001F41FF" w:rsidRDefault="001F41FF" w:rsidP="00AB2585">
      <w:pPr>
        <w:pStyle w:val="10"/>
        <w:jc w:val="both"/>
        <w:divId w:val="216864755"/>
        <w:rPr>
          <w:rFonts w:eastAsia="Times New Roman"/>
        </w:rPr>
      </w:pPr>
    </w:p>
    <w:p w14:paraId="711937E6" w14:textId="77777777" w:rsidR="001F41FF" w:rsidRDefault="001F41FF" w:rsidP="00AB2585">
      <w:pPr>
        <w:pStyle w:val="10"/>
        <w:jc w:val="both"/>
        <w:divId w:val="216864755"/>
        <w:rPr>
          <w:rFonts w:eastAsia="Times New Roman"/>
        </w:rPr>
      </w:pPr>
    </w:p>
    <w:p w14:paraId="6F82669E" w14:textId="77777777" w:rsidR="001F41FF" w:rsidRDefault="001F41FF" w:rsidP="00AB2585">
      <w:pPr>
        <w:pStyle w:val="10"/>
        <w:jc w:val="both"/>
        <w:divId w:val="216864755"/>
        <w:rPr>
          <w:rFonts w:eastAsia="Times New Roman"/>
        </w:rPr>
      </w:pPr>
    </w:p>
    <w:p w14:paraId="6D16A11C" w14:textId="77777777" w:rsidR="00445526" w:rsidRDefault="00445526" w:rsidP="00AB2585">
      <w:pPr>
        <w:pStyle w:val="10"/>
        <w:jc w:val="both"/>
        <w:divId w:val="216864755"/>
        <w:rPr>
          <w:rFonts w:eastAsia="Times New Roman"/>
        </w:rPr>
      </w:pPr>
    </w:p>
    <w:p w14:paraId="576F6777" w14:textId="00124CF5" w:rsidR="000F79BA" w:rsidRPr="0075006E" w:rsidRDefault="0080073C" w:rsidP="00445526">
      <w:pPr>
        <w:pStyle w:val="10"/>
        <w:spacing w:before="0"/>
        <w:jc w:val="both"/>
        <w:divId w:val="216864755"/>
        <w:rPr>
          <w:rFonts w:eastAsia="Times New Roman"/>
        </w:rPr>
      </w:pPr>
      <w:r>
        <w:rPr>
          <w:rFonts w:eastAsia="Times New Roman"/>
        </w:rPr>
        <w:lastRenderedPageBreak/>
        <w:t>Приложение Г</w:t>
      </w:r>
      <w:r w:rsidR="00BE2D04">
        <w:rPr>
          <w:rFonts w:eastAsia="Times New Roman"/>
        </w:rPr>
        <w:t>12</w:t>
      </w:r>
      <w:r>
        <w:rPr>
          <w:rFonts w:eastAsia="Times New Roman"/>
        </w:rPr>
        <w:t>. Клинические проявления инфузионных реакций и гиперчувствительности (анафилаксия) на фоне лечения ГИБП</w:t>
      </w:r>
      <w:bookmarkEnd w:id="74"/>
      <w:r w:rsidR="0075006E" w:rsidRPr="0075006E">
        <w:rPr>
          <w:rFonts w:eastAsia="Times New Roman"/>
        </w:rPr>
        <w:t xml:space="preserve"> [10]</w:t>
      </w:r>
    </w:p>
    <w:tbl>
      <w:tblPr>
        <w:tblW w:w="10241"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9"/>
        <w:gridCol w:w="1324"/>
        <w:gridCol w:w="1664"/>
        <w:gridCol w:w="1560"/>
        <w:gridCol w:w="1759"/>
        <w:gridCol w:w="1535"/>
      </w:tblGrid>
      <w:tr w:rsidR="000F79BA" w14:paraId="382E5A16" w14:textId="77777777" w:rsidTr="00445526">
        <w:trPr>
          <w:divId w:val="216864755"/>
        </w:trPr>
        <w:tc>
          <w:tcPr>
            <w:tcW w:w="2399" w:type="dxa"/>
            <w:tcBorders>
              <w:top w:val="single" w:sz="6" w:space="0" w:color="000000"/>
              <w:left w:val="single" w:sz="6" w:space="0" w:color="000000"/>
              <w:bottom w:val="single" w:sz="6" w:space="0" w:color="000000"/>
              <w:right w:val="single" w:sz="6" w:space="0" w:color="000000"/>
            </w:tcBorders>
            <w:hideMark/>
          </w:tcPr>
          <w:p w14:paraId="67E12E26" w14:textId="7D8A4316" w:rsidR="000F79BA" w:rsidRPr="00445526" w:rsidRDefault="0080073C" w:rsidP="00445526">
            <w:pPr>
              <w:pStyle w:val="afa"/>
              <w:spacing w:before="100" w:after="100" w:line="240" w:lineRule="auto"/>
              <w:jc w:val="both"/>
              <w:rPr>
                <w:rFonts w:eastAsiaTheme="minorEastAsia"/>
              </w:rPr>
            </w:pPr>
            <w:r w:rsidRPr="00445526">
              <w:t>Н</w:t>
            </w:r>
            <w:r w:rsidR="00445526" w:rsidRPr="00445526">
              <w:t>Л</w:t>
            </w:r>
            <w:r w:rsidRPr="00445526">
              <w:t>Р</w:t>
            </w:r>
          </w:p>
        </w:tc>
        <w:tc>
          <w:tcPr>
            <w:tcW w:w="1324" w:type="dxa"/>
            <w:tcBorders>
              <w:top w:val="single" w:sz="6" w:space="0" w:color="000000"/>
              <w:left w:val="single" w:sz="6" w:space="0" w:color="000000"/>
              <w:bottom w:val="single" w:sz="6" w:space="0" w:color="000000"/>
              <w:right w:val="single" w:sz="6" w:space="0" w:color="000000"/>
            </w:tcBorders>
            <w:hideMark/>
          </w:tcPr>
          <w:p w14:paraId="44B45F04" w14:textId="77777777" w:rsidR="000F79BA" w:rsidRPr="00445526" w:rsidRDefault="0080073C" w:rsidP="004B0F31">
            <w:pPr>
              <w:pStyle w:val="afa"/>
              <w:spacing w:before="100" w:after="100" w:line="240" w:lineRule="auto"/>
              <w:jc w:val="both"/>
            </w:pPr>
            <w:r w:rsidRPr="00445526">
              <w:t>Кожные и слизистые</w:t>
            </w:r>
          </w:p>
        </w:tc>
        <w:tc>
          <w:tcPr>
            <w:tcW w:w="1664" w:type="dxa"/>
            <w:tcBorders>
              <w:top w:val="single" w:sz="6" w:space="0" w:color="000000"/>
              <w:left w:val="single" w:sz="6" w:space="0" w:color="000000"/>
              <w:bottom w:val="single" w:sz="6" w:space="0" w:color="000000"/>
              <w:right w:val="single" w:sz="6" w:space="0" w:color="000000"/>
            </w:tcBorders>
            <w:hideMark/>
          </w:tcPr>
          <w:p w14:paraId="56ADF5EB" w14:textId="77777777" w:rsidR="000F79BA" w:rsidRPr="00445526" w:rsidRDefault="0080073C" w:rsidP="004B0F31">
            <w:pPr>
              <w:pStyle w:val="afa"/>
              <w:spacing w:before="100" w:after="100" w:line="240" w:lineRule="auto"/>
              <w:jc w:val="both"/>
            </w:pPr>
            <w:r w:rsidRPr="00445526">
              <w:t>Респираторные</w:t>
            </w:r>
          </w:p>
        </w:tc>
        <w:tc>
          <w:tcPr>
            <w:tcW w:w="1560" w:type="dxa"/>
            <w:tcBorders>
              <w:top w:val="single" w:sz="6" w:space="0" w:color="000000"/>
              <w:left w:val="single" w:sz="6" w:space="0" w:color="000000"/>
              <w:bottom w:val="single" w:sz="6" w:space="0" w:color="000000"/>
              <w:right w:val="single" w:sz="6" w:space="0" w:color="000000"/>
            </w:tcBorders>
            <w:hideMark/>
          </w:tcPr>
          <w:p w14:paraId="6AC00D90" w14:textId="77777777" w:rsidR="000F79BA" w:rsidRPr="00445526" w:rsidRDefault="0080073C" w:rsidP="004B0F31">
            <w:pPr>
              <w:pStyle w:val="afa"/>
              <w:spacing w:before="100" w:after="100" w:line="240" w:lineRule="auto"/>
              <w:jc w:val="both"/>
            </w:pPr>
            <w:r w:rsidRPr="00445526">
              <w:t>Желудочно-кишечные</w:t>
            </w:r>
          </w:p>
        </w:tc>
        <w:tc>
          <w:tcPr>
            <w:tcW w:w="1759" w:type="dxa"/>
            <w:tcBorders>
              <w:top w:val="single" w:sz="6" w:space="0" w:color="000000"/>
              <w:left w:val="single" w:sz="6" w:space="0" w:color="000000"/>
              <w:bottom w:val="single" w:sz="6" w:space="0" w:color="000000"/>
              <w:right w:val="single" w:sz="6" w:space="0" w:color="000000"/>
            </w:tcBorders>
            <w:hideMark/>
          </w:tcPr>
          <w:p w14:paraId="64D53B4E" w14:textId="77777777" w:rsidR="000F79BA" w:rsidRPr="00445526" w:rsidRDefault="0080073C" w:rsidP="004B0F31">
            <w:pPr>
              <w:pStyle w:val="afa"/>
              <w:spacing w:before="100" w:after="100" w:line="240" w:lineRule="auto"/>
              <w:jc w:val="both"/>
            </w:pPr>
            <w:r w:rsidRPr="00445526">
              <w:t>Кардиологи-ческие</w:t>
            </w:r>
          </w:p>
        </w:tc>
        <w:tc>
          <w:tcPr>
            <w:tcW w:w="1535" w:type="dxa"/>
            <w:tcBorders>
              <w:top w:val="single" w:sz="6" w:space="0" w:color="000000"/>
              <w:left w:val="single" w:sz="6" w:space="0" w:color="000000"/>
              <w:bottom w:val="single" w:sz="6" w:space="0" w:color="000000"/>
              <w:right w:val="single" w:sz="6" w:space="0" w:color="000000"/>
            </w:tcBorders>
            <w:hideMark/>
          </w:tcPr>
          <w:p w14:paraId="6351120D" w14:textId="77777777" w:rsidR="000F79BA" w:rsidRPr="00445526" w:rsidRDefault="0080073C" w:rsidP="004B0F31">
            <w:pPr>
              <w:pStyle w:val="afa"/>
              <w:spacing w:before="100" w:after="100" w:line="240" w:lineRule="auto"/>
              <w:jc w:val="both"/>
            </w:pPr>
            <w:r w:rsidRPr="00445526">
              <w:t>Другие</w:t>
            </w:r>
          </w:p>
        </w:tc>
      </w:tr>
      <w:tr w:rsidR="000F79BA" w14:paraId="62575679" w14:textId="77777777" w:rsidTr="00445526">
        <w:trPr>
          <w:divId w:val="216864755"/>
        </w:trPr>
        <w:tc>
          <w:tcPr>
            <w:tcW w:w="2399" w:type="dxa"/>
            <w:tcBorders>
              <w:top w:val="single" w:sz="6" w:space="0" w:color="000000"/>
              <w:left w:val="single" w:sz="6" w:space="0" w:color="000000"/>
              <w:bottom w:val="single" w:sz="6" w:space="0" w:color="000000"/>
              <w:right w:val="single" w:sz="6" w:space="0" w:color="000000"/>
            </w:tcBorders>
            <w:hideMark/>
          </w:tcPr>
          <w:p w14:paraId="6542BDE7" w14:textId="77777777" w:rsidR="000F79BA" w:rsidRPr="00445526" w:rsidRDefault="0080073C" w:rsidP="004B0F31">
            <w:pPr>
              <w:pStyle w:val="afa"/>
              <w:spacing w:before="100" w:after="100" w:line="240" w:lineRule="auto"/>
              <w:jc w:val="both"/>
            </w:pPr>
            <w:r w:rsidRPr="00445526">
              <w:t>Стандартные инфузионные реакции</w:t>
            </w:r>
          </w:p>
        </w:tc>
        <w:tc>
          <w:tcPr>
            <w:tcW w:w="1324" w:type="dxa"/>
            <w:tcBorders>
              <w:top w:val="single" w:sz="6" w:space="0" w:color="000000"/>
              <w:left w:val="single" w:sz="6" w:space="0" w:color="000000"/>
              <w:bottom w:val="single" w:sz="6" w:space="0" w:color="000000"/>
              <w:right w:val="single" w:sz="6" w:space="0" w:color="000000"/>
            </w:tcBorders>
            <w:hideMark/>
          </w:tcPr>
          <w:p w14:paraId="4C7C44CC" w14:textId="77777777" w:rsidR="000F79BA" w:rsidRPr="00445526" w:rsidRDefault="0080073C" w:rsidP="004B0F31">
            <w:pPr>
              <w:pStyle w:val="afa"/>
              <w:spacing w:before="100" w:after="100" w:line="240" w:lineRule="auto"/>
              <w:jc w:val="both"/>
            </w:pPr>
            <w:r w:rsidRPr="00445526">
              <w:t>Приливы, зуд</w:t>
            </w:r>
          </w:p>
        </w:tc>
        <w:tc>
          <w:tcPr>
            <w:tcW w:w="1664" w:type="dxa"/>
            <w:tcBorders>
              <w:top w:val="single" w:sz="6" w:space="0" w:color="000000"/>
              <w:left w:val="single" w:sz="6" w:space="0" w:color="000000"/>
              <w:bottom w:val="single" w:sz="6" w:space="0" w:color="000000"/>
              <w:right w:val="single" w:sz="6" w:space="0" w:color="000000"/>
            </w:tcBorders>
            <w:hideMark/>
          </w:tcPr>
          <w:p w14:paraId="566825F1" w14:textId="77777777" w:rsidR="000F79BA" w:rsidRPr="00445526" w:rsidRDefault="0080073C" w:rsidP="004B0F31">
            <w:pPr>
              <w:pStyle w:val="afa"/>
              <w:spacing w:before="100" w:after="100" w:line="240" w:lineRule="auto"/>
              <w:jc w:val="both"/>
            </w:pPr>
            <w:r w:rsidRPr="00445526">
              <w:t>Удушье, остановка дыхания (редко)</w:t>
            </w:r>
          </w:p>
        </w:tc>
        <w:tc>
          <w:tcPr>
            <w:tcW w:w="1560" w:type="dxa"/>
            <w:tcBorders>
              <w:top w:val="single" w:sz="6" w:space="0" w:color="000000"/>
              <w:left w:val="single" w:sz="6" w:space="0" w:color="000000"/>
              <w:bottom w:val="single" w:sz="6" w:space="0" w:color="000000"/>
              <w:right w:val="single" w:sz="6" w:space="0" w:color="000000"/>
            </w:tcBorders>
            <w:hideMark/>
          </w:tcPr>
          <w:p w14:paraId="7484749A" w14:textId="77777777" w:rsidR="000F79BA" w:rsidRPr="00445526" w:rsidRDefault="0080073C" w:rsidP="004B0F31">
            <w:pPr>
              <w:pStyle w:val="afa"/>
              <w:spacing w:before="100" w:after="100" w:line="240" w:lineRule="auto"/>
              <w:jc w:val="both"/>
            </w:pPr>
            <w:r w:rsidRPr="00445526">
              <w:t>Боли в животе, тошнота, рвота, диарея</w:t>
            </w:r>
          </w:p>
        </w:tc>
        <w:tc>
          <w:tcPr>
            <w:tcW w:w="1759" w:type="dxa"/>
            <w:tcBorders>
              <w:top w:val="single" w:sz="6" w:space="0" w:color="000000"/>
              <w:left w:val="single" w:sz="6" w:space="0" w:color="000000"/>
              <w:bottom w:val="single" w:sz="6" w:space="0" w:color="000000"/>
              <w:right w:val="single" w:sz="6" w:space="0" w:color="000000"/>
            </w:tcBorders>
            <w:hideMark/>
          </w:tcPr>
          <w:p w14:paraId="187A20EC" w14:textId="77777777" w:rsidR="000F79BA" w:rsidRPr="00445526" w:rsidRDefault="0080073C" w:rsidP="004B0F31">
            <w:pPr>
              <w:pStyle w:val="afa"/>
              <w:spacing w:before="100" w:after="100" w:line="240" w:lineRule="auto"/>
              <w:jc w:val="both"/>
            </w:pPr>
            <w:r w:rsidRPr="00445526">
              <w:t>Тахикардия или брадикардия, гипотензия (редко), потеря сознания, кардиогенный шок, остановка сердца</w:t>
            </w:r>
          </w:p>
        </w:tc>
        <w:tc>
          <w:tcPr>
            <w:tcW w:w="1535" w:type="dxa"/>
            <w:tcBorders>
              <w:top w:val="single" w:sz="6" w:space="0" w:color="000000"/>
              <w:left w:val="single" w:sz="6" w:space="0" w:color="000000"/>
              <w:bottom w:val="single" w:sz="6" w:space="0" w:color="000000"/>
              <w:right w:val="single" w:sz="6" w:space="0" w:color="000000"/>
            </w:tcBorders>
            <w:hideMark/>
          </w:tcPr>
          <w:p w14:paraId="204DC3A5" w14:textId="77777777" w:rsidR="000F79BA" w:rsidRPr="00445526" w:rsidRDefault="0080073C" w:rsidP="00445526">
            <w:pPr>
              <w:pStyle w:val="afa"/>
              <w:spacing w:before="100" w:after="100" w:line="240" w:lineRule="auto"/>
              <w:jc w:val="both"/>
            </w:pPr>
            <w:r w:rsidRPr="00445526">
              <w:t>Лихорадка, озноб, артральгии, миалгии, боли в спине</w:t>
            </w:r>
          </w:p>
        </w:tc>
      </w:tr>
      <w:tr w:rsidR="000F79BA" w14:paraId="203B9091" w14:textId="77777777" w:rsidTr="00445526">
        <w:trPr>
          <w:divId w:val="216864755"/>
        </w:trPr>
        <w:tc>
          <w:tcPr>
            <w:tcW w:w="2399" w:type="dxa"/>
            <w:tcBorders>
              <w:top w:val="single" w:sz="6" w:space="0" w:color="000000"/>
              <w:left w:val="single" w:sz="6" w:space="0" w:color="000000"/>
              <w:bottom w:val="single" w:sz="6" w:space="0" w:color="000000"/>
              <w:right w:val="single" w:sz="6" w:space="0" w:color="000000"/>
            </w:tcBorders>
            <w:hideMark/>
          </w:tcPr>
          <w:p w14:paraId="4B9D4F60" w14:textId="77777777" w:rsidR="000F79BA" w:rsidRPr="00445526" w:rsidRDefault="0080073C" w:rsidP="004B0F31">
            <w:pPr>
              <w:pStyle w:val="afa"/>
              <w:spacing w:before="100" w:after="100" w:line="240" w:lineRule="auto"/>
              <w:jc w:val="both"/>
            </w:pPr>
            <w:r w:rsidRPr="00445526">
              <w:t>Немедленные реакции гиперчувстви-тельности и</w:t>
            </w:r>
          </w:p>
          <w:p w14:paraId="6CFAF388" w14:textId="77777777" w:rsidR="000F79BA" w:rsidRPr="00445526" w:rsidRDefault="0080073C" w:rsidP="004B0F31">
            <w:pPr>
              <w:pStyle w:val="afa"/>
              <w:spacing w:before="100" w:after="100" w:line="240" w:lineRule="auto"/>
              <w:jc w:val="both"/>
            </w:pPr>
            <w:r w:rsidRPr="00445526">
              <w:t>анафилаксия</w:t>
            </w:r>
          </w:p>
        </w:tc>
        <w:tc>
          <w:tcPr>
            <w:tcW w:w="1324" w:type="dxa"/>
            <w:tcBorders>
              <w:top w:val="single" w:sz="6" w:space="0" w:color="000000"/>
              <w:left w:val="single" w:sz="6" w:space="0" w:color="000000"/>
              <w:bottom w:val="single" w:sz="6" w:space="0" w:color="000000"/>
              <w:right w:val="single" w:sz="6" w:space="0" w:color="000000"/>
            </w:tcBorders>
            <w:hideMark/>
          </w:tcPr>
          <w:p w14:paraId="725DAA8E" w14:textId="77777777" w:rsidR="000F79BA" w:rsidRPr="00445526" w:rsidRDefault="0080073C" w:rsidP="004B0F31">
            <w:pPr>
              <w:pStyle w:val="afa"/>
              <w:spacing w:before="100" w:after="100" w:line="240" w:lineRule="auto"/>
              <w:jc w:val="both"/>
            </w:pPr>
            <w:r w:rsidRPr="00445526">
              <w:t>Крапивница, эритема, приливы, ангионевро-тический отек</w:t>
            </w:r>
          </w:p>
        </w:tc>
        <w:tc>
          <w:tcPr>
            <w:tcW w:w="1664" w:type="dxa"/>
            <w:tcBorders>
              <w:top w:val="single" w:sz="6" w:space="0" w:color="000000"/>
              <w:left w:val="single" w:sz="6" w:space="0" w:color="000000"/>
              <w:bottom w:val="single" w:sz="6" w:space="0" w:color="000000"/>
              <w:right w:val="single" w:sz="6" w:space="0" w:color="000000"/>
            </w:tcBorders>
            <w:hideMark/>
          </w:tcPr>
          <w:p w14:paraId="0E64F70F" w14:textId="77777777" w:rsidR="000F79BA" w:rsidRPr="00445526" w:rsidRDefault="0080073C" w:rsidP="004B0F31">
            <w:pPr>
              <w:pStyle w:val="afa"/>
              <w:spacing w:before="100" w:after="100" w:line="240" w:lineRule="auto"/>
              <w:jc w:val="both"/>
            </w:pPr>
            <w:r w:rsidRPr="00445526">
              <w:t>Ринорея, чихание, отдышка, кашель, бронхоспазм, хрипы в легких, цианоз, остановка дыхания</w:t>
            </w:r>
          </w:p>
        </w:tc>
        <w:tc>
          <w:tcPr>
            <w:tcW w:w="1560" w:type="dxa"/>
            <w:tcBorders>
              <w:top w:val="single" w:sz="6" w:space="0" w:color="000000"/>
              <w:left w:val="single" w:sz="6" w:space="0" w:color="000000"/>
              <w:bottom w:val="single" w:sz="6" w:space="0" w:color="000000"/>
              <w:right w:val="single" w:sz="6" w:space="0" w:color="000000"/>
            </w:tcBorders>
            <w:hideMark/>
          </w:tcPr>
          <w:p w14:paraId="5266BC76" w14:textId="77777777" w:rsidR="000F79BA" w:rsidRPr="00445526" w:rsidRDefault="0080073C" w:rsidP="004B0F31">
            <w:pPr>
              <w:pStyle w:val="afa"/>
              <w:spacing w:before="100" w:after="100" w:line="240" w:lineRule="auto"/>
              <w:jc w:val="both"/>
            </w:pPr>
            <w:r w:rsidRPr="00445526">
              <w:t>Тошнота, спазмы, рвота, боли в животе, диарея</w:t>
            </w:r>
          </w:p>
        </w:tc>
        <w:tc>
          <w:tcPr>
            <w:tcW w:w="1759" w:type="dxa"/>
            <w:tcBorders>
              <w:top w:val="single" w:sz="6" w:space="0" w:color="000000"/>
              <w:left w:val="single" w:sz="6" w:space="0" w:color="000000"/>
              <w:bottom w:val="single" w:sz="6" w:space="0" w:color="000000"/>
              <w:right w:val="single" w:sz="6" w:space="0" w:color="000000"/>
            </w:tcBorders>
            <w:hideMark/>
          </w:tcPr>
          <w:p w14:paraId="4A58D5AE" w14:textId="77777777" w:rsidR="000F79BA" w:rsidRPr="00445526" w:rsidRDefault="0080073C" w:rsidP="004B0F31">
            <w:pPr>
              <w:pStyle w:val="afa"/>
              <w:spacing w:before="100" w:after="100" w:line="240" w:lineRule="auto"/>
              <w:jc w:val="both"/>
            </w:pPr>
            <w:r w:rsidRPr="00445526">
              <w:t>Боли в области сердца, сердцебиение, нарушения ритма, головокружение, обморок, потеря сознания, гипотензия, кардиогенный шок, остановка сердца</w:t>
            </w:r>
          </w:p>
        </w:tc>
        <w:tc>
          <w:tcPr>
            <w:tcW w:w="1535" w:type="dxa"/>
            <w:tcBorders>
              <w:top w:val="single" w:sz="6" w:space="0" w:color="000000"/>
              <w:left w:val="single" w:sz="6" w:space="0" w:color="000000"/>
              <w:bottom w:val="single" w:sz="6" w:space="0" w:color="000000"/>
              <w:right w:val="single" w:sz="6" w:space="0" w:color="000000"/>
            </w:tcBorders>
            <w:hideMark/>
          </w:tcPr>
          <w:p w14:paraId="4D0A53BE" w14:textId="77777777" w:rsidR="000F79BA" w:rsidRPr="00445526" w:rsidRDefault="0080073C" w:rsidP="004B0F31">
            <w:pPr>
              <w:pStyle w:val="afa"/>
              <w:spacing w:before="100" w:after="100" w:line="240" w:lineRule="auto"/>
              <w:jc w:val="both"/>
            </w:pPr>
            <w:r w:rsidRPr="00445526">
              <w:t>Металли-ческий вкус во рту, сокращение матки</w:t>
            </w:r>
          </w:p>
        </w:tc>
      </w:tr>
    </w:tbl>
    <w:p w14:paraId="78A7A32C" w14:textId="77777777" w:rsidR="001F41FF" w:rsidRDefault="001F41FF" w:rsidP="00AB2585">
      <w:pPr>
        <w:pStyle w:val="10"/>
        <w:jc w:val="both"/>
        <w:divId w:val="216864755"/>
        <w:rPr>
          <w:rFonts w:eastAsia="Times New Roman"/>
        </w:rPr>
      </w:pPr>
      <w:bookmarkStart w:id="75" w:name="_Toc16089801"/>
    </w:p>
    <w:p w14:paraId="522BBEDA" w14:textId="77777777" w:rsidR="001F41FF" w:rsidRDefault="001F41FF" w:rsidP="00AB2585">
      <w:pPr>
        <w:pStyle w:val="10"/>
        <w:jc w:val="both"/>
        <w:divId w:val="216864755"/>
        <w:rPr>
          <w:rFonts w:eastAsia="Times New Roman"/>
        </w:rPr>
      </w:pPr>
    </w:p>
    <w:p w14:paraId="73459260" w14:textId="77777777" w:rsidR="001F41FF" w:rsidRDefault="001F41FF" w:rsidP="00AB2585">
      <w:pPr>
        <w:pStyle w:val="10"/>
        <w:jc w:val="both"/>
        <w:divId w:val="216864755"/>
        <w:rPr>
          <w:rFonts w:eastAsia="Times New Roman"/>
        </w:rPr>
      </w:pPr>
    </w:p>
    <w:p w14:paraId="4F0D5D44" w14:textId="77777777" w:rsidR="001F41FF" w:rsidRDefault="001F41FF" w:rsidP="00AB2585">
      <w:pPr>
        <w:pStyle w:val="10"/>
        <w:jc w:val="both"/>
        <w:divId w:val="216864755"/>
        <w:rPr>
          <w:rFonts w:eastAsia="Times New Roman"/>
        </w:rPr>
      </w:pPr>
    </w:p>
    <w:p w14:paraId="4EBFE53A" w14:textId="77777777" w:rsidR="001F41FF" w:rsidRDefault="001F41FF" w:rsidP="00AB2585">
      <w:pPr>
        <w:pStyle w:val="10"/>
        <w:jc w:val="both"/>
        <w:divId w:val="216864755"/>
        <w:rPr>
          <w:rFonts w:eastAsia="Times New Roman"/>
        </w:rPr>
      </w:pPr>
    </w:p>
    <w:p w14:paraId="32C9AEA6" w14:textId="77777777" w:rsidR="001F41FF" w:rsidRDefault="001F41FF" w:rsidP="00AB2585">
      <w:pPr>
        <w:pStyle w:val="10"/>
        <w:jc w:val="both"/>
        <w:divId w:val="216864755"/>
        <w:rPr>
          <w:rFonts w:eastAsia="Times New Roman"/>
        </w:rPr>
      </w:pPr>
    </w:p>
    <w:p w14:paraId="7E3DE234" w14:textId="77777777" w:rsidR="001F41FF" w:rsidRDefault="001F41FF" w:rsidP="00AB2585">
      <w:pPr>
        <w:pStyle w:val="10"/>
        <w:jc w:val="both"/>
        <w:divId w:val="216864755"/>
        <w:rPr>
          <w:rFonts w:eastAsia="Times New Roman"/>
        </w:rPr>
      </w:pPr>
    </w:p>
    <w:p w14:paraId="271BE52B" w14:textId="77777777" w:rsidR="001F41FF" w:rsidRDefault="001F41FF" w:rsidP="00AB2585">
      <w:pPr>
        <w:pStyle w:val="10"/>
        <w:jc w:val="both"/>
        <w:divId w:val="216864755"/>
        <w:rPr>
          <w:rFonts w:eastAsia="Times New Roman"/>
        </w:rPr>
      </w:pPr>
    </w:p>
    <w:p w14:paraId="74337B42" w14:textId="77777777" w:rsidR="001F41FF" w:rsidRDefault="001F41FF" w:rsidP="00AB2585">
      <w:pPr>
        <w:pStyle w:val="10"/>
        <w:jc w:val="both"/>
        <w:divId w:val="216864755"/>
        <w:rPr>
          <w:rFonts w:eastAsia="Times New Roman"/>
        </w:rPr>
      </w:pPr>
    </w:p>
    <w:p w14:paraId="760C8E9B" w14:textId="77777777" w:rsidR="001F41FF" w:rsidRDefault="001F41FF" w:rsidP="00AB2585">
      <w:pPr>
        <w:pStyle w:val="10"/>
        <w:jc w:val="both"/>
        <w:divId w:val="216864755"/>
        <w:rPr>
          <w:rFonts w:eastAsia="Times New Roman"/>
        </w:rPr>
      </w:pPr>
    </w:p>
    <w:p w14:paraId="5AC7C56C" w14:textId="77777777" w:rsidR="001F41FF" w:rsidRDefault="001F41FF" w:rsidP="00AB2585">
      <w:pPr>
        <w:pStyle w:val="10"/>
        <w:jc w:val="both"/>
        <w:divId w:val="216864755"/>
        <w:rPr>
          <w:rFonts w:eastAsia="Times New Roman"/>
        </w:rPr>
      </w:pPr>
    </w:p>
    <w:p w14:paraId="2825DDC6" w14:textId="591EF731" w:rsidR="000F79BA" w:rsidRPr="0075006E" w:rsidRDefault="0080073C" w:rsidP="00445526">
      <w:pPr>
        <w:pStyle w:val="10"/>
        <w:spacing w:before="0"/>
        <w:jc w:val="both"/>
        <w:divId w:val="216864755"/>
        <w:rPr>
          <w:rFonts w:eastAsia="Times New Roman"/>
        </w:rPr>
      </w:pPr>
      <w:r>
        <w:rPr>
          <w:rFonts w:eastAsia="Times New Roman"/>
        </w:rPr>
        <w:t>Приложение Г</w:t>
      </w:r>
      <w:r w:rsidR="005D4187" w:rsidRPr="00E720A4">
        <w:rPr>
          <w:rFonts w:eastAsia="Times New Roman"/>
        </w:rPr>
        <w:t>1</w:t>
      </w:r>
      <w:r w:rsidR="00BE2D04">
        <w:rPr>
          <w:rFonts w:eastAsia="Times New Roman"/>
        </w:rPr>
        <w:t>3</w:t>
      </w:r>
      <w:r>
        <w:rPr>
          <w:rFonts w:eastAsia="Times New Roman"/>
        </w:rPr>
        <w:t>. Профилактика и лечение инфузионных и анафилактических реакций</w:t>
      </w:r>
      <w:bookmarkEnd w:id="75"/>
      <w:r w:rsidR="0075006E" w:rsidRPr="0075006E">
        <w:rPr>
          <w:rFonts w:eastAsia="Times New Roman"/>
        </w:rPr>
        <w:t xml:space="preserve"> [10]</w:t>
      </w:r>
    </w:p>
    <w:tbl>
      <w:tblPr>
        <w:tblW w:w="99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1980"/>
        <w:gridCol w:w="2130"/>
        <w:gridCol w:w="1980"/>
        <w:gridCol w:w="1889"/>
      </w:tblGrid>
      <w:tr w:rsidR="000F79BA" w14:paraId="047A0B3D" w14:textId="77777777" w:rsidTr="00445526">
        <w:trPr>
          <w:divId w:val="216864755"/>
        </w:trPr>
        <w:tc>
          <w:tcPr>
            <w:tcW w:w="1950" w:type="dxa"/>
            <w:tcBorders>
              <w:top w:val="single" w:sz="6" w:space="0" w:color="000000"/>
              <w:left w:val="single" w:sz="6" w:space="0" w:color="000000"/>
              <w:bottom w:val="single" w:sz="6" w:space="0" w:color="000000"/>
              <w:right w:val="single" w:sz="6" w:space="0" w:color="000000"/>
            </w:tcBorders>
            <w:hideMark/>
          </w:tcPr>
          <w:p w14:paraId="4FB9B943" w14:textId="77777777" w:rsidR="000F79BA" w:rsidRDefault="0080073C" w:rsidP="00D439D7">
            <w:pPr>
              <w:pStyle w:val="afa"/>
              <w:spacing w:line="240" w:lineRule="auto"/>
              <w:jc w:val="both"/>
              <w:rPr>
                <w:rFonts w:eastAsiaTheme="minorEastAsia"/>
              </w:rPr>
            </w:pPr>
            <w:r>
              <w:t>Нежелательные реакции</w:t>
            </w:r>
          </w:p>
        </w:tc>
        <w:tc>
          <w:tcPr>
            <w:tcW w:w="1980" w:type="dxa"/>
            <w:tcBorders>
              <w:top w:val="single" w:sz="6" w:space="0" w:color="000000"/>
              <w:left w:val="single" w:sz="6" w:space="0" w:color="000000"/>
              <w:bottom w:val="single" w:sz="6" w:space="0" w:color="000000"/>
              <w:right w:val="single" w:sz="6" w:space="0" w:color="000000"/>
            </w:tcBorders>
            <w:hideMark/>
          </w:tcPr>
          <w:p w14:paraId="2305325B" w14:textId="77777777" w:rsidR="000F79BA" w:rsidRDefault="0080073C" w:rsidP="00D439D7">
            <w:pPr>
              <w:pStyle w:val="afa"/>
              <w:spacing w:line="240" w:lineRule="auto"/>
              <w:jc w:val="both"/>
            </w:pPr>
            <w:r>
              <w:t>Группы риска</w:t>
            </w:r>
          </w:p>
        </w:tc>
        <w:tc>
          <w:tcPr>
            <w:tcW w:w="2130" w:type="dxa"/>
            <w:tcBorders>
              <w:top w:val="single" w:sz="6" w:space="0" w:color="000000"/>
              <w:left w:val="single" w:sz="6" w:space="0" w:color="000000"/>
              <w:bottom w:val="single" w:sz="6" w:space="0" w:color="000000"/>
              <w:right w:val="single" w:sz="6" w:space="0" w:color="000000"/>
            </w:tcBorders>
            <w:hideMark/>
          </w:tcPr>
          <w:p w14:paraId="19699FEF" w14:textId="77777777" w:rsidR="000F79BA" w:rsidRDefault="0080073C" w:rsidP="00D439D7">
            <w:pPr>
              <w:pStyle w:val="afa"/>
              <w:spacing w:line="240" w:lineRule="auto"/>
              <w:jc w:val="both"/>
            </w:pPr>
            <w:r>
              <w:t>Интенсивная терапия</w:t>
            </w:r>
          </w:p>
        </w:tc>
        <w:tc>
          <w:tcPr>
            <w:tcW w:w="1980" w:type="dxa"/>
            <w:tcBorders>
              <w:top w:val="single" w:sz="6" w:space="0" w:color="000000"/>
              <w:left w:val="single" w:sz="6" w:space="0" w:color="000000"/>
              <w:bottom w:val="single" w:sz="6" w:space="0" w:color="000000"/>
              <w:right w:val="single" w:sz="6" w:space="0" w:color="000000"/>
            </w:tcBorders>
            <w:hideMark/>
          </w:tcPr>
          <w:p w14:paraId="04294342" w14:textId="77777777" w:rsidR="000F79BA" w:rsidRDefault="0080073C" w:rsidP="00D439D7">
            <w:pPr>
              <w:pStyle w:val="afa"/>
              <w:spacing w:line="240" w:lineRule="auto"/>
              <w:jc w:val="both"/>
            </w:pPr>
            <w:r>
              <w:t>Повторное введение</w:t>
            </w:r>
          </w:p>
        </w:tc>
        <w:tc>
          <w:tcPr>
            <w:tcW w:w="1889" w:type="dxa"/>
            <w:tcBorders>
              <w:top w:val="single" w:sz="6" w:space="0" w:color="000000"/>
              <w:left w:val="single" w:sz="6" w:space="0" w:color="000000"/>
              <w:bottom w:val="single" w:sz="6" w:space="0" w:color="000000"/>
              <w:right w:val="single" w:sz="6" w:space="0" w:color="000000"/>
            </w:tcBorders>
            <w:hideMark/>
          </w:tcPr>
          <w:p w14:paraId="3E05EDA1" w14:textId="77777777" w:rsidR="000F79BA" w:rsidRDefault="0080073C" w:rsidP="00D439D7">
            <w:pPr>
              <w:pStyle w:val="afa"/>
              <w:spacing w:line="240" w:lineRule="auto"/>
              <w:jc w:val="both"/>
            </w:pPr>
            <w:r>
              <w:t>Предотвращение</w:t>
            </w:r>
          </w:p>
        </w:tc>
      </w:tr>
      <w:tr w:rsidR="000F79BA" w14:paraId="5C22DA16" w14:textId="77777777" w:rsidTr="00445526">
        <w:trPr>
          <w:divId w:val="216864755"/>
        </w:trPr>
        <w:tc>
          <w:tcPr>
            <w:tcW w:w="1950" w:type="dxa"/>
            <w:tcBorders>
              <w:top w:val="single" w:sz="6" w:space="0" w:color="000000"/>
              <w:left w:val="single" w:sz="6" w:space="0" w:color="000000"/>
              <w:bottom w:val="single" w:sz="6" w:space="0" w:color="000000"/>
              <w:right w:val="single" w:sz="6" w:space="0" w:color="000000"/>
            </w:tcBorders>
            <w:hideMark/>
          </w:tcPr>
          <w:p w14:paraId="590DDD27" w14:textId="77777777" w:rsidR="000F79BA" w:rsidRDefault="0080073C" w:rsidP="00D439D7">
            <w:pPr>
              <w:pStyle w:val="afa"/>
              <w:spacing w:line="240" w:lineRule="auto"/>
              <w:jc w:val="both"/>
            </w:pPr>
            <w:r>
              <w:t>Умеренные ИР и анафилаксия</w:t>
            </w:r>
          </w:p>
        </w:tc>
        <w:tc>
          <w:tcPr>
            <w:tcW w:w="1980" w:type="dxa"/>
            <w:tcBorders>
              <w:top w:val="single" w:sz="6" w:space="0" w:color="000000"/>
              <w:left w:val="single" w:sz="6" w:space="0" w:color="000000"/>
              <w:bottom w:val="single" w:sz="6" w:space="0" w:color="000000"/>
              <w:right w:val="single" w:sz="6" w:space="0" w:color="000000"/>
            </w:tcBorders>
            <w:hideMark/>
          </w:tcPr>
          <w:p w14:paraId="03EA11A4" w14:textId="77777777" w:rsidR="000F79BA" w:rsidRDefault="0080073C" w:rsidP="00D439D7">
            <w:pPr>
              <w:pStyle w:val="afa"/>
              <w:spacing w:line="240" w:lineRule="auto"/>
              <w:jc w:val="both"/>
            </w:pPr>
            <w:r>
              <w:t xml:space="preserve">Все пациенты (особенно пациенты, получающие </w:t>
            </w:r>
            <w:r w:rsidR="00E54D3D">
              <w:t>ИНФ**</w:t>
            </w:r>
            <w:r>
              <w:t xml:space="preserve"> и </w:t>
            </w:r>
            <w:r w:rsidR="00E54D3D">
              <w:t>АДА**</w:t>
            </w:r>
            <w:r>
              <w:t>, в сыворотках которых обнаруживаются АЛА)</w:t>
            </w:r>
          </w:p>
        </w:tc>
        <w:tc>
          <w:tcPr>
            <w:tcW w:w="2130" w:type="dxa"/>
            <w:tcBorders>
              <w:top w:val="single" w:sz="6" w:space="0" w:color="000000"/>
              <w:left w:val="single" w:sz="6" w:space="0" w:color="000000"/>
              <w:bottom w:val="single" w:sz="6" w:space="0" w:color="000000"/>
              <w:right w:val="single" w:sz="6" w:space="0" w:color="000000"/>
            </w:tcBorders>
            <w:hideMark/>
          </w:tcPr>
          <w:p w14:paraId="45B36658" w14:textId="77777777" w:rsidR="000F79BA" w:rsidRDefault="0080073C" w:rsidP="00D439D7">
            <w:pPr>
              <w:pStyle w:val="afa"/>
              <w:spacing w:line="240" w:lineRule="auto"/>
              <w:jc w:val="both"/>
            </w:pPr>
            <w:r>
              <w:t>Немедленно прекратить инфузию</w:t>
            </w:r>
          </w:p>
          <w:p w14:paraId="0E6A066E" w14:textId="77777777" w:rsidR="000F79BA" w:rsidRDefault="0080073C" w:rsidP="00D439D7">
            <w:pPr>
              <w:pStyle w:val="afa"/>
              <w:spacing w:line="240" w:lineRule="auto"/>
              <w:jc w:val="both"/>
            </w:pPr>
            <w:r>
              <w:t>Назначить парацетамол (1 г) и антигистаминные препараты (клемастин, 2 г)</w:t>
            </w:r>
          </w:p>
          <w:p w14:paraId="14854FE1" w14:textId="77777777" w:rsidR="000F79BA" w:rsidRDefault="0080073C" w:rsidP="00D439D7">
            <w:pPr>
              <w:pStyle w:val="afa"/>
              <w:spacing w:line="240" w:lineRule="auto"/>
              <w:jc w:val="both"/>
            </w:pPr>
            <w:r>
              <w:t>Продолжить инфузию с более медленной скоростью</w:t>
            </w:r>
          </w:p>
        </w:tc>
        <w:tc>
          <w:tcPr>
            <w:tcW w:w="1980" w:type="dxa"/>
            <w:tcBorders>
              <w:top w:val="single" w:sz="6" w:space="0" w:color="000000"/>
              <w:left w:val="single" w:sz="6" w:space="0" w:color="000000"/>
              <w:bottom w:val="single" w:sz="6" w:space="0" w:color="000000"/>
              <w:right w:val="single" w:sz="6" w:space="0" w:color="000000"/>
            </w:tcBorders>
            <w:hideMark/>
          </w:tcPr>
          <w:p w14:paraId="59561AC4" w14:textId="27C5D237" w:rsidR="000F79BA" w:rsidRDefault="0080073C" w:rsidP="00095E27">
            <w:pPr>
              <w:pStyle w:val="afa"/>
              <w:spacing w:line="240" w:lineRule="auto"/>
              <w:jc w:val="both"/>
            </w:pPr>
            <w:r>
              <w:t>Премедикация парацетамолом, антигистаминные препараты и ГК (в/в)</w:t>
            </w:r>
          </w:p>
        </w:tc>
        <w:tc>
          <w:tcPr>
            <w:tcW w:w="1889" w:type="dxa"/>
            <w:tcBorders>
              <w:top w:val="single" w:sz="6" w:space="0" w:color="000000"/>
              <w:left w:val="single" w:sz="6" w:space="0" w:color="000000"/>
              <w:bottom w:val="single" w:sz="6" w:space="0" w:color="000000"/>
              <w:right w:val="single" w:sz="6" w:space="0" w:color="000000"/>
            </w:tcBorders>
            <w:hideMark/>
          </w:tcPr>
          <w:p w14:paraId="574DBB9A" w14:textId="77777777" w:rsidR="000F79BA" w:rsidRDefault="0080073C" w:rsidP="00D439D7">
            <w:pPr>
              <w:pStyle w:val="afa"/>
              <w:spacing w:line="240" w:lineRule="auto"/>
              <w:jc w:val="both"/>
            </w:pPr>
            <w:r>
              <w:t xml:space="preserve">Комбинированная терапия с </w:t>
            </w:r>
            <w:r w:rsidR="00774257">
              <w:t>МТ**</w:t>
            </w:r>
            <w:r>
              <w:t xml:space="preserve"> и ГК</w:t>
            </w:r>
          </w:p>
        </w:tc>
      </w:tr>
      <w:tr w:rsidR="000F79BA" w14:paraId="01A22036" w14:textId="77777777" w:rsidTr="00445526">
        <w:trPr>
          <w:divId w:val="216864755"/>
        </w:trPr>
        <w:tc>
          <w:tcPr>
            <w:tcW w:w="1950" w:type="dxa"/>
            <w:tcBorders>
              <w:top w:val="single" w:sz="6" w:space="0" w:color="000000"/>
              <w:left w:val="single" w:sz="6" w:space="0" w:color="000000"/>
              <w:bottom w:val="single" w:sz="6" w:space="0" w:color="000000"/>
              <w:right w:val="single" w:sz="6" w:space="0" w:color="000000"/>
            </w:tcBorders>
            <w:hideMark/>
          </w:tcPr>
          <w:p w14:paraId="40156159" w14:textId="77777777" w:rsidR="000F79BA" w:rsidRDefault="0080073C" w:rsidP="00D439D7">
            <w:pPr>
              <w:pStyle w:val="afa"/>
              <w:spacing w:line="240" w:lineRule="auto"/>
              <w:jc w:val="both"/>
            </w:pPr>
            <w:r>
              <w:t>Тяжелые ИР и анафилаксия</w:t>
            </w:r>
          </w:p>
        </w:tc>
        <w:tc>
          <w:tcPr>
            <w:tcW w:w="1980" w:type="dxa"/>
            <w:tcBorders>
              <w:top w:val="single" w:sz="6" w:space="0" w:color="000000"/>
              <w:left w:val="single" w:sz="6" w:space="0" w:color="000000"/>
              <w:bottom w:val="single" w:sz="6" w:space="0" w:color="000000"/>
              <w:right w:val="single" w:sz="6" w:space="0" w:color="000000"/>
            </w:tcBorders>
            <w:hideMark/>
          </w:tcPr>
          <w:p w14:paraId="0F4467A1" w14:textId="77777777" w:rsidR="000F79BA" w:rsidRDefault="0080073C" w:rsidP="00D439D7">
            <w:pPr>
              <w:pStyle w:val="afa"/>
              <w:spacing w:line="240" w:lineRule="auto"/>
              <w:jc w:val="both"/>
            </w:pPr>
            <w:r>
              <w:t xml:space="preserve">Все пациенты (особенно пациенты, получающие </w:t>
            </w:r>
            <w:r w:rsidR="00E54D3D">
              <w:t>ИНФ**</w:t>
            </w:r>
            <w:r>
              <w:t xml:space="preserve"> и </w:t>
            </w:r>
            <w:r w:rsidR="00E54D3D">
              <w:t>АДА**</w:t>
            </w:r>
            <w:r>
              <w:t>, в сыворотках которых выявляются АЛА)</w:t>
            </w:r>
          </w:p>
        </w:tc>
        <w:tc>
          <w:tcPr>
            <w:tcW w:w="2130" w:type="dxa"/>
            <w:tcBorders>
              <w:top w:val="single" w:sz="6" w:space="0" w:color="000000"/>
              <w:left w:val="single" w:sz="6" w:space="0" w:color="000000"/>
              <w:bottom w:val="single" w:sz="6" w:space="0" w:color="000000"/>
              <w:right w:val="single" w:sz="6" w:space="0" w:color="000000"/>
            </w:tcBorders>
            <w:hideMark/>
          </w:tcPr>
          <w:p w14:paraId="4E484C3A" w14:textId="77777777" w:rsidR="000F79BA" w:rsidRDefault="0080073C" w:rsidP="00D439D7">
            <w:pPr>
              <w:pStyle w:val="afa"/>
              <w:spacing w:line="240" w:lineRule="auto"/>
              <w:jc w:val="both"/>
            </w:pPr>
            <w:r>
              <w:t>Немедленно прекратить инфузию</w:t>
            </w:r>
          </w:p>
          <w:p w14:paraId="46A12483" w14:textId="77777777" w:rsidR="000F79BA" w:rsidRDefault="0080073C" w:rsidP="00D439D7">
            <w:pPr>
              <w:pStyle w:val="afa"/>
              <w:spacing w:line="240" w:lineRule="auto"/>
              <w:jc w:val="both"/>
            </w:pPr>
            <w:r>
              <w:t>Адреналин (в/м 0.5 мг)</w:t>
            </w:r>
          </w:p>
          <w:p w14:paraId="2F028E75" w14:textId="77777777" w:rsidR="000F79BA" w:rsidRDefault="0080073C" w:rsidP="00D439D7">
            <w:pPr>
              <w:pStyle w:val="afa"/>
              <w:spacing w:line="240" w:lineRule="auto"/>
              <w:jc w:val="both"/>
            </w:pPr>
            <w:r>
              <w:t>Внутривенно:</w:t>
            </w:r>
          </w:p>
          <w:p w14:paraId="101FE251" w14:textId="77777777" w:rsidR="000F79BA" w:rsidRDefault="0080073C" w:rsidP="00D439D7">
            <w:pPr>
              <w:pStyle w:val="afa"/>
              <w:spacing w:line="240" w:lineRule="auto"/>
              <w:jc w:val="both"/>
            </w:pPr>
            <w:r>
              <w:t>антигистаминные препараты, 6-МПРЕД</w:t>
            </w:r>
            <w:r w:rsidR="00F6664E">
              <w:t>**</w:t>
            </w:r>
            <w:r>
              <w:t xml:space="preserve"> (125 мг), кислород</w:t>
            </w:r>
          </w:p>
        </w:tc>
        <w:tc>
          <w:tcPr>
            <w:tcW w:w="1980" w:type="dxa"/>
            <w:tcBorders>
              <w:top w:val="single" w:sz="6" w:space="0" w:color="000000"/>
              <w:left w:val="single" w:sz="6" w:space="0" w:color="000000"/>
              <w:bottom w:val="single" w:sz="6" w:space="0" w:color="000000"/>
              <w:right w:val="single" w:sz="6" w:space="0" w:color="000000"/>
            </w:tcBorders>
            <w:hideMark/>
          </w:tcPr>
          <w:p w14:paraId="3239FFAA" w14:textId="77777777" w:rsidR="000F79BA" w:rsidRDefault="0080073C" w:rsidP="00D439D7">
            <w:pPr>
              <w:pStyle w:val="afa"/>
              <w:spacing w:line="240" w:lineRule="auto"/>
              <w:jc w:val="both"/>
            </w:pPr>
            <w:r>
              <w:t>Рассмотреть назначение другого ГИБП</w:t>
            </w:r>
          </w:p>
          <w:p w14:paraId="7611E61C" w14:textId="77777777" w:rsidR="000F79BA" w:rsidRDefault="0080073C" w:rsidP="00D439D7">
            <w:pPr>
              <w:pStyle w:val="afa"/>
              <w:spacing w:line="240" w:lineRule="auto"/>
              <w:jc w:val="both"/>
            </w:pPr>
            <w:r>
              <w:t>При отсутствии альтернативы провести десенситизацию</w:t>
            </w:r>
          </w:p>
        </w:tc>
        <w:tc>
          <w:tcPr>
            <w:tcW w:w="1889" w:type="dxa"/>
            <w:tcBorders>
              <w:top w:val="single" w:sz="6" w:space="0" w:color="000000"/>
              <w:left w:val="single" w:sz="6" w:space="0" w:color="000000"/>
              <w:bottom w:val="single" w:sz="6" w:space="0" w:color="000000"/>
              <w:right w:val="single" w:sz="6" w:space="0" w:color="000000"/>
            </w:tcBorders>
            <w:hideMark/>
          </w:tcPr>
          <w:p w14:paraId="27B5B9B5" w14:textId="77777777" w:rsidR="000F79BA" w:rsidRDefault="0080073C" w:rsidP="00D439D7">
            <w:pPr>
              <w:pStyle w:val="afa"/>
              <w:spacing w:line="240" w:lineRule="auto"/>
              <w:jc w:val="both"/>
            </w:pPr>
            <w:r>
              <w:t xml:space="preserve">Комбинированная терапия с </w:t>
            </w:r>
            <w:r w:rsidR="00774257">
              <w:t>МТ**</w:t>
            </w:r>
            <w:r>
              <w:t xml:space="preserve"> и ГК</w:t>
            </w:r>
          </w:p>
        </w:tc>
      </w:tr>
    </w:tbl>
    <w:p w14:paraId="43BA67B9" w14:textId="62F090ED" w:rsidR="000F79BA" w:rsidRPr="005D4187" w:rsidRDefault="00445526" w:rsidP="00445526">
      <w:pPr>
        <w:pStyle w:val="afa"/>
        <w:spacing w:before="100" w:after="100"/>
        <w:jc w:val="both"/>
        <w:divId w:val="216864755"/>
        <w:rPr>
          <w:b/>
          <w:lang w:eastAsia="en-US"/>
        </w:rPr>
      </w:pPr>
      <w:r>
        <w:t xml:space="preserve">Примечание: </w:t>
      </w:r>
      <w:r w:rsidR="00187D4F" w:rsidRPr="005D4187">
        <w:t xml:space="preserve">ИНФ** -инфликсимаб; АДА**-адалимумаб, МТ**-метотрексат; </w:t>
      </w:r>
      <w:r w:rsidR="0080073C" w:rsidRPr="005D4187">
        <w:rPr>
          <w:b/>
          <w:lang w:eastAsia="en-US"/>
        </w:rPr>
        <w:br w:type="textWrapping" w:clear="all"/>
      </w:r>
    </w:p>
    <w:p w14:paraId="3CED967A" w14:textId="77777777" w:rsidR="001F41FF" w:rsidRDefault="001F41FF" w:rsidP="00AB2585">
      <w:pPr>
        <w:pStyle w:val="10"/>
        <w:jc w:val="both"/>
        <w:divId w:val="216864755"/>
        <w:rPr>
          <w:rFonts w:eastAsia="Times New Roman"/>
        </w:rPr>
      </w:pPr>
      <w:bookmarkStart w:id="76" w:name="_Toc16089802"/>
    </w:p>
    <w:p w14:paraId="01B2A2C9" w14:textId="77777777" w:rsidR="001F41FF" w:rsidRDefault="001F41FF" w:rsidP="00AB2585">
      <w:pPr>
        <w:pStyle w:val="10"/>
        <w:jc w:val="both"/>
        <w:divId w:val="216864755"/>
        <w:rPr>
          <w:rFonts w:eastAsia="Times New Roman"/>
        </w:rPr>
      </w:pPr>
    </w:p>
    <w:p w14:paraId="3D1BB20A" w14:textId="77777777" w:rsidR="001F41FF" w:rsidRDefault="001F41FF" w:rsidP="00AB2585">
      <w:pPr>
        <w:pStyle w:val="10"/>
        <w:jc w:val="both"/>
        <w:divId w:val="216864755"/>
        <w:rPr>
          <w:rFonts w:eastAsia="Times New Roman"/>
        </w:rPr>
      </w:pPr>
    </w:p>
    <w:p w14:paraId="6A8A0C3D" w14:textId="77777777" w:rsidR="001F41FF" w:rsidRDefault="001F41FF" w:rsidP="00AB2585">
      <w:pPr>
        <w:pStyle w:val="10"/>
        <w:jc w:val="both"/>
        <w:divId w:val="216864755"/>
        <w:rPr>
          <w:rFonts w:eastAsia="Times New Roman"/>
        </w:rPr>
      </w:pPr>
    </w:p>
    <w:p w14:paraId="29217866" w14:textId="77777777" w:rsidR="00445526" w:rsidRDefault="00445526" w:rsidP="00AB2585">
      <w:pPr>
        <w:pStyle w:val="10"/>
        <w:jc w:val="both"/>
        <w:divId w:val="216864755"/>
        <w:rPr>
          <w:rFonts w:eastAsia="Times New Roman"/>
        </w:rPr>
      </w:pPr>
    </w:p>
    <w:p w14:paraId="6129EF36" w14:textId="13FE08BE" w:rsidR="000F79BA" w:rsidRPr="0075006E" w:rsidRDefault="0080073C" w:rsidP="00445526">
      <w:pPr>
        <w:pStyle w:val="10"/>
        <w:spacing w:before="0"/>
        <w:jc w:val="both"/>
        <w:divId w:val="216864755"/>
        <w:rPr>
          <w:rFonts w:eastAsia="Times New Roman"/>
        </w:rPr>
      </w:pPr>
      <w:r>
        <w:rPr>
          <w:rFonts w:eastAsia="Times New Roman"/>
        </w:rPr>
        <w:lastRenderedPageBreak/>
        <w:t>Приложение Г1</w:t>
      </w:r>
      <w:r w:rsidR="00BE2D04">
        <w:rPr>
          <w:rFonts w:eastAsia="Times New Roman"/>
        </w:rPr>
        <w:t>4</w:t>
      </w:r>
      <w:r>
        <w:rPr>
          <w:rFonts w:eastAsia="Times New Roman"/>
        </w:rPr>
        <w:t>. Рекомендации по предотвращению и лечения Н</w:t>
      </w:r>
      <w:r w:rsidR="005D4187">
        <w:rPr>
          <w:rFonts w:eastAsia="Times New Roman"/>
        </w:rPr>
        <w:t>Л</w:t>
      </w:r>
      <w:r>
        <w:rPr>
          <w:rFonts w:eastAsia="Times New Roman"/>
        </w:rPr>
        <w:t>Р, развивающихся на фоне лечения ГИБП</w:t>
      </w:r>
      <w:bookmarkEnd w:id="76"/>
      <w:r w:rsidR="0075006E" w:rsidRPr="0075006E">
        <w:rPr>
          <w:rFonts w:eastAsia="Times New Roman"/>
        </w:rPr>
        <w:t xml:space="preserve"> [10]</w:t>
      </w: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7"/>
        <w:gridCol w:w="1766"/>
        <w:gridCol w:w="1768"/>
        <w:gridCol w:w="2198"/>
      </w:tblGrid>
      <w:tr w:rsidR="000F79BA" w14:paraId="56FDEE18" w14:textId="77777777" w:rsidTr="005D4187">
        <w:trPr>
          <w:divId w:val="216864755"/>
        </w:trPr>
        <w:tc>
          <w:tcPr>
            <w:tcW w:w="3757" w:type="dxa"/>
            <w:tcBorders>
              <w:top w:val="single" w:sz="6" w:space="0" w:color="000000"/>
              <w:left w:val="single" w:sz="6" w:space="0" w:color="000000"/>
              <w:bottom w:val="single" w:sz="6" w:space="0" w:color="000000"/>
              <w:right w:val="single" w:sz="6" w:space="0" w:color="000000"/>
            </w:tcBorders>
            <w:hideMark/>
          </w:tcPr>
          <w:p w14:paraId="20CAC91B" w14:textId="743DF652" w:rsidR="000F79BA" w:rsidRDefault="0080073C" w:rsidP="00AB2585">
            <w:pPr>
              <w:pStyle w:val="afa"/>
              <w:jc w:val="both"/>
              <w:rPr>
                <w:rFonts w:eastAsiaTheme="minorEastAsia"/>
              </w:rPr>
            </w:pPr>
            <w:r>
              <w:t xml:space="preserve">Нежелательные </w:t>
            </w:r>
            <w:r w:rsidR="00BE2D04">
              <w:t xml:space="preserve">лекарственные </w:t>
            </w:r>
            <w:r>
              <w:t>реакции</w:t>
            </w:r>
          </w:p>
        </w:tc>
        <w:tc>
          <w:tcPr>
            <w:tcW w:w="1766" w:type="dxa"/>
            <w:tcBorders>
              <w:top w:val="single" w:sz="6" w:space="0" w:color="000000"/>
              <w:left w:val="single" w:sz="6" w:space="0" w:color="000000"/>
              <w:bottom w:val="single" w:sz="6" w:space="0" w:color="000000"/>
              <w:right w:val="single" w:sz="6" w:space="0" w:color="000000"/>
            </w:tcBorders>
            <w:hideMark/>
          </w:tcPr>
          <w:p w14:paraId="1E91C629" w14:textId="77777777" w:rsidR="000F79BA" w:rsidRDefault="0080073C" w:rsidP="00AB2585">
            <w:pPr>
              <w:pStyle w:val="afa"/>
              <w:jc w:val="both"/>
            </w:pPr>
            <w:r>
              <w:t>Группы риска</w:t>
            </w:r>
          </w:p>
        </w:tc>
        <w:tc>
          <w:tcPr>
            <w:tcW w:w="1768" w:type="dxa"/>
            <w:tcBorders>
              <w:top w:val="single" w:sz="6" w:space="0" w:color="000000"/>
              <w:left w:val="single" w:sz="6" w:space="0" w:color="000000"/>
              <w:bottom w:val="single" w:sz="6" w:space="0" w:color="000000"/>
              <w:right w:val="single" w:sz="6" w:space="0" w:color="000000"/>
            </w:tcBorders>
            <w:hideMark/>
          </w:tcPr>
          <w:p w14:paraId="596BD2F5" w14:textId="77777777" w:rsidR="000F79BA" w:rsidRDefault="0080073C" w:rsidP="00AB2585">
            <w:pPr>
              <w:pStyle w:val="afa"/>
              <w:jc w:val="both"/>
            </w:pPr>
            <w:r>
              <w:t>Предотвращение и лечение</w:t>
            </w:r>
          </w:p>
        </w:tc>
        <w:tc>
          <w:tcPr>
            <w:tcW w:w="2198" w:type="dxa"/>
            <w:tcBorders>
              <w:top w:val="single" w:sz="6" w:space="0" w:color="000000"/>
              <w:left w:val="single" w:sz="6" w:space="0" w:color="000000"/>
              <w:bottom w:val="single" w:sz="6" w:space="0" w:color="000000"/>
              <w:right w:val="single" w:sz="6" w:space="0" w:color="000000"/>
            </w:tcBorders>
            <w:hideMark/>
          </w:tcPr>
          <w:p w14:paraId="1888E676" w14:textId="77777777" w:rsidR="000F79BA" w:rsidRDefault="0080073C" w:rsidP="00AB2585">
            <w:pPr>
              <w:pStyle w:val="afa"/>
              <w:jc w:val="both"/>
            </w:pPr>
            <w:r>
              <w:t>Комментарии</w:t>
            </w:r>
          </w:p>
        </w:tc>
      </w:tr>
      <w:tr w:rsidR="000F79BA" w14:paraId="0F307C36" w14:textId="77777777" w:rsidTr="005D4187">
        <w:trPr>
          <w:divId w:val="216864755"/>
        </w:trPr>
        <w:tc>
          <w:tcPr>
            <w:tcW w:w="3757" w:type="dxa"/>
            <w:tcBorders>
              <w:top w:val="single" w:sz="6" w:space="0" w:color="000000"/>
              <w:left w:val="single" w:sz="6" w:space="0" w:color="000000"/>
              <w:bottom w:val="single" w:sz="6" w:space="0" w:color="000000"/>
              <w:right w:val="single" w:sz="6" w:space="0" w:color="000000"/>
            </w:tcBorders>
            <w:hideMark/>
          </w:tcPr>
          <w:p w14:paraId="66A3F585" w14:textId="77777777" w:rsidR="000F79BA" w:rsidRDefault="0080073C" w:rsidP="00AB2585">
            <w:pPr>
              <w:pStyle w:val="afa"/>
              <w:jc w:val="both"/>
            </w:pPr>
            <w:r>
              <w:t>Иммунологические/аутоиммунные (волчаночно-подобный синдром, периферическая нейропатия, аутоиммунный гепатит, ИЗЛ и др.</w:t>
            </w:r>
          </w:p>
        </w:tc>
        <w:tc>
          <w:tcPr>
            <w:tcW w:w="1766" w:type="dxa"/>
            <w:tcBorders>
              <w:top w:val="single" w:sz="6" w:space="0" w:color="000000"/>
              <w:left w:val="single" w:sz="6" w:space="0" w:color="000000"/>
              <w:bottom w:val="single" w:sz="6" w:space="0" w:color="000000"/>
              <w:right w:val="single" w:sz="6" w:space="0" w:color="000000"/>
            </w:tcBorders>
            <w:hideMark/>
          </w:tcPr>
          <w:p w14:paraId="3B0ED140" w14:textId="77777777" w:rsidR="000F79BA" w:rsidRDefault="0080073C" w:rsidP="00AB2585">
            <w:pPr>
              <w:pStyle w:val="afa"/>
              <w:jc w:val="both"/>
            </w:pPr>
            <w:r>
              <w:t>Все</w:t>
            </w:r>
          </w:p>
        </w:tc>
        <w:tc>
          <w:tcPr>
            <w:tcW w:w="1768" w:type="dxa"/>
            <w:tcBorders>
              <w:top w:val="single" w:sz="6" w:space="0" w:color="000000"/>
              <w:left w:val="single" w:sz="6" w:space="0" w:color="000000"/>
              <w:bottom w:val="single" w:sz="6" w:space="0" w:color="000000"/>
              <w:right w:val="single" w:sz="6" w:space="0" w:color="000000"/>
            </w:tcBorders>
            <w:hideMark/>
          </w:tcPr>
          <w:p w14:paraId="427E473C" w14:textId="77777777" w:rsidR="000F79BA" w:rsidRDefault="0080073C" w:rsidP="00AB2585">
            <w:pPr>
              <w:pStyle w:val="afa"/>
              <w:jc w:val="both"/>
            </w:pPr>
            <w:r>
              <w:t>Отменить ГИБП</w:t>
            </w:r>
          </w:p>
        </w:tc>
        <w:tc>
          <w:tcPr>
            <w:tcW w:w="2198" w:type="dxa"/>
            <w:tcBorders>
              <w:top w:val="single" w:sz="6" w:space="0" w:color="000000"/>
              <w:left w:val="single" w:sz="6" w:space="0" w:color="000000"/>
              <w:bottom w:val="single" w:sz="6" w:space="0" w:color="000000"/>
              <w:right w:val="single" w:sz="6" w:space="0" w:color="000000"/>
            </w:tcBorders>
            <w:hideMark/>
          </w:tcPr>
          <w:p w14:paraId="017FB17A" w14:textId="77777777" w:rsidR="000F79BA" w:rsidRDefault="0080073C" w:rsidP="00AB2585">
            <w:pPr>
              <w:pStyle w:val="afa"/>
              <w:jc w:val="both"/>
            </w:pPr>
            <w:r>
              <w:t>Возможна иммуносупрессивная терапия</w:t>
            </w:r>
          </w:p>
          <w:p w14:paraId="1AC83F48" w14:textId="77777777" w:rsidR="000F79BA" w:rsidRDefault="0080073C" w:rsidP="00AB2585">
            <w:pPr>
              <w:pStyle w:val="afa"/>
              <w:jc w:val="both"/>
            </w:pPr>
            <w:r>
              <w:t>В последующем назначение другого ГИБП</w:t>
            </w:r>
          </w:p>
        </w:tc>
      </w:tr>
      <w:tr w:rsidR="000F79BA" w14:paraId="5B059725" w14:textId="77777777" w:rsidTr="005D4187">
        <w:trPr>
          <w:divId w:val="216864755"/>
        </w:trPr>
        <w:tc>
          <w:tcPr>
            <w:tcW w:w="3757" w:type="dxa"/>
            <w:tcBorders>
              <w:top w:val="single" w:sz="6" w:space="0" w:color="000000"/>
              <w:left w:val="single" w:sz="6" w:space="0" w:color="000000"/>
              <w:bottom w:val="single" w:sz="6" w:space="0" w:color="000000"/>
              <w:right w:val="single" w:sz="6" w:space="0" w:color="000000"/>
            </w:tcBorders>
            <w:hideMark/>
          </w:tcPr>
          <w:p w14:paraId="5219D46F" w14:textId="77777777" w:rsidR="000F79BA" w:rsidRDefault="0080073C" w:rsidP="00AB2585">
            <w:pPr>
              <w:pStyle w:val="afa"/>
              <w:jc w:val="both"/>
            </w:pPr>
            <w:r>
              <w:t>Гематологические (цитопения, венозный тромбоз)</w:t>
            </w:r>
          </w:p>
        </w:tc>
        <w:tc>
          <w:tcPr>
            <w:tcW w:w="1766" w:type="dxa"/>
            <w:tcBorders>
              <w:top w:val="single" w:sz="6" w:space="0" w:color="000000"/>
              <w:left w:val="single" w:sz="6" w:space="0" w:color="000000"/>
              <w:bottom w:val="single" w:sz="6" w:space="0" w:color="000000"/>
              <w:right w:val="single" w:sz="6" w:space="0" w:color="000000"/>
            </w:tcBorders>
            <w:hideMark/>
          </w:tcPr>
          <w:p w14:paraId="43F779FB" w14:textId="77777777" w:rsidR="000F79BA" w:rsidRDefault="0080073C" w:rsidP="00AB2585">
            <w:pPr>
              <w:pStyle w:val="afa"/>
              <w:jc w:val="both"/>
            </w:pPr>
            <w:r>
              <w:t>Все</w:t>
            </w:r>
          </w:p>
        </w:tc>
        <w:tc>
          <w:tcPr>
            <w:tcW w:w="1768" w:type="dxa"/>
            <w:tcBorders>
              <w:top w:val="single" w:sz="6" w:space="0" w:color="000000"/>
              <w:left w:val="single" w:sz="6" w:space="0" w:color="000000"/>
              <w:bottom w:val="single" w:sz="6" w:space="0" w:color="000000"/>
              <w:right w:val="single" w:sz="6" w:space="0" w:color="000000"/>
            </w:tcBorders>
            <w:hideMark/>
          </w:tcPr>
          <w:p w14:paraId="080F77A4" w14:textId="77777777" w:rsidR="000F79BA" w:rsidRDefault="0080073C" w:rsidP="00AB2585">
            <w:pPr>
              <w:pStyle w:val="afa"/>
              <w:jc w:val="both"/>
            </w:pPr>
            <w:r>
              <w:t>Умеренная цитопения не требует прерывания лечения</w:t>
            </w:r>
          </w:p>
          <w:p w14:paraId="546D7FCE" w14:textId="77777777" w:rsidR="000F79BA" w:rsidRDefault="0080073C" w:rsidP="00AB2585">
            <w:pPr>
              <w:pStyle w:val="afa"/>
              <w:jc w:val="both"/>
            </w:pPr>
            <w:r>
              <w:t>При тяжелой цитопении – отмена ГИБП</w:t>
            </w:r>
          </w:p>
        </w:tc>
        <w:tc>
          <w:tcPr>
            <w:tcW w:w="2198" w:type="dxa"/>
            <w:tcBorders>
              <w:top w:val="single" w:sz="6" w:space="0" w:color="000000"/>
              <w:left w:val="single" w:sz="6" w:space="0" w:color="000000"/>
              <w:bottom w:val="single" w:sz="6" w:space="0" w:color="000000"/>
              <w:right w:val="single" w:sz="6" w:space="0" w:color="000000"/>
            </w:tcBorders>
            <w:hideMark/>
          </w:tcPr>
          <w:p w14:paraId="07CCE8A4" w14:textId="77777777" w:rsidR="000F79BA" w:rsidRDefault="0080073C" w:rsidP="00AB2585">
            <w:pPr>
              <w:pStyle w:val="afa"/>
              <w:jc w:val="both"/>
            </w:pPr>
            <w:r>
              <w:t>При развитии венозного тромбоза, назначить другой ГИБП, при необходимости антикоагулянтная терапия</w:t>
            </w:r>
          </w:p>
        </w:tc>
      </w:tr>
      <w:tr w:rsidR="000F79BA" w14:paraId="0CF292F3" w14:textId="77777777" w:rsidTr="005D4187">
        <w:trPr>
          <w:divId w:val="216864755"/>
        </w:trPr>
        <w:tc>
          <w:tcPr>
            <w:tcW w:w="3757" w:type="dxa"/>
            <w:tcBorders>
              <w:top w:val="single" w:sz="6" w:space="0" w:color="000000"/>
              <w:left w:val="single" w:sz="6" w:space="0" w:color="000000"/>
              <w:bottom w:val="single" w:sz="6" w:space="0" w:color="000000"/>
              <w:right w:val="single" w:sz="6" w:space="0" w:color="000000"/>
            </w:tcBorders>
            <w:hideMark/>
          </w:tcPr>
          <w:p w14:paraId="00844FCB" w14:textId="77777777" w:rsidR="000F79BA" w:rsidRDefault="0080073C" w:rsidP="00AB2585">
            <w:pPr>
              <w:pStyle w:val="afa"/>
              <w:jc w:val="both"/>
            </w:pPr>
            <w:r>
              <w:t>Кардиоваскулярные</w:t>
            </w:r>
          </w:p>
        </w:tc>
        <w:tc>
          <w:tcPr>
            <w:tcW w:w="1766" w:type="dxa"/>
            <w:tcBorders>
              <w:top w:val="single" w:sz="6" w:space="0" w:color="000000"/>
              <w:left w:val="single" w:sz="6" w:space="0" w:color="000000"/>
              <w:bottom w:val="single" w:sz="6" w:space="0" w:color="000000"/>
              <w:right w:val="single" w:sz="6" w:space="0" w:color="000000"/>
            </w:tcBorders>
            <w:hideMark/>
          </w:tcPr>
          <w:p w14:paraId="6EF5E10E" w14:textId="77777777" w:rsidR="000F79BA" w:rsidRDefault="0080073C" w:rsidP="00AB2585">
            <w:pPr>
              <w:pStyle w:val="afa"/>
              <w:jc w:val="both"/>
            </w:pPr>
            <w:r>
              <w:t>Кардиоваскуляр-ные факторы риска, возраст, старше 60 лет</w:t>
            </w:r>
          </w:p>
        </w:tc>
        <w:tc>
          <w:tcPr>
            <w:tcW w:w="1768" w:type="dxa"/>
            <w:tcBorders>
              <w:top w:val="single" w:sz="6" w:space="0" w:color="000000"/>
              <w:left w:val="single" w:sz="6" w:space="0" w:color="000000"/>
              <w:bottom w:val="single" w:sz="6" w:space="0" w:color="000000"/>
              <w:right w:val="single" w:sz="6" w:space="0" w:color="000000"/>
            </w:tcBorders>
            <w:hideMark/>
          </w:tcPr>
          <w:p w14:paraId="69C7CCC5" w14:textId="77777777" w:rsidR="000F79BA" w:rsidRDefault="0080073C" w:rsidP="00AB2585">
            <w:pPr>
              <w:pStyle w:val="afa"/>
              <w:jc w:val="both"/>
            </w:pPr>
            <w:r>
              <w:t>Отменить ГИБП; в дальнейшем назначить другой ГИБП</w:t>
            </w:r>
          </w:p>
        </w:tc>
        <w:tc>
          <w:tcPr>
            <w:tcW w:w="2198" w:type="dxa"/>
            <w:tcBorders>
              <w:top w:val="single" w:sz="6" w:space="0" w:color="000000"/>
              <w:left w:val="single" w:sz="6" w:space="0" w:color="000000"/>
              <w:bottom w:val="single" w:sz="6" w:space="0" w:color="000000"/>
              <w:right w:val="single" w:sz="6" w:space="0" w:color="000000"/>
            </w:tcBorders>
            <w:hideMark/>
          </w:tcPr>
          <w:p w14:paraId="3107A285" w14:textId="77777777" w:rsidR="000F79BA" w:rsidRDefault="0080073C" w:rsidP="00AB2585">
            <w:pPr>
              <w:pStyle w:val="afa"/>
              <w:jc w:val="both"/>
            </w:pPr>
            <w:r>
              <w:t>Не назначать ингибиторы ФНО-α пациентам с ЗСН (III-IV ФН)</w:t>
            </w:r>
          </w:p>
        </w:tc>
      </w:tr>
      <w:tr w:rsidR="000F79BA" w14:paraId="7F2D45E5" w14:textId="77777777" w:rsidTr="005D4187">
        <w:trPr>
          <w:divId w:val="216864755"/>
        </w:trPr>
        <w:tc>
          <w:tcPr>
            <w:tcW w:w="3757" w:type="dxa"/>
            <w:tcBorders>
              <w:top w:val="single" w:sz="6" w:space="0" w:color="000000"/>
              <w:left w:val="single" w:sz="6" w:space="0" w:color="000000"/>
              <w:bottom w:val="single" w:sz="6" w:space="0" w:color="000000"/>
              <w:right w:val="single" w:sz="6" w:space="0" w:color="000000"/>
            </w:tcBorders>
            <w:hideMark/>
          </w:tcPr>
          <w:p w14:paraId="50FC2475" w14:textId="77777777" w:rsidR="000F79BA" w:rsidRDefault="0080073C" w:rsidP="00AB2585">
            <w:pPr>
              <w:pStyle w:val="afa"/>
              <w:jc w:val="both"/>
            </w:pPr>
            <w:r>
              <w:t>Легочные (ИЗЛ и ХОБЛ)</w:t>
            </w:r>
          </w:p>
        </w:tc>
        <w:tc>
          <w:tcPr>
            <w:tcW w:w="1766" w:type="dxa"/>
            <w:tcBorders>
              <w:top w:val="single" w:sz="6" w:space="0" w:color="000000"/>
              <w:left w:val="single" w:sz="6" w:space="0" w:color="000000"/>
              <w:bottom w:val="single" w:sz="6" w:space="0" w:color="000000"/>
              <w:right w:val="single" w:sz="6" w:space="0" w:color="000000"/>
            </w:tcBorders>
            <w:hideMark/>
          </w:tcPr>
          <w:p w14:paraId="740F6E79" w14:textId="77777777" w:rsidR="000F79BA" w:rsidRDefault="0080073C" w:rsidP="00AB2585">
            <w:pPr>
              <w:pStyle w:val="afa"/>
              <w:jc w:val="both"/>
            </w:pPr>
            <w:r>
              <w:t>Пациенты с заболе</w:t>
            </w:r>
            <w:del w:id="77" w:author="Zhanna A. Galeeva" w:date="2019-04-19T12:39:00Z">
              <w:r w:rsidDel="00B85D96">
                <w:delText>-</w:delText>
              </w:r>
            </w:del>
            <w:r>
              <w:t>ваниями легких</w:t>
            </w:r>
          </w:p>
        </w:tc>
        <w:tc>
          <w:tcPr>
            <w:tcW w:w="1768" w:type="dxa"/>
            <w:tcBorders>
              <w:top w:val="single" w:sz="6" w:space="0" w:color="000000"/>
              <w:left w:val="single" w:sz="6" w:space="0" w:color="000000"/>
              <w:bottom w:val="single" w:sz="6" w:space="0" w:color="000000"/>
              <w:right w:val="single" w:sz="6" w:space="0" w:color="000000"/>
            </w:tcBorders>
            <w:hideMark/>
          </w:tcPr>
          <w:p w14:paraId="0F0E0D39" w14:textId="77777777" w:rsidR="000F79BA" w:rsidRDefault="0080073C" w:rsidP="00AB2585">
            <w:pPr>
              <w:pStyle w:val="afa"/>
              <w:jc w:val="both"/>
            </w:pPr>
            <w:r>
              <w:t>Отменить ГИБП; в дальнейшем назначит другой ГИБП</w:t>
            </w:r>
          </w:p>
        </w:tc>
        <w:tc>
          <w:tcPr>
            <w:tcW w:w="2198" w:type="dxa"/>
            <w:tcBorders>
              <w:top w:val="single" w:sz="6" w:space="0" w:color="000000"/>
              <w:left w:val="single" w:sz="6" w:space="0" w:color="000000"/>
              <w:bottom w:val="single" w:sz="6" w:space="0" w:color="000000"/>
              <w:right w:val="single" w:sz="6" w:space="0" w:color="000000"/>
            </w:tcBorders>
            <w:hideMark/>
          </w:tcPr>
          <w:p w14:paraId="291E0186" w14:textId="77777777" w:rsidR="000F79BA" w:rsidRDefault="000F79BA" w:rsidP="00AB2585">
            <w:pPr>
              <w:jc w:val="both"/>
            </w:pPr>
          </w:p>
        </w:tc>
      </w:tr>
      <w:tr w:rsidR="000F79BA" w14:paraId="447D415A" w14:textId="77777777" w:rsidTr="005D4187">
        <w:trPr>
          <w:divId w:val="216864755"/>
        </w:trPr>
        <w:tc>
          <w:tcPr>
            <w:tcW w:w="3757" w:type="dxa"/>
            <w:tcBorders>
              <w:top w:val="single" w:sz="6" w:space="0" w:color="000000"/>
              <w:left w:val="single" w:sz="6" w:space="0" w:color="000000"/>
              <w:bottom w:val="single" w:sz="6" w:space="0" w:color="000000"/>
              <w:right w:val="single" w:sz="6" w:space="0" w:color="000000"/>
            </w:tcBorders>
            <w:hideMark/>
          </w:tcPr>
          <w:p w14:paraId="06DF68B1" w14:textId="77777777" w:rsidR="000F79BA" w:rsidRDefault="0080073C" w:rsidP="00AB2585">
            <w:pPr>
              <w:pStyle w:val="afa"/>
              <w:jc w:val="both"/>
              <w:rPr>
                <w:rFonts w:eastAsiaTheme="minorEastAsia"/>
              </w:rPr>
            </w:pPr>
            <w:r>
              <w:t>Желудочно-кишечные (увеличение печеночных ферментов, перфорация кишечника)</w:t>
            </w:r>
          </w:p>
        </w:tc>
        <w:tc>
          <w:tcPr>
            <w:tcW w:w="1766" w:type="dxa"/>
            <w:tcBorders>
              <w:top w:val="single" w:sz="6" w:space="0" w:color="000000"/>
              <w:left w:val="single" w:sz="6" w:space="0" w:color="000000"/>
              <w:bottom w:val="single" w:sz="6" w:space="0" w:color="000000"/>
              <w:right w:val="single" w:sz="6" w:space="0" w:color="000000"/>
            </w:tcBorders>
            <w:hideMark/>
          </w:tcPr>
          <w:p w14:paraId="43C00393" w14:textId="77777777" w:rsidR="000F79BA" w:rsidRDefault="0080073C" w:rsidP="00AB2585">
            <w:pPr>
              <w:pStyle w:val="afa"/>
              <w:jc w:val="both"/>
            </w:pPr>
            <w:r>
              <w:t xml:space="preserve">Заболевания печени и дивертикулит кишечника, лечение </w:t>
            </w:r>
            <w:r w:rsidR="006F33D1">
              <w:t>тоцилизумабом</w:t>
            </w:r>
            <w:r w:rsidR="003D269A">
              <w:t xml:space="preserve"> и сарилумабом</w:t>
            </w:r>
          </w:p>
        </w:tc>
        <w:tc>
          <w:tcPr>
            <w:tcW w:w="1768" w:type="dxa"/>
            <w:tcBorders>
              <w:top w:val="single" w:sz="6" w:space="0" w:color="000000"/>
              <w:left w:val="single" w:sz="6" w:space="0" w:color="000000"/>
              <w:bottom w:val="single" w:sz="6" w:space="0" w:color="000000"/>
              <w:right w:val="single" w:sz="6" w:space="0" w:color="000000"/>
            </w:tcBorders>
            <w:hideMark/>
          </w:tcPr>
          <w:p w14:paraId="3855FDDD" w14:textId="77777777" w:rsidR="000F79BA" w:rsidRDefault="0080073C" w:rsidP="00AB2585">
            <w:pPr>
              <w:pStyle w:val="afa"/>
              <w:jc w:val="both"/>
            </w:pPr>
            <w:r>
              <w:t xml:space="preserve">Не назначать </w:t>
            </w:r>
            <w:r w:rsidR="006F33D1">
              <w:t>тоцилизумаб</w:t>
            </w:r>
            <w:r w:rsidR="003D269A">
              <w:t xml:space="preserve"> и сарилумаб</w:t>
            </w:r>
          </w:p>
        </w:tc>
        <w:tc>
          <w:tcPr>
            <w:tcW w:w="2198" w:type="dxa"/>
            <w:tcBorders>
              <w:top w:val="single" w:sz="6" w:space="0" w:color="000000"/>
              <w:left w:val="single" w:sz="6" w:space="0" w:color="000000"/>
              <w:bottom w:val="single" w:sz="6" w:space="0" w:color="000000"/>
              <w:right w:val="single" w:sz="6" w:space="0" w:color="000000"/>
            </w:tcBorders>
            <w:hideMark/>
          </w:tcPr>
          <w:p w14:paraId="55F8CA7F" w14:textId="77777777" w:rsidR="000F79BA" w:rsidRDefault="000F79BA" w:rsidP="00AB2585">
            <w:pPr>
              <w:jc w:val="both"/>
            </w:pPr>
          </w:p>
        </w:tc>
      </w:tr>
      <w:tr w:rsidR="000F79BA" w14:paraId="0B3055BA" w14:textId="77777777" w:rsidTr="005D4187">
        <w:trPr>
          <w:divId w:val="216864755"/>
        </w:trPr>
        <w:tc>
          <w:tcPr>
            <w:tcW w:w="3757" w:type="dxa"/>
            <w:tcBorders>
              <w:top w:val="single" w:sz="6" w:space="0" w:color="000000"/>
              <w:left w:val="single" w:sz="6" w:space="0" w:color="000000"/>
              <w:bottom w:val="single" w:sz="6" w:space="0" w:color="000000"/>
              <w:right w:val="single" w:sz="6" w:space="0" w:color="000000"/>
            </w:tcBorders>
            <w:hideMark/>
          </w:tcPr>
          <w:p w14:paraId="14410406" w14:textId="77777777" w:rsidR="000F79BA" w:rsidRDefault="0080073C" w:rsidP="00AB2585">
            <w:pPr>
              <w:pStyle w:val="afa"/>
              <w:jc w:val="both"/>
              <w:rPr>
                <w:rFonts w:eastAsiaTheme="minorEastAsia"/>
              </w:rPr>
            </w:pPr>
            <w:r>
              <w:t>Кожные (псориаз, кожный васкулит)</w:t>
            </w:r>
          </w:p>
        </w:tc>
        <w:tc>
          <w:tcPr>
            <w:tcW w:w="1766" w:type="dxa"/>
            <w:tcBorders>
              <w:top w:val="single" w:sz="6" w:space="0" w:color="000000"/>
              <w:left w:val="single" w:sz="6" w:space="0" w:color="000000"/>
              <w:bottom w:val="single" w:sz="6" w:space="0" w:color="000000"/>
              <w:right w:val="single" w:sz="6" w:space="0" w:color="000000"/>
            </w:tcBorders>
            <w:hideMark/>
          </w:tcPr>
          <w:p w14:paraId="1D4403FE" w14:textId="77777777" w:rsidR="000F79BA" w:rsidRDefault="0080073C" w:rsidP="00AB2585">
            <w:pPr>
              <w:pStyle w:val="afa"/>
              <w:jc w:val="both"/>
            </w:pPr>
            <w:r>
              <w:t>Все</w:t>
            </w:r>
          </w:p>
        </w:tc>
        <w:tc>
          <w:tcPr>
            <w:tcW w:w="1768" w:type="dxa"/>
            <w:tcBorders>
              <w:top w:val="single" w:sz="6" w:space="0" w:color="000000"/>
              <w:left w:val="single" w:sz="6" w:space="0" w:color="000000"/>
              <w:bottom w:val="single" w:sz="6" w:space="0" w:color="000000"/>
              <w:right w:val="single" w:sz="6" w:space="0" w:color="000000"/>
            </w:tcBorders>
            <w:hideMark/>
          </w:tcPr>
          <w:p w14:paraId="5559E863" w14:textId="77777777" w:rsidR="000F79BA" w:rsidRDefault="0080073C" w:rsidP="00AB2585">
            <w:pPr>
              <w:pStyle w:val="afa"/>
              <w:jc w:val="both"/>
            </w:pPr>
            <w:r>
              <w:t>«Переключение» на другой ГИБП</w:t>
            </w:r>
          </w:p>
        </w:tc>
        <w:tc>
          <w:tcPr>
            <w:tcW w:w="2198" w:type="dxa"/>
            <w:tcBorders>
              <w:top w:val="single" w:sz="6" w:space="0" w:color="000000"/>
              <w:left w:val="single" w:sz="6" w:space="0" w:color="000000"/>
              <w:bottom w:val="single" w:sz="6" w:space="0" w:color="000000"/>
              <w:right w:val="single" w:sz="6" w:space="0" w:color="000000"/>
            </w:tcBorders>
            <w:hideMark/>
          </w:tcPr>
          <w:p w14:paraId="7534F1E2" w14:textId="77777777" w:rsidR="000F79BA" w:rsidRDefault="000F79BA" w:rsidP="00AB2585">
            <w:pPr>
              <w:jc w:val="both"/>
            </w:pPr>
          </w:p>
        </w:tc>
      </w:tr>
    </w:tbl>
    <w:p w14:paraId="3F186233" w14:textId="77777777" w:rsidR="00420BA4" w:rsidRDefault="00420BA4" w:rsidP="00AB2585">
      <w:pPr>
        <w:pStyle w:val="10"/>
        <w:jc w:val="both"/>
        <w:divId w:val="216864755"/>
        <w:rPr>
          <w:rFonts w:eastAsia="Times New Roman"/>
        </w:rPr>
      </w:pPr>
      <w:bookmarkStart w:id="78" w:name="_Toc16089803"/>
    </w:p>
    <w:p w14:paraId="257C069C" w14:textId="77777777" w:rsidR="00420BA4" w:rsidRDefault="00420BA4" w:rsidP="00AB2585">
      <w:pPr>
        <w:pStyle w:val="10"/>
        <w:jc w:val="both"/>
        <w:divId w:val="216864755"/>
        <w:rPr>
          <w:rFonts w:eastAsia="Times New Roman"/>
        </w:rPr>
      </w:pPr>
    </w:p>
    <w:p w14:paraId="640F2279" w14:textId="103E2D8C" w:rsidR="000F79BA" w:rsidRDefault="0080073C" w:rsidP="00445526">
      <w:pPr>
        <w:pStyle w:val="10"/>
        <w:spacing w:before="0"/>
        <w:jc w:val="both"/>
        <w:divId w:val="216864755"/>
        <w:rPr>
          <w:rFonts w:eastAsia="Times New Roman"/>
        </w:rPr>
      </w:pPr>
      <w:r>
        <w:rPr>
          <w:rFonts w:eastAsia="Times New Roman"/>
        </w:rPr>
        <w:lastRenderedPageBreak/>
        <w:t>Приложение Г1</w:t>
      </w:r>
      <w:r w:rsidR="00BE2D04">
        <w:rPr>
          <w:rFonts w:eastAsia="Times New Roman"/>
        </w:rPr>
        <w:t>5</w:t>
      </w:r>
      <w:r>
        <w:rPr>
          <w:rFonts w:eastAsia="Times New Roman"/>
        </w:rPr>
        <w:t>. Рекомендации по дополнительному обследованию пациентов до начала терапии ГИБП</w:t>
      </w:r>
      <w:bookmarkEnd w:id="78"/>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1556"/>
        <w:gridCol w:w="1470"/>
        <w:gridCol w:w="1095"/>
        <w:gridCol w:w="1350"/>
        <w:gridCol w:w="2041"/>
      </w:tblGrid>
      <w:tr w:rsidR="000F79BA" w14:paraId="74B337A0" w14:textId="77777777" w:rsidTr="00A070A6">
        <w:trPr>
          <w:divId w:val="216864755"/>
        </w:trPr>
        <w:tc>
          <w:tcPr>
            <w:tcW w:w="2119" w:type="dxa"/>
            <w:tcBorders>
              <w:top w:val="single" w:sz="6" w:space="0" w:color="000000"/>
              <w:left w:val="single" w:sz="6" w:space="0" w:color="000000"/>
              <w:bottom w:val="single" w:sz="6" w:space="0" w:color="000000"/>
              <w:right w:val="single" w:sz="6" w:space="0" w:color="000000"/>
            </w:tcBorders>
            <w:hideMark/>
          </w:tcPr>
          <w:p w14:paraId="33AA739E" w14:textId="77777777" w:rsidR="000F79BA" w:rsidRPr="00095E27" w:rsidRDefault="0080073C" w:rsidP="00AB2585">
            <w:pPr>
              <w:pStyle w:val="afa"/>
              <w:jc w:val="both"/>
              <w:rPr>
                <w:rFonts w:eastAsiaTheme="minorEastAsia"/>
                <w:sz w:val="22"/>
                <w:szCs w:val="22"/>
              </w:rPr>
            </w:pPr>
            <w:r w:rsidRPr="00095E27">
              <w:rPr>
                <w:sz w:val="22"/>
                <w:szCs w:val="22"/>
              </w:rPr>
              <w:t>Тип обследования</w:t>
            </w:r>
          </w:p>
        </w:tc>
        <w:tc>
          <w:tcPr>
            <w:tcW w:w="7512" w:type="dxa"/>
            <w:gridSpan w:val="5"/>
            <w:tcBorders>
              <w:top w:val="single" w:sz="6" w:space="0" w:color="000000"/>
              <w:left w:val="single" w:sz="6" w:space="0" w:color="000000"/>
              <w:bottom w:val="single" w:sz="6" w:space="0" w:color="000000"/>
              <w:right w:val="single" w:sz="6" w:space="0" w:color="000000"/>
            </w:tcBorders>
            <w:hideMark/>
          </w:tcPr>
          <w:p w14:paraId="2D225150" w14:textId="77777777" w:rsidR="000F79BA" w:rsidRPr="00095E27" w:rsidRDefault="0080073C" w:rsidP="00AB2585">
            <w:pPr>
              <w:pStyle w:val="afa"/>
              <w:jc w:val="both"/>
              <w:rPr>
                <w:sz w:val="22"/>
                <w:szCs w:val="22"/>
              </w:rPr>
            </w:pPr>
            <w:r w:rsidRPr="00095E27">
              <w:rPr>
                <w:sz w:val="22"/>
                <w:szCs w:val="22"/>
              </w:rPr>
              <w:t>Генно-инженерный биологический препарат</w:t>
            </w:r>
          </w:p>
          <w:p w14:paraId="18962688" w14:textId="77777777" w:rsidR="00387590" w:rsidRPr="00095E27" w:rsidRDefault="0080073C" w:rsidP="00AB2585">
            <w:pPr>
              <w:pStyle w:val="afa"/>
              <w:jc w:val="both"/>
              <w:rPr>
                <w:sz w:val="22"/>
                <w:szCs w:val="22"/>
              </w:rPr>
            </w:pPr>
            <w:r w:rsidRPr="00095E27">
              <w:rPr>
                <w:sz w:val="22"/>
                <w:szCs w:val="22"/>
              </w:rPr>
              <w:t>Ингибиторы</w:t>
            </w:r>
            <w:r w:rsidR="00A070A6" w:rsidRPr="00095E27">
              <w:rPr>
                <w:sz w:val="22"/>
                <w:szCs w:val="22"/>
              </w:rPr>
              <w:t xml:space="preserve"> ФНО-α</w:t>
            </w:r>
            <w:r w:rsidR="00E54D3D" w:rsidRPr="00095E27">
              <w:rPr>
                <w:sz w:val="22"/>
                <w:szCs w:val="22"/>
              </w:rPr>
              <w:t>Абатацепт**</w:t>
            </w:r>
            <w:r w:rsidRPr="00095E27">
              <w:rPr>
                <w:sz w:val="22"/>
                <w:szCs w:val="22"/>
              </w:rPr>
              <w:t xml:space="preserve"> Ритуксимаб</w:t>
            </w:r>
            <w:r w:rsidR="00F6664E" w:rsidRPr="00095E27">
              <w:rPr>
                <w:sz w:val="22"/>
                <w:szCs w:val="22"/>
              </w:rPr>
              <w:t>**</w:t>
            </w:r>
            <w:r w:rsidRPr="00095E27">
              <w:rPr>
                <w:sz w:val="22"/>
                <w:szCs w:val="22"/>
              </w:rPr>
              <w:t xml:space="preserve"> Тоцилизумаб</w:t>
            </w:r>
            <w:r w:rsidR="00111613" w:rsidRPr="00095E27">
              <w:rPr>
                <w:sz w:val="22"/>
                <w:szCs w:val="22"/>
              </w:rPr>
              <w:t>**</w:t>
            </w:r>
            <w:r w:rsidRPr="00095E27">
              <w:rPr>
                <w:sz w:val="22"/>
                <w:szCs w:val="22"/>
              </w:rPr>
              <w:t xml:space="preserve"> </w:t>
            </w:r>
            <w:r w:rsidR="00387590" w:rsidRPr="00095E27">
              <w:rPr>
                <w:sz w:val="22"/>
                <w:szCs w:val="22"/>
              </w:rPr>
              <w:t>Тофацитиниб</w:t>
            </w:r>
          </w:p>
          <w:p w14:paraId="5EA61339" w14:textId="77777777" w:rsidR="005D4187" w:rsidRPr="00095E27" w:rsidRDefault="00387590" w:rsidP="00AB2585">
            <w:pPr>
              <w:pStyle w:val="afa"/>
              <w:jc w:val="both"/>
              <w:rPr>
                <w:sz w:val="22"/>
                <w:szCs w:val="22"/>
              </w:rPr>
            </w:pPr>
            <w:r w:rsidRPr="00095E27">
              <w:rPr>
                <w:sz w:val="22"/>
                <w:szCs w:val="22"/>
              </w:rPr>
              <w:t xml:space="preserve">                                                                                   Сарилумаб       Барицитиниб</w:t>
            </w:r>
          </w:p>
          <w:p w14:paraId="5350F949" w14:textId="3861A913" w:rsidR="000F79BA" w:rsidRPr="00095E27" w:rsidRDefault="005D4187" w:rsidP="00AB2585">
            <w:pPr>
              <w:pStyle w:val="afa"/>
              <w:jc w:val="both"/>
              <w:rPr>
                <w:sz w:val="22"/>
                <w:szCs w:val="22"/>
              </w:rPr>
            </w:pPr>
            <w:r w:rsidRPr="00095E27">
              <w:rPr>
                <w:sz w:val="22"/>
                <w:szCs w:val="22"/>
              </w:rPr>
              <w:t xml:space="preserve">                                                                                                            Упадацитиниб</w:t>
            </w:r>
            <w:r w:rsidR="00387590" w:rsidRPr="00095E27">
              <w:rPr>
                <w:sz w:val="22"/>
                <w:szCs w:val="22"/>
              </w:rPr>
              <w:t xml:space="preserve">      </w:t>
            </w:r>
          </w:p>
          <w:p w14:paraId="6478431A" w14:textId="77777777" w:rsidR="000F79BA" w:rsidRPr="00095E27" w:rsidRDefault="000F79BA" w:rsidP="00AB2585">
            <w:pPr>
              <w:pStyle w:val="afa"/>
              <w:jc w:val="both"/>
              <w:rPr>
                <w:sz w:val="22"/>
                <w:szCs w:val="22"/>
              </w:rPr>
            </w:pPr>
          </w:p>
        </w:tc>
      </w:tr>
      <w:tr w:rsidR="000F79BA" w14:paraId="4F400290" w14:textId="77777777" w:rsidTr="00A070A6">
        <w:trPr>
          <w:divId w:val="216864755"/>
        </w:trPr>
        <w:tc>
          <w:tcPr>
            <w:tcW w:w="2119" w:type="dxa"/>
            <w:tcBorders>
              <w:top w:val="single" w:sz="6" w:space="0" w:color="000000"/>
              <w:left w:val="single" w:sz="6" w:space="0" w:color="000000"/>
              <w:bottom w:val="single" w:sz="6" w:space="0" w:color="000000"/>
              <w:right w:val="single" w:sz="6" w:space="0" w:color="000000"/>
            </w:tcBorders>
            <w:hideMark/>
          </w:tcPr>
          <w:p w14:paraId="1A69E6A5" w14:textId="77777777" w:rsidR="000F79BA" w:rsidRPr="00095E27" w:rsidRDefault="0080073C" w:rsidP="00AB2585">
            <w:pPr>
              <w:pStyle w:val="afa"/>
              <w:jc w:val="both"/>
              <w:rPr>
                <w:sz w:val="22"/>
                <w:szCs w:val="22"/>
              </w:rPr>
            </w:pPr>
            <w:r w:rsidRPr="00095E27">
              <w:rPr>
                <w:sz w:val="22"/>
                <w:szCs w:val="22"/>
              </w:rPr>
              <w:t>Застойная сердечная недостаточность</w:t>
            </w:r>
          </w:p>
        </w:tc>
        <w:tc>
          <w:tcPr>
            <w:tcW w:w="1556" w:type="dxa"/>
            <w:tcBorders>
              <w:top w:val="single" w:sz="6" w:space="0" w:color="000000"/>
              <w:left w:val="single" w:sz="6" w:space="0" w:color="000000"/>
              <w:bottom w:val="single" w:sz="6" w:space="0" w:color="000000"/>
              <w:right w:val="single" w:sz="6" w:space="0" w:color="000000"/>
            </w:tcBorders>
            <w:hideMark/>
          </w:tcPr>
          <w:p w14:paraId="6BC2029C" w14:textId="77777777" w:rsidR="000F79BA" w:rsidRPr="00095E27" w:rsidRDefault="0080073C" w:rsidP="00AB2585">
            <w:pPr>
              <w:pStyle w:val="afa"/>
              <w:jc w:val="both"/>
              <w:rPr>
                <w:sz w:val="22"/>
                <w:szCs w:val="22"/>
              </w:rPr>
            </w:pPr>
            <w:r w:rsidRPr="00095E27">
              <w:rPr>
                <w:sz w:val="22"/>
                <w:szCs w:val="22"/>
              </w:rPr>
              <w:t>+</w:t>
            </w:r>
          </w:p>
        </w:tc>
        <w:tc>
          <w:tcPr>
            <w:tcW w:w="1470" w:type="dxa"/>
            <w:tcBorders>
              <w:top w:val="single" w:sz="6" w:space="0" w:color="000000"/>
              <w:left w:val="single" w:sz="6" w:space="0" w:color="000000"/>
              <w:bottom w:val="single" w:sz="6" w:space="0" w:color="000000"/>
              <w:right w:val="single" w:sz="6" w:space="0" w:color="000000"/>
            </w:tcBorders>
            <w:hideMark/>
          </w:tcPr>
          <w:p w14:paraId="0CEAFD22" w14:textId="77777777" w:rsidR="000F79BA" w:rsidRPr="00095E27" w:rsidRDefault="0080073C" w:rsidP="00AB2585">
            <w:pPr>
              <w:pStyle w:val="afa"/>
              <w:jc w:val="both"/>
              <w:rPr>
                <w:sz w:val="22"/>
                <w:szCs w:val="22"/>
              </w:rPr>
            </w:pPr>
            <w:r w:rsidRPr="00095E27">
              <w:rPr>
                <w:sz w:val="22"/>
                <w:szCs w:val="22"/>
              </w:rPr>
              <w:t>-</w:t>
            </w:r>
          </w:p>
        </w:tc>
        <w:tc>
          <w:tcPr>
            <w:tcW w:w="1095" w:type="dxa"/>
            <w:tcBorders>
              <w:top w:val="single" w:sz="6" w:space="0" w:color="000000"/>
              <w:left w:val="single" w:sz="6" w:space="0" w:color="000000"/>
              <w:bottom w:val="single" w:sz="6" w:space="0" w:color="000000"/>
              <w:right w:val="single" w:sz="6" w:space="0" w:color="000000"/>
            </w:tcBorders>
            <w:hideMark/>
          </w:tcPr>
          <w:p w14:paraId="2DFDA88A" w14:textId="77777777" w:rsidR="000F79BA" w:rsidRPr="00095E27" w:rsidRDefault="0080073C" w:rsidP="00AB2585">
            <w:pPr>
              <w:pStyle w:val="afa"/>
              <w:jc w:val="both"/>
              <w:rPr>
                <w:sz w:val="22"/>
                <w:szCs w:val="22"/>
              </w:rPr>
            </w:pPr>
            <w:r w:rsidRPr="00095E27">
              <w:rPr>
                <w:sz w:val="22"/>
                <w:szCs w:val="22"/>
              </w:rPr>
              <w:t>-</w:t>
            </w:r>
          </w:p>
        </w:tc>
        <w:tc>
          <w:tcPr>
            <w:tcW w:w="1350" w:type="dxa"/>
            <w:tcBorders>
              <w:top w:val="single" w:sz="6" w:space="0" w:color="000000"/>
              <w:left w:val="single" w:sz="6" w:space="0" w:color="000000"/>
              <w:bottom w:val="single" w:sz="6" w:space="0" w:color="000000"/>
              <w:right w:val="single" w:sz="6" w:space="0" w:color="000000"/>
            </w:tcBorders>
            <w:hideMark/>
          </w:tcPr>
          <w:p w14:paraId="77378FE5" w14:textId="77777777" w:rsidR="000F79BA" w:rsidRPr="00095E27" w:rsidRDefault="0080073C" w:rsidP="00AB2585">
            <w:pPr>
              <w:pStyle w:val="afa"/>
              <w:jc w:val="both"/>
              <w:rPr>
                <w:sz w:val="22"/>
                <w:szCs w:val="22"/>
              </w:rPr>
            </w:pPr>
            <w:r w:rsidRPr="00095E27">
              <w:rPr>
                <w:sz w:val="22"/>
                <w:szCs w:val="22"/>
              </w:rPr>
              <w:t>-</w:t>
            </w:r>
          </w:p>
        </w:tc>
        <w:tc>
          <w:tcPr>
            <w:tcW w:w="2041" w:type="dxa"/>
            <w:tcBorders>
              <w:top w:val="single" w:sz="6" w:space="0" w:color="000000"/>
              <w:left w:val="single" w:sz="6" w:space="0" w:color="000000"/>
              <w:bottom w:val="single" w:sz="6" w:space="0" w:color="000000"/>
              <w:right w:val="single" w:sz="6" w:space="0" w:color="000000"/>
            </w:tcBorders>
            <w:hideMark/>
          </w:tcPr>
          <w:p w14:paraId="29983543" w14:textId="77777777" w:rsidR="000F79BA" w:rsidRPr="00095E27" w:rsidRDefault="0080073C" w:rsidP="00AB2585">
            <w:pPr>
              <w:pStyle w:val="afa"/>
              <w:jc w:val="both"/>
              <w:rPr>
                <w:sz w:val="22"/>
                <w:szCs w:val="22"/>
              </w:rPr>
            </w:pPr>
            <w:r w:rsidRPr="00095E27">
              <w:rPr>
                <w:sz w:val="22"/>
                <w:szCs w:val="22"/>
              </w:rPr>
              <w:t>-</w:t>
            </w:r>
          </w:p>
        </w:tc>
      </w:tr>
      <w:tr w:rsidR="000F79BA" w14:paraId="246259B5" w14:textId="77777777" w:rsidTr="00A070A6">
        <w:trPr>
          <w:divId w:val="216864755"/>
        </w:trPr>
        <w:tc>
          <w:tcPr>
            <w:tcW w:w="2119" w:type="dxa"/>
            <w:tcBorders>
              <w:top w:val="single" w:sz="6" w:space="0" w:color="000000"/>
              <w:left w:val="single" w:sz="6" w:space="0" w:color="000000"/>
              <w:bottom w:val="single" w:sz="6" w:space="0" w:color="000000"/>
              <w:right w:val="single" w:sz="6" w:space="0" w:color="000000"/>
            </w:tcBorders>
            <w:hideMark/>
          </w:tcPr>
          <w:p w14:paraId="65AF2321" w14:textId="77777777" w:rsidR="000F79BA" w:rsidRPr="00095E27" w:rsidRDefault="0080073C" w:rsidP="00AB2585">
            <w:pPr>
              <w:pStyle w:val="afa"/>
              <w:jc w:val="both"/>
              <w:rPr>
                <w:sz w:val="22"/>
                <w:szCs w:val="22"/>
              </w:rPr>
            </w:pPr>
            <w:r w:rsidRPr="00095E27">
              <w:rPr>
                <w:sz w:val="22"/>
                <w:szCs w:val="22"/>
              </w:rPr>
              <w:t>Дивертикулит</w:t>
            </w:r>
          </w:p>
        </w:tc>
        <w:tc>
          <w:tcPr>
            <w:tcW w:w="1556" w:type="dxa"/>
            <w:tcBorders>
              <w:top w:val="single" w:sz="6" w:space="0" w:color="000000"/>
              <w:left w:val="single" w:sz="6" w:space="0" w:color="000000"/>
              <w:bottom w:val="single" w:sz="6" w:space="0" w:color="000000"/>
              <w:right w:val="single" w:sz="6" w:space="0" w:color="000000"/>
            </w:tcBorders>
            <w:hideMark/>
          </w:tcPr>
          <w:p w14:paraId="0AE39A82" w14:textId="77777777" w:rsidR="000F79BA" w:rsidRPr="00095E27" w:rsidRDefault="0080073C" w:rsidP="00AB2585">
            <w:pPr>
              <w:pStyle w:val="afa"/>
              <w:jc w:val="both"/>
              <w:rPr>
                <w:sz w:val="22"/>
                <w:szCs w:val="22"/>
              </w:rPr>
            </w:pPr>
            <w:r w:rsidRPr="00095E27">
              <w:rPr>
                <w:sz w:val="22"/>
                <w:szCs w:val="22"/>
              </w:rPr>
              <w:t>-</w:t>
            </w:r>
          </w:p>
        </w:tc>
        <w:tc>
          <w:tcPr>
            <w:tcW w:w="1470" w:type="dxa"/>
            <w:tcBorders>
              <w:top w:val="single" w:sz="6" w:space="0" w:color="000000"/>
              <w:left w:val="single" w:sz="6" w:space="0" w:color="000000"/>
              <w:bottom w:val="single" w:sz="6" w:space="0" w:color="000000"/>
              <w:right w:val="single" w:sz="6" w:space="0" w:color="000000"/>
            </w:tcBorders>
            <w:hideMark/>
          </w:tcPr>
          <w:p w14:paraId="58AB27D2" w14:textId="77777777" w:rsidR="000F79BA" w:rsidRPr="00095E27" w:rsidRDefault="0080073C" w:rsidP="00AB2585">
            <w:pPr>
              <w:pStyle w:val="afa"/>
              <w:jc w:val="both"/>
              <w:rPr>
                <w:sz w:val="22"/>
                <w:szCs w:val="22"/>
              </w:rPr>
            </w:pPr>
            <w:r w:rsidRPr="00095E27">
              <w:rPr>
                <w:sz w:val="22"/>
                <w:szCs w:val="22"/>
              </w:rPr>
              <w:t>-</w:t>
            </w:r>
          </w:p>
        </w:tc>
        <w:tc>
          <w:tcPr>
            <w:tcW w:w="1095" w:type="dxa"/>
            <w:tcBorders>
              <w:top w:val="single" w:sz="6" w:space="0" w:color="000000"/>
              <w:left w:val="single" w:sz="6" w:space="0" w:color="000000"/>
              <w:bottom w:val="single" w:sz="6" w:space="0" w:color="000000"/>
              <w:right w:val="single" w:sz="6" w:space="0" w:color="000000"/>
            </w:tcBorders>
            <w:hideMark/>
          </w:tcPr>
          <w:p w14:paraId="39237EC7" w14:textId="77777777" w:rsidR="000F79BA" w:rsidRPr="00095E27" w:rsidRDefault="0080073C" w:rsidP="00AB2585">
            <w:pPr>
              <w:pStyle w:val="afa"/>
              <w:jc w:val="both"/>
              <w:rPr>
                <w:sz w:val="22"/>
                <w:szCs w:val="22"/>
              </w:rPr>
            </w:pPr>
            <w:r w:rsidRPr="00095E27">
              <w:rPr>
                <w:sz w:val="22"/>
                <w:szCs w:val="22"/>
              </w:rPr>
              <w:t>-</w:t>
            </w:r>
          </w:p>
        </w:tc>
        <w:tc>
          <w:tcPr>
            <w:tcW w:w="1350" w:type="dxa"/>
            <w:tcBorders>
              <w:top w:val="single" w:sz="6" w:space="0" w:color="000000"/>
              <w:left w:val="single" w:sz="6" w:space="0" w:color="000000"/>
              <w:bottom w:val="single" w:sz="6" w:space="0" w:color="000000"/>
              <w:right w:val="single" w:sz="6" w:space="0" w:color="000000"/>
            </w:tcBorders>
            <w:hideMark/>
          </w:tcPr>
          <w:p w14:paraId="21C369D1" w14:textId="77777777" w:rsidR="000F79BA" w:rsidRPr="00095E27" w:rsidRDefault="0080073C" w:rsidP="00AB2585">
            <w:pPr>
              <w:pStyle w:val="afa"/>
              <w:jc w:val="both"/>
              <w:rPr>
                <w:sz w:val="22"/>
                <w:szCs w:val="22"/>
              </w:rPr>
            </w:pPr>
            <w:r w:rsidRPr="00095E27">
              <w:rPr>
                <w:sz w:val="22"/>
                <w:szCs w:val="22"/>
              </w:rPr>
              <w:t>+</w:t>
            </w:r>
          </w:p>
        </w:tc>
        <w:tc>
          <w:tcPr>
            <w:tcW w:w="2041" w:type="dxa"/>
            <w:tcBorders>
              <w:top w:val="single" w:sz="6" w:space="0" w:color="000000"/>
              <w:left w:val="single" w:sz="6" w:space="0" w:color="000000"/>
              <w:bottom w:val="single" w:sz="6" w:space="0" w:color="000000"/>
              <w:right w:val="single" w:sz="6" w:space="0" w:color="000000"/>
            </w:tcBorders>
            <w:hideMark/>
          </w:tcPr>
          <w:p w14:paraId="60BF4260" w14:textId="77777777" w:rsidR="000F79BA" w:rsidRPr="00095E27" w:rsidRDefault="0080073C" w:rsidP="00AB2585">
            <w:pPr>
              <w:pStyle w:val="afa"/>
              <w:jc w:val="both"/>
              <w:rPr>
                <w:sz w:val="22"/>
                <w:szCs w:val="22"/>
              </w:rPr>
            </w:pPr>
            <w:r w:rsidRPr="00095E27">
              <w:rPr>
                <w:sz w:val="22"/>
                <w:szCs w:val="22"/>
              </w:rPr>
              <w:t>+/-</w:t>
            </w:r>
          </w:p>
        </w:tc>
      </w:tr>
      <w:tr w:rsidR="000F79BA" w14:paraId="2E8C509A" w14:textId="77777777" w:rsidTr="00A070A6">
        <w:trPr>
          <w:divId w:val="216864755"/>
        </w:trPr>
        <w:tc>
          <w:tcPr>
            <w:tcW w:w="2119" w:type="dxa"/>
            <w:tcBorders>
              <w:top w:val="single" w:sz="6" w:space="0" w:color="000000"/>
              <w:left w:val="single" w:sz="6" w:space="0" w:color="000000"/>
              <w:bottom w:val="single" w:sz="6" w:space="0" w:color="000000"/>
              <w:right w:val="single" w:sz="6" w:space="0" w:color="000000"/>
            </w:tcBorders>
            <w:hideMark/>
          </w:tcPr>
          <w:p w14:paraId="6C183FC1" w14:textId="77777777" w:rsidR="000F79BA" w:rsidRPr="00095E27" w:rsidRDefault="0080073C" w:rsidP="00AB2585">
            <w:pPr>
              <w:pStyle w:val="afa"/>
              <w:jc w:val="both"/>
              <w:rPr>
                <w:sz w:val="22"/>
                <w:szCs w:val="22"/>
              </w:rPr>
            </w:pPr>
            <w:r w:rsidRPr="00095E27">
              <w:rPr>
                <w:sz w:val="22"/>
                <w:szCs w:val="22"/>
              </w:rPr>
              <w:t>Уровень иммуноглобулинов</w:t>
            </w:r>
          </w:p>
        </w:tc>
        <w:tc>
          <w:tcPr>
            <w:tcW w:w="1556" w:type="dxa"/>
            <w:tcBorders>
              <w:top w:val="single" w:sz="6" w:space="0" w:color="000000"/>
              <w:left w:val="single" w:sz="6" w:space="0" w:color="000000"/>
              <w:bottom w:val="single" w:sz="6" w:space="0" w:color="000000"/>
              <w:right w:val="single" w:sz="6" w:space="0" w:color="000000"/>
            </w:tcBorders>
            <w:hideMark/>
          </w:tcPr>
          <w:p w14:paraId="7952C87E" w14:textId="77777777" w:rsidR="000F79BA" w:rsidRPr="00095E27" w:rsidRDefault="0080073C" w:rsidP="00AB2585">
            <w:pPr>
              <w:pStyle w:val="afa"/>
              <w:jc w:val="both"/>
              <w:rPr>
                <w:sz w:val="22"/>
                <w:szCs w:val="22"/>
              </w:rPr>
            </w:pPr>
            <w:r w:rsidRPr="00095E27">
              <w:rPr>
                <w:sz w:val="22"/>
                <w:szCs w:val="22"/>
              </w:rPr>
              <w:t>-</w:t>
            </w:r>
          </w:p>
        </w:tc>
        <w:tc>
          <w:tcPr>
            <w:tcW w:w="1470" w:type="dxa"/>
            <w:tcBorders>
              <w:top w:val="single" w:sz="6" w:space="0" w:color="000000"/>
              <w:left w:val="single" w:sz="6" w:space="0" w:color="000000"/>
              <w:bottom w:val="single" w:sz="6" w:space="0" w:color="000000"/>
              <w:right w:val="single" w:sz="6" w:space="0" w:color="000000"/>
            </w:tcBorders>
            <w:hideMark/>
          </w:tcPr>
          <w:p w14:paraId="77E293DD" w14:textId="77777777" w:rsidR="000F79BA" w:rsidRPr="00095E27" w:rsidRDefault="0080073C" w:rsidP="00AB2585">
            <w:pPr>
              <w:pStyle w:val="afa"/>
              <w:jc w:val="both"/>
              <w:rPr>
                <w:sz w:val="22"/>
                <w:szCs w:val="22"/>
              </w:rPr>
            </w:pPr>
            <w:r w:rsidRPr="00095E27">
              <w:rPr>
                <w:sz w:val="22"/>
                <w:szCs w:val="22"/>
              </w:rPr>
              <w:t>-</w:t>
            </w:r>
          </w:p>
        </w:tc>
        <w:tc>
          <w:tcPr>
            <w:tcW w:w="1095" w:type="dxa"/>
            <w:tcBorders>
              <w:top w:val="single" w:sz="6" w:space="0" w:color="000000"/>
              <w:left w:val="single" w:sz="6" w:space="0" w:color="000000"/>
              <w:bottom w:val="single" w:sz="6" w:space="0" w:color="000000"/>
              <w:right w:val="single" w:sz="6" w:space="0" w:color="000000"/>
            </w:tcBorders>
            <w:hideMark/>
          </w:tcPr>
          <w:p w14:paraId="4A4F7C7F" w14:textId="77777777" w:rsidR="000F79BA" w:rsidRPr="00095E27" w:rsidRDefault="0080073C" w:rsidP="00AB2585">
            <w:pPr>
              <w:pStyle w:val="afa"/>
              <w:jc w:val="both"/>
              <w:rPr>
                <w:sz w:val="22"/>
                <w:szCs w:val="22"/>
              </w:rPr>
            </w:pPr>
            <w:r w:rsidRPr="00095E27">
              <w:rPr>
                <w:sz w:val="22"/>
                <w:szCs w:val="22"/>
              </w:rPr>
              <w:t>+</w:t>
            </w:r>
          </w:p>
        </w:tc>
        <w:tc>
          <w:tcPr>
            <w:tcW w:w="1350" w:type="dxa"/>
            <w:tcBorders>
              <w:top w:val="single" w:sz="6" w:space="0" w:color="000000"/>
              <w:left w:val="single" w:sz="6" w:space="0" w:color="000000"/>
              <w:bottom w:val="single" w:sz="6" w:space="0" w:color="000000"/>
              <w:right w:val="single" w:sz="6" w:space="0" w:color="000000"/>
            </w:tcBorders>
            <w:hideMark/>
          </w:tcPr>
          <w:p w14:paraId="6667EDAD" w14:textId="77777777" w:rsidR="000F79BA" w:rsidRPr="00095E27" w:rsidRDefault="0080073C" w:rsidP="00AB2585">
            <w:pPr>
              <w:pStyle w:val="afa"/>
              <w:jc w:val="both"/>
              <w:rPr>
                <w:sz w:val="22"/>
                <w:szCs w:val="22"/>
              </w:rPr>
            </w:pPr>
            <w:r w:rsidRPr="00095E27">
              <w:rPr>
                <w:sz w:val="22"/>
                <w:szCs w:val="22"/>
              </w:rPr>
              <w:t>-</w:t>
            </w:r>
          </w:p>
        </w:tc>
        <w:tc>
          <w:tcPr>
            <w:tcW w:w="2041" w:type="dxa"/>
            <w:tcBorders>
              <w:top w:val="single" w:sz="6" w:space="0" w:color="000000"/>
              <w:left w:val="single" w:sz="6" w:space="0" w:color="000000"/>
              <w:bottom w:val="single" w:sz="6" w:space="0" w:color="000000"/>
              <w:right w:val="single" w:sz="6" w:space="0" w:color="000000"/>
            </w:tcBorders>
            <w:hideMark/>
          </w:tcPr>
          <w:p w14:paraId="3C15E203" w14:textId="77777777" w:rsidR="000F79BA" w:rsidRPr="00095E27" w:rsidRDefault="0080073C" w:rsidP="00AB2585">
            <w:pPr>
              <w:pStyle w:val="afa"/>
              <w:jc w:val="both"/>
              <w:rPr>
                <w:sz w:val="22"/>
                <w:szCs w:val="22"/>
              </w:rPr>
            </w:pPr>
            <w:r w:rsidRPr="00095E27">
              <w:rPr>
                <w:sz w:val="22"/>
                <w:szCs w:val="22"/>
              </w:rPr>
              <w:t>-</w:t>
            </w:r>
          </w:p>
        </w:tc>
      </w:tr>
      <w:tr w:rsidR="000F79BA" w14:paraId="33F8C5D8" w14:textId="77777777" w:rsidTr="00A070A6">
        <w:trPr>
          <w:divId w:val="216864755"/>
        </w:trPr>
        <w:tc>
          <w:tcPr>
            <w:tcW w:w="2119" w:type="dxa"/>
            <w:tcBorders>
              <w:top w:val="single" w:sz="6" w:space="0" w:color="000000"/>
              <w:left w:val="single" w:sz="6" w:space="0" w:color="000000"/>
              <w:bottom w:val="single" w:sz="6" w:space="0" w:color="000000"/>
              <w:right w:val="single" w:sz="6" w:space="0" w:color="000000"/>
            </w:tcBorders>
            <w:hideMark/>
          </w:tcPr>
          <w:p w14:paraId="57FCF0AC" w14:textId="77777777" w:rsidR="000F79BA" w:rsidRPr="00095E27" w:rsidRDefault="0080073C" w:rsidP="00AB2585">
            <w:pPr>
              <w:pStyle w:val="afa"/>
              <w:jc w:val="both"/>
              <w:rPr>
                <w:sz w:val="22"/>
                <w:szCs w:val="22"/>
              </w:rPr>
            </w:pPr>
            <w:r w:rsidRPr="00095E27">
              <w:rPr>
                <w:sz w:val="22"/>
                <w:szCs w:val="22"/>
              </w:rPr>
              <w:t>Печеночные пробы</w:t>
            </w:r>
          </w:p>
        </w:tc>
        <w:tc>
          <w:tcPr>
            <w:tcW w:w="1556" w:type="dxa"/>
            <w:tcBorders>
              <w:top w:val="single" w:sz="6" w:space="0" w:color="000000"/>
              <w:left w:val="single" w:sz="6" w:space="0" w:color="000000"/>
              <w:bottom w:val="single" w:sz="6" w:space="0" w:color="000000"/>
              <w:right w:val="single" w:sz="6" w:space="0" w:color="000000"/>
            </w:tcBorders>
            <w:hideMark/>
          </w:tcPr>
          <w:p w14:paraId="1DA9D053" w14:textId="77777777" w:rsidR="000F79BA" w:rsidRPr="00095E27" w:rsidRDefault="0080073C" w:rsidP="00AB2585">
            <w:pPr>
              <w:pStyle w:val="afa"/>
              <w:jc w:val="both"/>
              <w:rPr>
                <w:sz w:val="22"/>
                <w:szCs w:val="22"/>
              </w:rPr>
            </w:pPr>
            <w:r w:rsidRPr="00095E27">
              <w:rPr>
                <w:sz w:val="22"/>
                <w:szCs w:val="22"/>
              </w:rPr>
              <w:t>+</w:t>
            </w:r>
          </w:p>
        </w:tc>
        <w:tc>
          <w:tcPr>
            <w:tcW w:w="1470" w:type="dxa"/>
            <w:tcBorders>
              <w:top w:val="single" w:sz="6" w:space="0" w:color="000000"/>
              <w:left w:val="single" w:sz="6" w:space="0" w:color="000000"/>
              <w:bottom w:val="single" w:sz="6" w:space="0" w:color="000000"/>
              <w:right w:val="single" w:sz="6" w:space="0" w:color="000000"/>
            </w:tcBorders>
            <w:hideMark/>
          </w:tcPr>
          <w:p w14:paraId="16A9D1D4" w14:textId="77777777" w:rsidR="000F79BA" w:rsidRPr="00095E27" w:rsidRDefault="0080073C" w:rsidP="00AB2585">
            <w:pPr>
              <w:pStyle w:val="afa"/>
              <w:jc w:val="both"/>
              <w:rPr>
                <w:sz w:val="22"/>
                <w:szCs w:val="22"/>
              </w:rPr>
            </w:pPr>
            <w:r w:rsidRPr="00095E27">
              <w:rPr>
                <w:sz w:val="22"/>
                <w:szCs w:val="22"/>
              </w:rPr>
              <w:t>-</w:t>
            </w:r>
          </w:p>
        </w:tc>
        <w:tc>
          <w:tcPr>
            <w:tcW w:w="1095" w:type="dxa"/>
            <w:tcBorders>
              <w:top w:val="single" w:sz="6" w:space="0" w:color="000000"/>
              <w:left w:val="single" w:sz="6" w:space="0" w:color="000000"/>
              <w:bottom w:val="single" w:sz="6" w:space="0" w:color="000000"/>
              <w:right w:val="single" w:sz="6" w:space="0" w:color="000000"/>
            </w:tcBorders>
            <w:hideMark/>
          </w:tcPr>
          <w:p w14:paraId="0BE3650C" w14:textId="77777777" w:rsidR="000F79BA" w:rsidRPr="00095E27" w:rsidRDefault="0080073C" w:rsidP="00AB2585">
            <w:pPr>
              <w:pStyle w:val="afa"/>
              <w:jc w:val="both"/>
              <w:rPr>
                <w:sz w:val="22"/>
                <w:szCs w:val="22"/>
              </w:rPr>
            </w:pPr>
            <w:r w:rsidRPr="00095E27">
              <w:rPr>
                <w:sz w:val="22"/>
                <w:szCs w:val="22"/>
              </w:rPr>
              <w:t>-</w:t>
            </w:r>
          </w:p>
        </w:tc>
        <w:tc>
          <w:tcPr>
            <w:tcW w:w="1350" w:type="dxa"/>
            <w:tcBorders>
              <w:top w:val="single" w:sz="6" w:space="0" w:color="000000"/>
              <w:left w:val="single" w:sz="6" w:space="0" w:color="000000"/>
              <w:bottom w:val="single" w:sz="6" w:space="0" w:color="000000"/>
              <w:right w:val="single" w:sz="6" w:space="0" w:color="000000"/>
            </w:tcBorders>
            <w:hideMark/>
          </w:tcPr>
          <w:p w14:paraId="2DA82539" w14:textId="77777777" w:rsidR="000F79BA" w:rsidRPr="00095E27" w:rsidRDefault="0080073C" w:rsidP="00AB2585">
            <w:pPr>
              <w:pStyle w:val="afa"/>
              <w:jc w:val="both"/>
              <w:rPr>
                <w:sz w:val="22"/>
                <w:szCs w:val="22"/>
              </w:rPr>
            </w:pPr>
            <w:r w:rsidRPr="00095E27">
              <w:rPr>
                <w:sz w:val="22"/>
                <w:szCs w:val="22"/>
              </w:rPr>
              <w:t>+</w:t>
            </w:r>
          </w:p>
        </w:tc>
        <w:tc>
          <w:tcPr>
            <w:tcW w:w="2041" w:type="dxa"/>
            <w:tcBorders>
              <w:top w:val="single" w:sz="6" w:space="0" w:color="000000"/>
              <w:left w:val="single" w:sz="6" w:space="0" w:color="000000"/>
              <w:bottom w:val="single" w:sz="6" w:space="0" w:color="000000"/>
              <w:right w:val="single" w:sz="6" w:space="0" w:color="000000"/>
            </w:tcBorders>
            <w:hideMark/>
          </w:tcPr>
          <w:p w14:paraId="26A8C776" w14:textId="77777777" w:rsidR="000F79BA" w:rsidRPr="00095E27" w:rsidRDefault="0080073C" w:rsidP="00AB2585">
            <w:pPr>
              <w:pStyle w:val="afa"/>
              <w:jc w:val="both"/>
              <w:rPr>
                <w:sz w:val="22"/>
                <w:szCs w:val="22"/>
              </w:rPr>
            </w:pPr>
            <w:r w:rsidRPr="00095E27">
              <w:rPr>
                <w:sz w:val="22"/>
                <w:szCs w:val="22"/>
              </w:rPr>
              <w:t>+</w:t>
            </w:r>
          </w:p>
        </w:tc>
      </w:tr>
      <w:tr w:rsidR="000F79BA" w14:paraId="7FDA6F7A" w14:textId="77777777" w:rsidTr="00A070A6">
        <w:trPr>
          <w:divId w:val="216864755"/>
        </w:trPr>
        <w:tc>
          <w:tcPr>
            <w:tcW w:w="2119" w:type="dxa"/>
            <w:tcBorders>
              <w:top w:val="single" w:sz="6" w:space="0" w:color="000000"/>
              <w:left w:val="single" w:sz="6" w:space="0" w:color="000000"/>
              <w:bottom w:val="single" w:sz="6" w:space="0" w:color="000000"/>
              <w:right w:val="single" w:sz="6" w:space="0" w:color="000000"/>
            </w:tcBorders>
            <w:hideMark/>
          </w:tcPr>
          <w:p w14:paraId="69CAD059" w14:textId="77777777" w:rsidR="000F79BA" w:rsidRPr="00095E27" w:rsidRDefault="0080073C" w:rsidP="00AB2585">
            <w:pPr>
              <w:pStyle w:val="afa"/>
              <w:jc w:val="both"/>
              <w:rPr>
                <w:sz w:val="22"/>
                <w:szCs w:val="22"/>
              </w:rPr>
            </w:pPr>
            <w:r w:rsidRPr="00095E27">
              <w:rPr>
                <w:sz w:val="22"/>
                <w:szCs w:val="22"/>
              </w:rPr>
              <w:t>Туберкулез</w:t>
            </w:r>
          </w:p>
        </w:tc>
        <w:tc>
          <w:tcPr>
            <w:tcW w:w="1556" w:type="dxa"/>
            <w:tcBorders>
              <w:top w:val="single" w:sz="6" w:space="0" w:color="000000"/>
              <w:left w:val="single" w:sz="6" w:space="0" w:color="000000"/>
              <w:bottom w:val="single" w:sz="6" w:space="0" w:color="000000"/>
              <w:right w:val="single" w:sz="6" w:space="0" w:color="000000"/>
            </w:tcBorders>
            <w:hideMark/>
          </w:tcPr>
          <w:p w14:paraId="24A7E137" w14:textId="77777777" w:rsidR="000F79BA" w:rsidRPr="00095E27" w:rsidRDefault="0080073C" w:rsidP="00AB2585">
            <w:pPr>
              <w:pStyle w:val="afa"/>
              <w:jc w:val="both"/>
              <w:rPr>
                <w:sz w:val="22"/>
                <w:szCs w:val="22"/>
              </w:rPr>
            </w:pPr>
            <w:r w:rsidRPr="00095E27">
              <w:rPr>
                <w:sz w:val="22"/>
                <w:szCs w:val="22"/>
              </w:rPr>
              <w:t>+</w:t>
            </w:r>
          </w:p>
        </w:tc>
        <w:tc>
          <w:tcPr>
            <w:tcW w:w="1470" w:type="dxa"/>
            <w:tcBorders>
              <w:top w:val="single" w:sz="6" w:space="0" w:color="000000"/>
              <w:left w:val="single" w:sz="6" w:space="0" w:color="000000"/>
              <w:bottom w:val="single" w:sz="6" w:space="0" w:color="000000"/>
              <w:right w:val="single" w:sz="6" w:space="0" w:color="000000"/>
            </w:tcBorders>
            <w:hideMark/>
          </w:tcPr>
          <w:p w14:paraId="5777D09F" w14:textId="77777777" w:rsidR="000F79BA" w:rsidRPr="00095E27" w:rsidRDefault="0080073C" w:rsidP="00AB2585">
            <w:pPr>
              <w:pStyle w:val="afa"/>
              <w:jc w:val="both"/>
              <w:rPr>
                <w:sz w:val="22"/>
                <w:szCs w:val="22"/>
              </w:rPr>
            </w:pPr>
            <w:r w:rsidRPr="00095E27">
              <w:rPr>
                <w:sz w:val="22"/>
                <w:szCs w:val="22"/>
              </w:rPr>
              <w:t>+</w:t>
            </w:r>
          </w:p>
        </w:tc>
        <w:tc>
          <w:tcPr>
            <w:tcW w:w="1095" w:type="dxa"/>
            <w:tcBorders>
              <w:top w:val="single" w:sz="6" w:space="0" w:color="000000"/>
              <w:left w:val="single" w:sz="6" w:space="0" w:color="000000"/>
              <w:bottom w:val="single" w:sz="6" w:space="0" w:color="000000"/>
              <w:right w:val="single" w:sz="6" w:space="0" w:color="000000"/>
            </w:tcBorders>
            <w:hideMark/>
          </w:tcPr>
          <w:p w14:paraId="2A8B5534" w14:textId="77777777" w:rsidR="000F79BA" w:rsidRPr="00095E27" w:rsidRDefault="0080073C" w:rsidP="00AB2585">
            <w:pPr>
              <w:pStyle w:val="afa"/>
              <w:jc w:val="both"/>
              <w:rPr>
                <w:sz w:val="22"/>
                <w:szCs w:val="22"/>
              </w:rPr>
            </w:pPr>
            <w:r w:rsidRPr="00095E27">
              <w:rPr>
                <w:sz w:val="22"/>
                <w:szCs w:val="22"/>
              </w:rPr>
              <w:t>-</w:t>
            </w:r>
          </w:p>
        </w:tc>
        <w:tc>
          <w:tcPr>
            <w:tcW w:w="1350" w:type="dxa"/>
            <w:tcBorders>
              <w:top w:val="single" w:sz="6" w:space="0" w:color="000000"/>
              <w:left w:val="single" w:sz="6" w:space="0" w:color="000000"/>
              <w:bottom w:val="single" w:sz="6" w:space="0" w:color="000000"/>
              <w:right w:val="single" w:sz="6" w:space="0" w:color="000000"/>
            </w:tcBorders>
            <w:hideMark/>
          </w:tcPr>
          <w:p w14:paraId="3E5085E1" w14:textId="77777777" w:rsidR="000F79BA" w:rsidRPr="00095E27" w:rsidRDefault="0080073C" w:rsidP="00AB2585">
            <w:pPr>
              <w:pStyle w:val="afa"/>
              <w:jc w:val="both"/>
              <w:rPr>
                <w:sz w:val="22"/>
                <w:szCs w:val="22"/>
              </w:rPr>
            </w:pPr>
            <w:r w:rsidRPr="00095E27">
              <w:rPr>
                <w:sz w:val="22"/>
                <w:szCs w:val="22"/>
              </w:rPr>
              <w:t>+</w:t>
            </w:r>
          </w:p>
        </w:tc>
        <w:tc>
          <w:tcPr>
            <w:tcW w:w="2041" w:type="dxa"/>
            <w:tcBorders>
              <w:top w:val="single" w:sz="6" w:space="0" w:color="000000"/>
              <w:left w:val="single" w:sz="6" w:space="0" w:color="000000"/>
              <w:bottom w:val="single" w:sz="6" w:space="0" w:color="000000"/>
              <w:right w:val="single" w:sz="6" w:space="0" w:color="000000"/>
            </w:tcBorders>
            <w:hideMark/>
          </w:tcPr>
          <w:p w14:paraId="322CE859" w14:textId="77777777" w:rsidR="000F79BA" w:rsidRPr="00095E27" w:rsidRDefault="0080073C" w:rsidP="00AB2585">
            <w:pPr>
              <w:pStyle w:val="afa"/>
              <w:jc w:val="both"/>
              <w:rPr>
                <w:sz w:val="22"/>
                <w:szCs w:val="22"/>
              </w:rPr>
            </w:pPr>
            <w:r w:rsidRPr="00095E27">
              <w:rPr>
                <w:sz w:val="22"/>
                <w:szCs w:val="22"/>
              </w:rPr>
              <w:t>+</w:t>
            </w:r>
          </w:p>
        </w:tc>
      </w:tr>
      <w:tr w:rsidR="000F79BA" w14:paraId="78477EFC" w14:textId="77777777" w:rsidTr="00A070A6">
        <w:trPr>
          <w:divId w:val="216864755"/>
        </w:trPr>
        <w:tc>
          <w:tcPr>
            <w:tcW w:w="2119" w:type="dxa"/>
            <w:tcBorders>
              <w:top w:val="single" w:sz="6" w:space="0" w:color="000000"/>
              <w:left w:val="single" w:sz="6" w:space="0" w:color="000000"/>
              <w:bottom w:val="single" w:sz="6" w:space="0" w:color="000000"/>
              <w:right w:val="single" w:sz="6" w:space="0" w:color="000000"/>
            </w:tcBorders>
            <w:hideMark/>
          </w:tcPr>
          <w:p w14:paraId="79F390A8" w14:textId="77777777" w:rsidR="000F79BA" w:rsidRPr="00095E27" w:rsidRDefault="0080073C" w:rsidP="00AB2585">
            <w:pPr>
              <w:pStyle w:val="afa"/>
              <w:jc w:val="both"/>
              <w:rPr>
                <w:sz w:val="22"/>
                <w:szCs w:val="22"/>
              </w:rPr>
            </w:pPr>
            <w:r w:rsidRPr="00095E27">
              <w:rPr>
                <w:sz w:val="22"/>
                <w:szCs w:val="22"/>
              </w:rPr>
              <w:t>Вирусный гепатит</w:t>
            </w:r>
          </w:p>
        </w:tc>
        <w:tc>
          <w:tcPr>
            <w:tcW w:w="1556" w:type="dxa"/>
            <w:tcBorders>
              <w:top w:val="single" w:sz="6" w:space="0" w:color="000000"/>
              <w:left w:val="single" w:sz="6" w:space="0" w:color="000000"/>
              <w:bottom w:val="single" w:sz="6" w:space="0" w:color="000000"/>
              <w:right w:val="single" w:sz="6" w:space="0" w:color="000000"/>
            </w:tcBorders>
            <w:hideMark/>
          </w:tcPr>
          <w:p w14:paraId="10016842" w14:textId="77777777" w:rsidR="000F79BA" w:rsidRPr="00095E27" w:rsidRDefault="0080073C" w:rsidP="00AB2585">
            <w:pPr>
              <w:pStyle w:val="afa"/>
              <w:jc w:val="both"/>
              <w:rPr>
                <w:sz w:val="22"/>
                <w:szCs w:val="22"/>
              </w:rPr>
            </w:pPr>
            <w:r w:rsidRPr="00095E27">
              <w:rPr>
                <w:sz w:val="22"/>
                <w:szCs w:val="22"/>
              </w:rPr>
              <w:t>+</w:t>
            </w:r>
          </w:p>
        </w:tc>
        <w:tc>
          <w:tcPr>
            <w:tcW w:w="1470" w:type="dxa"/>
            <w:tcBorders>
              <w:top w:val="single" w:sz="6" w:space="0" w:color="000000"/>
              <w:left w:val="single" w:sz="6" w:space="0" w:color="000000"/>
              <w:bottom w:val="single" w:sz="6" w:space="0" w:color="000000"/>
              <w:right w:val="single" w:sz="6" w:space="0" w:color="000000"/>
            </w:tcBorders>
            <w:hideMark/>
          </w:tcPr>
          <w:p w14:paraId="21095CC2" w14:textId="77777777" w:rsidR="000F79BA" w:rsidRPr="00095E27" w:rsidRDefault="0080073C" w:rsidP="00AB2585">
            <w:pPr>
              <w:pStyle w:val="afa"/>
              <w:jc w:val="both"/>
              <w:rPr>
                <w:sz w:val="22"/>
                <w:szCs w:val="22"/>
              </w:rPr>
            </w:pPr>
            <w:r w:rsidRPr="00095E27">
              <w:rPr>
                <w:sz w:val="22"/>
                <w:szCs w:val="22"/>
              </w:rPr>
              <w:t>-</w:t>
            </w:r>
          </w:p>
        </w:tc>
        <w:tc>
          <w:tcPr>
            <w:tcW w:w="1095" w:type="dxa"/>
            <w:tcBorders>
              <w:top w:val="single" w:sz="6" w:space="0" w:color="000000"/>
              <w:left w:val="single" w:sz="6" w:space="0" w:color="000000"/>
              <w:bottom w:val="single" w:sz="6" w:space="0" w:color="000000"/>
              <w:right w:val="single" w:sz="6" w:space="0" w:color="000000"/>
            </w:tcBorders>
            <w:hideMark/>
          </w:tcPr>
          <w:p w14:paraId="7F383B77" w14:textId="77777777" w:rsidR="000F79BA" w:rsidRPr="00095E27" w:rsidRDefault="0080073C" w:rsidP="00AB2585">
            <w:pPr>
              <w:pStyle w:val="afa"/>
              <w:jc w:val="both"/>
              <w:rPr>
                <w:sz w:val="22"/>
                <w:szCs w:val="22"/>
              </w:rPr>
            </w:pPr>
            <w:r w:rsidRPr="00095E27">
              <w:rPr>
                <w:sz w:val="22"/>
                <w:szCs w:val="22"/>
              </w:rPr>
              <w:t>+</w:t>
            </w:r>
          </w:p>
        </w:tc>
        <w:tc>
          <w:tcPr>
            <w:tcW w:w="1350" w:type="dxa"/>
            <w:tcBorders>
              <w:top w:val="single" w:sz="6" w:space="0" w:color="000000"/>
              <w:left w:val="single" w:sz="6" w:space="0" w:color="000000"/>
              <w:bottom w:val="single" w:sz="6" w:space="0" w:color="000000"/>
              <w:right w:val="single" w:sz="6" w:space="0" w:color="000000"/>
            </w:tcBorders>
            <w:hideMark/>
          </w:tcPr>
          <w:p w14:paraId="2B4E3EE4" w14:textId="77777777" w:rsidR="000F79BA" w:rsidRPr="00095E27" w:rsidRDefault="0080073C" w:rsidP="00AB2585">
            <w:pPr>
              <w:pStyle w:val="afa"/>
              <w:jc w:val="both"/>
              <w:rPr>
                <w:sz w:val="22"/>
                <w:szCs w:val="22"/>
              </w:rPr>
            </w:pPr>
            <w:r w:rsidRPr="00095E27">
              <w:rPr>
                <w:sz w:val="22"/>
                <w:szCs w:val="22"/>
              </w:rPr>
              <w:t>+</w:t>
            </w:r>
          </w:p>
        </w:tc>
        <w:tc>
          <w:tcPr>
            <w:tcW w:w="2041" w:type="dxa"/>
            <w:tcBorders>
              <w:top w:val="single" w:sz="6" w:space="0" w:color="000000"/>
              <w:left w:val="single" w:sz="6" w:space="0" w:color="000000"/>
              <w:bottom w:val="single" w:sz="6" w:space="0" w:color="000000"/>
              <w:right w:val="single" w:sz="6" w:space="0" w:color="000000"/>
            </w:tcBorders>
            <w:hideMark/>
          </w:tcPr>
          <w:p w14:paraId="73CF71A3" w14:textId="77777777" w:rsidR="000F79BA" w:rsidRPr="00095E27" w:rsidRDefault="0080073C" w:rsidP="00AB2585">
            <w:pPr>
              <w:pStyle w:val="afa"/>
              <w:jc w:val="both"/>
              <w:rPr>
                <w:sz w:val="22"/>
                <w:szCs w:val="22"/>
              </w:rPr>
            </w:pPr>
            <w:r w:rsidRPr="00095E27">
              <w:rPr>
                <w:sz w:val="22"/>
                <w:szCs w:val="22"/>
              </w:rPr>
              <w:t>+</w:t>
            </w:r>
          </w:p>
        </w:tc>
      </w:tr>
      <w:tr w:rsidR="000F79BA" w14:paraId="4A36B466" w14:textId="77777777" w:rsidTr="00A070A6">
        <w:trPr>
          <w:divId w:val="216864755"/>
        </w:trPr>
        <w:tc>
          <w:tcPr>
            <w:tcW w:w="2119" w:type="dxa"/>
            <w:tcBorders>
              <w:top w:val="single" w:sz="6" w:space="0" w:color="000000"/>
              <w:left w:val="single" w:sz="6" w:space="0" w:color="000000"/>
              <w:bottom w:val="single" w:sz="6" w:space="0" w:color="000000"/>
              <w:right w:val="single" w:sz="6" w:space="0" w:color="000000"/>
            </w:tcBorders>
            <w:hideMark/>
          </w:tcPr>
          <w:p w14:paraId="69DF84A7" w14:textId="77777777" w:rsidR="000F79BA" w:rsidRPr="00095E27" w:rsidRDefault="0080073C" w:rsidP="00AB2585">
            <w:pPr>
              <w:pStyle w:val="afa"/>
              <w:jc w:val="both"/>
              <w:rPr>
                <w:sz w:val="22"/>
                <w:szCs w:val="22"/>
              </w:rPr>
            </w:pPr>
            <w:r w:rsidRPr="00095E27">
              <w:rPr>
                <w:sz w:val="22"/>
                <w:szCs w:val="22"/>
              </w:rPr>
              <w:t>Интерстициальная болезнь легких</w:t>
            </w:r>
          </w:p>
        </w:tc>
        <w:tc>
          <w:tcPr>
            <w:tcW w:w="1556" w:type="dxa"/>
            <w:tcBorders>
              <w:top w:val="single" w:sz="6" w:space="0" w:color="000000"/>
              <w:left w:val="single" w:sz="6" w:space="0" w:color="000000"/>
              <w:bottom w:val="single" w:sz="6" w:space="0" w:color="000000"/>
              <w:right w:val="single" w:sz="6" w:space="0" w:color="000000"/>
            </w:tcBorders>
            <w:hideMark/>
          </w:tcPr>
          <w:p w14:paraId="3EF0E54B" w14:textId="77777777" w:rsidR="000F79BA" w:rsidRPr="00095E27" w:rsidRDefault="0080073C" w:rsidP="00AB2585">
            <w:pPr>
              <w:pStyle w:val="afa"/>
              <w:jc w:val="both"/>
              <w:rPr>
                <w:sz w:val="22"/>
                <w:szCs w:val="22"/>
              </w:rPr>
            </w:pPr>
            <w:r w:rsidRPr="00095E27">
              <w:rPr>
                <w:sz w:val="22"/>
                <w:szCs w:val="22"/>
              </w:rPr>
              <w:t>?</w:t>
            </w:r>
          </w:p>
        </w:tc>
        <w:tc>
          <w:tcPr>
            <w:tcW w:w="1470" w:type="dxa"/>
            <w:tcBorders>
              <w:top w:val="single" w:sz="6" w:space="0" w:color="000000"/>
              <w:left w:val="single" w:sz="6" w:space="0" w:color="000000"/>
              <w:bottom w:val="single" w:sz="6" w:space="0" w:color="000000"/>
              <w:right w:val="single" w:sz="6" w:space="0" w:color="000000"/>
            </w:tcBorders>
            <w:hideMark/>
          </w:tcPr>
          <w:p w14:paraId="3A9933EE" w14:textId="77777777" w:rsidR="000F79BA" w:rsidRPr="00095E27" w:rsidRDefault="0080073C" w:rsidP="00AB2585">
            <w:pPr>
              <w:pStyle w:val="afa"/>
              <w:jc w:val="both"/>
              <w:rPr>
                <w:sz w:val="22"/>
                <w:szCs w:val="22"/>
              </w:rPr>
            </w:pPr>
            <w:r w:rsidRPr="00095E27">
              <w:rPr>
                <w:sz w:val="22"/>
                <w:szCs w:val="22"/>
              </w:rPr>
              <w:t>-</w:t>
            </w:r>
          </w:p>
        </w:tc>
        <w:tc>
          <w:tcPr>
            <w:tcW w:w="1095" w:type="dxa"/>
            <w:tcBorders>
              <w:top w:val="single" w:sz="6" w:space="0" w:color="000000"/>
              <w:left w:val="single" w:sz="6" w:space="0" w:color="000000"/>
              <w:bottom w:val="single" w:sz="6" w:space="0" w:color="000000"/>
              <w:right w:val="single" w:sz="6" w:space="0" w:color="000000"/>
            </w:tcBorders>
            <w:hideMark/>
          </w:tcPr>
          <w:p w14:paraId="226A0874" w14:textId="77777777" w:rsidR="000F79BA" w:rsidRPr="00095E27" w:rsidRDefault="0080073C" w:rsidP="00AB2585">
            <w:pPr>
              <w:pStyle w:val="afa"/>
              <w:jc w:val="both"/>
              <w:rPr>
                <w:sz w:val="22"/>
                <w:szCs w:val="22"/>
              </w:rPr>
            </w:pPr>
            <w:r w:rsidRPr="00095E27">
              <w:rPr>
                <w:sz w:val="22"/>
                <w:szCs w:val="22"/>
              </w:rPr>
              <w:t>-</w:t>
            </w:r>
          </w:p>
        </w:tc>
        <w:tc>
          <w:tcPr>
            <w:tcW w:w="1350" w:type="dxa"/>
            <w:tcBorders>
              <w:top w:val="single" w:sz="6" w:space="0" w:color="000000"/>
              <w:left w:val="single" w:sz="6" w:space="0" w:color="000000"/>
              <w:bottom w:val="single" w:sz="6" w:space="0" w:color="000000"/>
              <w:right w:val="single" w:sz="6" w:space="0" w:color="000000"/>
            </w:tcBorders>
            <w:hideMark/>
          </w:tcPr>
          <w:p w14:paraId="58D31F8F" w14:textId="77777777" w:rsidR="000F79BA" w:rsidRPr="00095E27" w:rsidRDefault="0080073C" w:rsidP="00AB2585">
            <w:pPr>
              <w:pStyle w:val="afa"/>
              <w:jc w:val="both"/>
              <w:rPr>
                <w:sz w:val="22"/>
                <w:szCs w:val="22"/>
              </w:rPr>
            </w:pPr>
            <w:r w:rsidRPr="00095E27">
              <w:rPr>
                <w:sz w:val="22"/>
                <w:szCs w:val="22"/>
              </w:rPr>
              <w:t>-</w:t>
            </w:r>
          </w:p>
        </w:tc>
        <w:tc>
          <w:tcPr>
            <w:tcW w:w="2041" w:type="dxa"/>
            <w:tcBorders>
              <w:top w:val="single" w:sz="6" w:space="0" w:color="000000"/>
              <w:left w:val="single" w:sz="6" w:space="0" w:color="000000"/>
              <w:bottom w:val="single" w:sz="6" w:space="0" w:color="000000"/>
              <w:right w:val="single" w:sz="6" w:space="0" w:color="000000"/>
            </w:tcBorders>
            <w:hideMark/>
          </w:tcPr>
          <w:p w14:paraId="366E8D7D" w14:textId="77777777" w:rsidR="000F79BA" w:rsidRPr="00095E27" w:rsidRDefault="0080073C" w:rsidP="00AB2585">
            <w:pPr>
              <w:pStyle w:val="afa"/>
              <w:jc w:val="both"/>
              <w:rPr>
                <w:sz w:val="22"/>
                <w:szCs w:val="22"/>
              </w:rPr>
            </w:pPr>
            <w:r w:rsidRPr="00095E27">
              <w:rPr>
                <w:sz w:val="22"/>
                <w:szCs w:val="22"/>
              </w:rPr>
              <w:t>-</w:t>
            </w:r>
          </w:p>
        </w:tc>
      </w:tr>
      <w:tr w:rsidR="000F79BA" w14:paraId="11F4CE30" w14:textId="77777777" w:rsidTr="00A070A6">
        <w:trPr>
          <w:divId w:val="216864755"/>
        </w:trPr>
        <w:tc>
          <w:tcPr>
            <w:tcW w:w="2119" w:type="dxa"/>
            <w:tcBorders>
              <w:top w:val="single" w:sz="6" w:space="0" w:color="000000"/>
              <w:left w:val="single" w:sz="6" w:space="0" w:color="000000"/>
              <w:bottom w:val="single" w:sz="6" w:space="0" w:color="000000"/>
              <w:right w:val="single" w:sz="6" w:space="0" w:color="000000"/>
            </w:tcBorders>
            <w:hideMark/>
          </w:tcPr>
          <w:p w14:paraId="2FB38B8A" w14:textId="77777777" w:rsidR="000F79BA" w:rsidRPr="00095E27" w:rsidRDefault="0080073C" w:rsidP="00AB2585">
            <w:pPr>
              <w:pStyle w:val="afa"/>
              <w:jc w:val="both"/>
              <w:rPr>
                <w:sz w:val="22"/>
                <w:szCs w:val="22"/>
              </w:rPr>
            </w:pPr>
            <w:r w:rsidRPr="00095E27">
              <w:rPr>
                <w:sz w:val="22"/>
                <w:szCs w:val="22"/>
              </w:rPr>
              <w:t>Нейродегенера-тивные заболевания</w:t>
            </w:r>
          </w:p>
        </w:tc>
        <w:tc>
          <w:tcPr>
            <w:tcW w:w="1556" w:type="dxa"/>
            <w:tcBorders>
              <w:top w:val="single" w:sz="6" w:space="0" w:color="000000"/>
              <w:left w:val="single" w:sz="6" w:space="0" w:color="000000"/>
              <w:bottom w:val="single" w:sz="6" w:space="0" w:color="000000"/>
              <w:right w:val="single" w:sz="6" w:space="0" w:color="000000"/>
            </w:tcBorders>
            <w:hideMark/>
          </w:tcPr>
          <w:p w14:paraId="15FD08D9" w14:textId="77777777" w:rsidR="000F79BA" w:rsidRPr="00095E27" w:rsidRDefault="0080073C" w:rsidP="00AB2585">
            <w:pPr>
              <w:pStyle w:val="afa"/>
              <w:jc w:val="both"/>
              <w:rPr>
                <w:sz w:val="22"/>
                <w:szCs w:val="22"/>
              </w:rPr>
            </w:pPr>
            <w:r w:rsidRPr="00095E27">
              <w:rPr>
                <w:sz w:val="22"/>
                <w:szCs w:val="22"/>
              </w:rPr>
              <w:t>+</w:t>
            </w:r>
          </w:p>
        </w:tc>
        <w:tc>
          <w:tcPr>
            <w:tcW w:w="1470" w:type="dxa"/>
            <w:tcBorders>
              <w:top w:val="single" w:sz="6" w:space="0" w:color="000000"/>
              <w:left w:val="single" w:sz="6" w:space="0" w:color="000000"/>
              <w:bottom w:val="single" w:sz="6" w:space="0" w:color="000000"/>
              <w:right w:val="single" w:sz="6" w:space="0" w:color="000000"/>
            </w:tcBorders>
            <w:hideMark/>
          </w:tcPr>
          <w:p w14:paraId="27492CE6" w14:textId="77777777" w:rsidR="000F79BA" w:rsidRPr="00095E27" w:rsidRDefault="0080073C" w:rsidP="00AB2585">
            <w:pPr>
              <w:pStyle w:val="afa"/>
              <w:jc w:val="both"/>
              <w:rPr>
                <w:sz w:val="22"/>
                <w:szCs w:val="22"/>
              </w:rPr>
            </w:pPr>
            <w:r w:rsidRPr="00095E27">
              <w:rPr>
                <w:sz w:val="22"/>
                <w:szCs w:val="22"/>
              </w:rPr>
              <w:t>-</w:t>
            </w:r>
          </w:p>
        </w:tc>
        <w:tc>
          <w:tcPr>
            <w:tcW w:w="1095" w:type="dxa"/>
            <w:tcBorders>
              <w:top w:val="single" w:sz="6" w:space="0" w:color="000000"/>
              <w:left w:val="single" w:sz="6" w:space="0" w:color="000000"/>
              <w:bottom w:val="single" w:sz="6" w:space="0" w:color="000000"/>
              <w:right w:val="single" w:sz="6" w:space="0" w:color="000000"/>
            </w:tcBorders>
            <w:hideMark/>
          </w:tcPr>
          <w:p w14:paraId="3D4C32A5" w14:textId="77777777" w:rsidR="000F79BA" w:rsidRPr="00095E27" w:rsidRDefault="0080073C" w:rsidP="00AB2585">
            <w:pPr>
              <w:pStyle w:val="afa"/>
              <w:jc w:val="both"/>
              <w:rPr>
                <w:sz w:val="22"/>
                <w:szCs w:val="22"/>
              </w:rPr>
            </w:pPr>
            <w:r w:rsidRPr="00095E27">
              <w:rPr>
                <w:sz w:val="22"/>
                <w:szCs w:val="22"/>
              </w:rPr>
              <w:t>-</w:t>
            </w:r>
          </w:p>
        </w:tc>
        <w:tc>
          <w:tcPr>
            <w:tcW w:w="1350" w:type="dxa"/>
            <w:tcBorders>
              <w:top w:val="single" w:sz="6" w:space="0" w:color="000000"/>
              <w:left w:val="single" w:sz="6" w:space="0" w:color="000000"/>
              <w:bottom w:val="single" w:sz="6" w:space="0" w:color="000000"/>
              <w:right w:val="single" w:sz="6" w:space="0" w:color="000000"/>
            </w:tcBorders>
            <w:hideMark/>
          </w:tcPr>
          <w:p w14:paraId="2F3FBB89" w14:textId="77777777" w:rsidR="000F79BA" w:rsidRPr="00095E27" w:rsidRDefault="0080073C" w:rsidP="00AB2585">
            <w:pPr>
              <w:pStyle w:val="afa"/>
              <w:jc w:val="both"/>
              <w:rPr>
                <w:sz w:val="22"/>
                <w:szCs w:val="22"/>
              </w:rPr>
            </w:pPr>
            <w:r w:rsidRPr="00095E27">
              <w:rPr>
                <w:sz w:val="22"/>
                <w:szCs w:val="22"/>
              </w:rPr>
              <w:t>+</w:t>
            </w:r>
          </w:p>
        </w:tc>
        <w:tc>
          <w:tcPr>
            <w:tcW w:w="2041" w:type="dxa"/>
            <w:tcBorders>
              <w:top w:val="single" w:sz="6" w:space="0" w:color="000000"/>
              <w:left w:val="single" w:sz="6" w:space="0" w:color="000000"/>
              <w:bottom w:val="single" w:sz="6" w:space="0" w:color="000000"/>
              <w:right w:val="single" w:sz="6" w:space="0" w:color="000000"/>
            </w:tcBorders>
            <w:hideMark/>
          </w:tcPr>
          <w:p w14:paraId="3B0A3735" w14:textId="77777777" w:rsidR="000F79BA" w:rsidRPr="00095E27" w:rsidRDefault="0080073C" w:rsidP="00AB2585">
            <w:pPr>
              <w:pStyle w:val="afa"/>
              <w:jc w:val="both"/>
              <w:rPr>
                <w:sz w:val="22"/>
                <w:szCs w:val="22"/>
              </w:rPr>
            </w:pPr>
            <w:r w:rsidRPr="00095E27">
              <w:rPr>
                <w:sz w:val="22"/>
                <w:szCs w:val="22"/>
              </w:rPr>
              <w:t>-</w:t>
            </w:r>
          </w:p>
        </w:tc>
      </w:tr>
    </w:tbl>
    <w:p w14:paraId="530CF9B6" w14:textId="77777777" w:rsidR="00AF40F9" w:rsidRDefault="00AF40F9" w:rsidP="00AB2585">
      <w:pPr>
        <w:pStyle w:val="10"/>
        <w:jc w:val="both"/>
        <w:divId w:val="216864755"/>
        <w:rPr>
          <w:rFonts w:eastAsia="Times New Roman"/>
        </w:rPr>
      </w:pPr>
      <w:bookmarkStart w:id="79" w:name="_Toc16089804"/>
    </w:p>
    <w:p w14:paraId="33D4A18C" w14:textId="77777777" w:rsidR="00AF40F9" w:rsidRDefault="00AF40F9" w:rsidP="00AB2585">
      <w:pPr>
        <w:pStyle w:val="10"/>
        <w:jc w:val="both"/>
        <w:divId w:val="216864755"/>
        <w:rPr>
          <w:rFonts w:eastAsia="Times New Roman"/>
        </w:rPr>
      </w:pPr>
    </w:p>
    <w:p w14:paraId="7F4636F2" w14:textId="77777777" w:rsidR="00AF40F9" w:rsidRDefault="00AF40F9" w:rsidP="00AB2585">
      <w:pPr>
        <w:pStyle w:val="10"/>
        <w:jc w:val="both"/>
        <w:divId w:val="216864755"/>
        <w:rPr>
          <w:rFonts w:eastAsia="Times New Roman"/>
        </w:rPr>
      </w:pPr>
    </w:p>
    <w:p w14:paraId="43B6DFDE" w14:textId="77777777" w:rsidR="00AF40F9" w:rsidRDefault="00AF40F9" w:rsidP="00AB2585">
      <w:pPr>
        <w:pStyle w:val="10"/>
        <w:jc w:val="both"/>
        <w:divId w:val="216864755"/>
        <w:rPr>
          <w:rFonts w:eastAsia="Times New Roman"/>
        </w:rPr>
      </w:pPr>
    </w:p>
    <w:p w14:paraId="22165E79" w14:textId="77777777" w:rsidR="00420BA4" w:rsidRDefault="00420BA4" w:rsidP="00AB2585">
      <w:pPr>
        <w:pStyle w:val="10"/>
        <w:jc w:val="both"/>
        <w:divId w:val="216864755"/>
        <w:rPr>
          <w:rFonts w:eastAsia="Times New Roman"/>
        </w:rPr>
      </w:pPr>
    </w:p>
    <w:p w14:paraId="4F330C97" w14:textId="77777777" w:rsidR="00420BA4" w:rsidRDefault="00420BA4" w:rsidP="00AB2585">
      <w:pPr>
        <w:pStyle w:val="10"/>
        <w:jc w:val="both"/>
        <w:divId w:val="216864755"/>
        <w:rPr>
          <w:rFonts w:eastAsia="Times New Roman"/>
        </w:rPr>
      </w:pPr>
    </w:p>
    <w:p w14:paraId="7476E561" w14:textId="77777777" w:rsidR="00420BA4" w:rsidRDefault="00420BA4" w:rsidP="00AB2585">
      <w:pPr>
        <w:pStyle w:val="10"/>
        <w:jc w:val="both"/>
        <w:divId w:val="216864755"/>
        <w:rPr>
          <w:rFonts w:eastAsia="Times New Roman"/>
        </w:rPr>
      </w:pPr>
    </w:p>
    <w:p w14:paraId="104AA2FE" w14:textId="77777777" w:rsidR="00420BA4" w:rsidRDefault="00420BA4" w:rsidP="00AB2585">
      <w:pPr>
        <w:pStyle w:val="10"/>
        <w:jc w:val="both"/>
        <w:divId w:val="216864755"/>
        <w:rPr>
          <w:rFonts w:eastAsia="Times New Roman"/>
        </w:rPr>
      </w:pPr>
    </w:p>
    <w:p w14:paraId="1A5B9B5B" w14:textId="77777777" w:rsidR="00420BA4" w:rsidRDefault="00420BA4" w:rsidP="00AB2585">
      <w:pPr>
        <w:pStyle w:val="10"/>
        <w:jc w:val="both"/>
        <w:divId w:val="216864755"/>
        <w:rPr>
          <w:rFonts w:eastAsia="Times New Roman"/>
        </w:rPr>
      </w:pPr>
    </w:p>
    <w:p w14:paraId="7796CA6C" w14:textId="3B524A18" w:rsidR="000F79BA" w:rsidRPr="0075006E" w:rsidRDefault="00AF40F9" w:rsidP="00445526">
      <w:pPr>
        <w:pStyle w:val="10"/>
        <w:spacing w:before="0"/>
        <w:jc w:val="both"/>
        <w:divId w:val="216864755"/>
        <w:rPr>
          <w:rFonts w:eastAsia="Times New Roman"/>
        </w:rPr>
      </w:pPr>
      <w:r>
        <w:rPr>
          <w:rFonts w:eastAsia="Times New Roman"/>
        </w:rPr>
        <w:lastRenderedPageBreak/>
        <w:t>П</w:t>
      </w:r>
      <w:r w:rsidR="0080073C">
        <w:rPr>
          <w:rFonts w:eastAsia="Times New Roman"/>
        </w:rPr>
        <w:t>риложение Г1</w:t>
      </w:r>
      <w:r w:rsidR="00BE2D04">
        <w:rPr>
          <w:rFonts w:eastAsia="Times New Roman"/>
        </w:rPr>
        <w:t>6</w:t>
      </w:r>
      <w:r w:rsidR="0080073C">
        <w:rPr>
          <w:rFonts w:eastAsia="Times New Roman"/>
        </w:rPr>
        <w:t>. Фармакотерапия РА в периоперационном периоде</w:t>
      </w:r>
      <w:bookmarkEnd w:id="79"/>
      <w:r w:rsidR="0075006E" w:rsidRPr="0075006E">
        <w:rPr>
          <w:rFonts w:eastAsia="Times New Roman"/>
        </w:rPr>
        <w:t xml:space="preserve"> [128,129]</w:t>
      </w:r>
    </w:p>
    <w:tbl>
      <w:tblPr>
        <w:tblW w:w="9631" w:type="dxa"/>
        <w:tblCellMar>
          <w:left w:w="0" w:type="dxa"/>
          <w:right w:w="0" w:type="dxa"/>
        </w:tblCellMar>
        <w:tblLook w:val="04A0" w:firstRow="1" w:lastRow="0" w:firstColumn="1" w:lastColumn="0" w:noHBand="0" w:noVBand="1"/>
      </w:tblPr>
      <w:tblGrid>
        <w:gridCol w:w="2534"/>
        <w:gridCol w:w="7097"/>
      </w:tblGrid>
      <w:tr w:rsidR="000F79BA" w14:paraId="1FBB6C17"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6EE079E8" w14:textId="77777777" w:rsidR="000F79BA" w:rsidRDefault="0080073C" w:rsidP="00AB2585">
            <w:pPr>
              <w:pStyle w:val="afa"/>
              <w:jc w:val="both"/>
              <w:rPr>
                <w:rFonts w:eastAsiaTheme="minorEastAsia"/>
              </w:rPr>
            </w:pPr>
            <w:r>
              <w:t>Препарат</w:t>
            </w:r>
          </w:p>
        </w:tc>
        <w:tc>
          <w:tcPr>
            <w:tcW w:w="7097" w:type="dxa"/>
            <w:tcBorders>
              <w:top w:val="single" w:sz="6" w:space="0" w:color="000000"/>
              <w:left w:val="single" w:sz="6" w:space="0" w:color="000000"/>
              <w:bottom w:val="single" w:sz="6" w:space="0" w:color="000000"/>
              <w:right w:val="single" w:sz="6" w:space="0" w:color="000000"/>
            </w:tcBorders>
            <w:hideMark/>
          </w:tcPr>
          <w:p w14:paraId="34B1B00B" w14:textId="77777777" w:rsidR="000F79BA" w:rsidRDefault="0080073C" w:rsidP="00AB2585">
            <w:pPr>
              <w:pStyle w:val="afa"/>
              <w:jc w:val="both"/>
            </w:pPr>
            <w:r>
              <w:t>Комментарии</w:t>
            </w:r>
          </w:p>
        </w:tc>
      </w:tr>
      <w:tr w:rsidR="000F79BA" w14:paraId="74AFF0B7"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742E7CE1" w14:textId="77777777" w:rsidR="000F79BA" w:rsidRDefault="00F94F27" w:rsidP="00AB2585">
            <w:pPr>
              <w:pStyle w:val="afa"/>
              <w:jc w:val="both"/>
            </w:pPr>
            <w:r>
              <w:t>Метотрексат**</w:t>
            </w:r>
          </w:p>
        </w:tc>
        <w:tc>
          <w:tcPr>
            <w:tcW w:w="7097" w:type="dxa"/>
            <w:tcBorders>
              <w:top w:val="single" w:sz="6" w:space="0" w:color="000000"/>
              <w:left w:val="single" w:sz="6" w:space="0" w:color="000000"/>
              <w:bottom w:val="single" w:sz="6" w:space="0" w:color="000000"/>
              <w:right w:val="single" w:sz="6" w:space="0" w:color="000000"/>
            </w:tcBorders>
            <w:hideMark/>
          </w:tcPr>
          <w:p w14:paraId="3679AB5D" w14:textId="77777777" w:rsidR="000F79BA" w:rsidRDefault="0080073C" w:rsidP="00AB2585">
            <w:pPr>
              <w:pStyle w:val="afa"/>
              <w:jc w:val="both"/>
            </w:pPr>
            <w:r>
              <w:t>Безопасен</w:t>
            </w:r>
          </w:p>
        </w:tc>
      </w:tr>
      <w:tr w:rsidR="000F79BA" w14:paraId="2B715C5E"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1CB285D5" w14:textId="77777777" w:rsidR="000F79BA" w:rsidRDefault="00111613" w:rsidP="00AB2585">
            <w:pPr>
              <w:pStyle w:val="afa"/>
              <w:jc w:val="both"/>
            </w:pPr>
            <w:r>
              <w:t>Лефлуномид**</w:t>
            </w:r>
          </w:p>
        </w:tc>
        <w:tc>
          <w:tcPr>
            <w:tcW w:w="7097" w:type="dxa"/>
            <w:tcBorders>
              <w:top w:val="single" w:sz="6" w:space="0" w:color="000000"/>
              <w:left w:val="single" w:sz="6" w:space="0" w:color="000000"/>
              <w:bottom w:val="single" w:sz="6" w:space="0" w:color="000000"/>
              <w:right w:val="single" w:sz="6" w:space="0" w:color="000000"/>
            </w:tcBorders>
            <w:hideMark/>
          </w:tcPr>
          <w:p w14:paraId="07C4FED8" w14:textId="77777777" w:rsidR="000F79BA" w:rsidRDefault="0080073C" w:rsidP="00AB2585">
            <w:pPr>
              <w:pStyle w:val="afa"/>
              <w:jc w:val="both"/>
            </w:pPr>
            <w:r>
              <w:t>Нежелателен; длительный период полужизни</w:t>
            </w:r>
          </w:p>
        </w:tc>
      </w:tr>
      <w:tr w:rsidR="000F79BA" w14:paraId="53257F4A"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36F148F5" w14:textId="77777777" w:rsidR="000F79BA" w:rsidRDefault="0080073C" w:rsidP="00AB2585">
            <w:pPr>
              <w:pStyle w:val="afa"/>
              <w:jc w:val="both"/>
            </w:pPr>
            <w:r>
              <w:t>Гидроксихлорохин</w:t>
            </w:r>
            <w:r w:rsidR="00111613">
              <w:t>**</w:t>
            </w:r>
          </w:p>
        </w:tc>
        <w:tc>
          <w:tcPr>
            <w:tcW w:w="7097" w:type="dxa"/>
            <w:tcBorders>
              <w:top w:val="single" w:sz="6" w:space="0" w:color="000000"/>
              <w:left w:val="single" w:sz="6" w:space="0" w:color="000000"/>
              <w:bottom w:val="single" w:sz="6" w:space="0" w:color="000000"/>
              <w:right w:val="single" w:sz="6" w:space="0" w:color="000000"/>
            </w:tcBorders>
            <w:hideMark/>
          </w:tcPr>
          <w:p w14:paraId="6188AB6E" w14:textId="77777777" w:rsidR="000F79BA" w:rsidRDefault="0080073C" w:rsidP="00AB2585">
            <w:pPr>
              <w:pStyle w:val="afa"/>
              <w:jc w:val="both"/>
            </w:pPr>
            <w:r>
              <w:t>Безопасен; снижает риск тромбозов</w:t>
            </w:r>
          </w:p>
        </w:tc>
      </w:tr>
      <w:tr w:rsidR="00824434" w14:paraId="70A59CFC"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tcPr>
          <w:p w14:paraId="32E4E8F7" w14:textId="3BAE1FB9" w:rsidR="00824434" w:rsidRDefault="00824434" w:rsidP="00AB2585">
            <w:pPr>
              <w:pStyle w:val="afa"/>
              <w:jc w:val="both"/>
            </w:pPr>
            <w:r>
              <w:t>Глюкокортикоиды</w:t>
            </w:r>
          </w:p>
        </w:tc>
        <w:tc>
          <w:tcPr>
            <w:tcW w:w="7097" w:type="dxa"/>
            <w:tcBorders>
              <w:top w:val="single" w:sz="6" w:space="0" w:color="000000"/>
              <w:left w:val="single" w:sz="6" w:space="0" w:color="000000"/>
              <w:bottom w:val="single" w:sz="6" w:space="0" w:color="000000"/>
              <w:right w:val="single" w:sz="6" w:space="0" w:color="000000"/>
            </w:tcBorders>
          </w:tcPr>
          <w:p w14:paraId="12CA2978" w14:textId="5F0BC0BD" w:rsidR="00824434" w:rsidRPr="00824434" w:rsidRDefault="00824434" w:rsidP="00824434">
            <w:pPr>
              <w:pStyle w:val="afa"/>
              <w:jc w:val="both"/>
            </w:pPr>
            <w:r>
              <w:t>Относительно безопасны</w:t>
            </w:r>
            <w:r w:rsidRPr="00824434">
              <w:t>;</w:t>
            </w:r>
            <w:r>
              <w:t xml:space="preserve"> существенно увеличивают риск инфекций в послерперационном периоде</w:t>
            </w:r>
          </w:p>
        </w:tc>
      </w:tr>
      <w:tr w:rsidR="00824434" w14:paraId="256B0D89"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tcPr>
          <w:p w14:paraId="5D14118F" w14:textId="167514A6" w:rsidR="00824434" w:rsidRDefault="00824434" w:rsidP="00824434">
            <w:pPr>
              <w:pStyle w:val="afa"/>
              <w:jc w:val="both"/>
            </w:pPr>
            <w:r>
              <w:t>Ингибиторы Янус киназ</w:t>
            </w:r>
          </w:p>
        </w:tc>
        <w:tc>
          <w:tcPr>
            <w:tcW w:w="7097" w:type="dxa"/>
            <w:tcBorders>
              <w:top w:val="single" w:sz="6" w:space="0" w:color="000000"/>
              <w:left w:val="single" w:sz="6" w:space="0" w:color="000000"/>
              <w:bottom w:val="single" w:sz="6" w:space="0" w:color="000000"/>
              <w:right w:val="single" w:sz="6" w:space="0" w:color="000000"/>
            </w:tcBorders>
          </w:tcPr>
          <w:p w14:paraId="65F28F29" w14:textId="7001724E" w:rsidR="00824434" w:rsidRDefault="00824434" w:rsidP="00824434">
            <w:pPr>
              <w:pStyle w:val="afa"/>
              <w:jc w:val="both"/>
            </w:pPr>
            <w:r>
              <w:t>Не известно</w:t>
            </w:r>
          </w:p>
        </w:tc>
      </w:tr>
      <w:tr w:rsidR="000F79BA" w14:paraId="67DB87FD"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60911C0A" w14:textId="05ABD2FD" w:rsidR="000F79BA" w:rsidRDefault="0080073C" w:rsidP="00824434">
            <w:pPr>
              <w:pStyle w:val="afa"/>
              <w:jc w:val="both"/>
            </w:pPr>
            <w:r>
              <w:t>Ингибиторы ФНО-</w:t>
            </w:r>
            <w:r w:rsidR="00824434">
              <w:t>α</w:t>
            </w:r>
          </w:p>
        </w:tc>
        <w:tc>
          <w:tcPr>
            <w:tcW w:w="7097" w:type="dxa"/>
            <w:tcBorders>
              <w:top w:val="single" w:sz="6" w:space="0" w:color="000000"/>
              <w:left w:val="single" w:sz="6" w:space="0" w:color="000000"/>
              <w:bottom w:val="single" w:sz="6" w:space="0" w:color="000000"/>
              <w:right w:val="single" w:sz="6" w:space="0" w:color="000000"/>
            </w:tcBorders>
            <w:hideMark/>
          </w:tcPr>
          <w:p w14:paraId="39ED8386" w14:textId="57D9A40D" w:rsidR="000F79BA" w:rsidRDefault="0080073C" w:rsidP="00095E27">
            <w:pPr>
              <w:pStyle w:val="afa"/>
              <w:jc w:val="both"/>
            </w:pPr>
            <w:r>
              <w:t>Относительно безопасны; увеличивают риск инфекций</w:t>
            </w:r>
            <w:r w:rsidR="00824434">
              <w:t xml:space="preserve"> в послеоперационно</w:t>
            </w:r>
            <w:r w:rsidR="00095E27">
              <w:t>м</w:t>
            </w:r>
            <w:r w:rsidR="00824434">
              <w:t xml:space="preserve"> периоде</w:t>
            </w:r>
          </w:p>
        </w:tc>
      </w:tr>
      <w:tr w:rsidR="000F79BA" w14:paraId="133C160B"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6BFCECB8" w14:textId="77777777" w:rsidR="000F79BA" w:rsidRDefault="0080073C" w:rsidP="00AB2585">
            <w:pPr>
              <w:pStyle w:val="afa"/>
              <w:jc w:val="both"/>
            </w:pPr>
            <w:r>
              <w:t>Ритуксимаб</w:t>
            </w:r>
            <w:r w:rsidR="00F6664E">
              <w:t>**</w:t>
            </w:r>
          </w:p>
        </w:tc>
        <w:tc>
          <w:tcPr>
            <w:tcW w:w="7097" w:type="dxa"/>
            <w:tcBorders>
              <w:top w:val="single" w:sz="6" w:space="0" w:color="000000"/>
              <w:left w:val="single" w:sz="6" w:space="0" w:color="000000"/>
              <w:bottom w:val="single" w:sz="6" w:space="0" w:color="000000"/>
              <w:right w:val="single" w:sz="6" w:space="0" w:color="000000"/>
            </w:tcBorders>
            <w:hideMark/>
          </w:tcPr>
          <w:p w14:paraId="611239B1" w14:textId="77777777" w:rsidR="000F79BA" w:rsidRDefault="0080073C" w:rsidP="00AB2585">
            <w:pPr>
              <w:pStyle w:val="afa"/>
              <w:jc w:val="both"/>
            </w:pPr>
            <w:r>
              <w:t>Относительно безопасен</w:t>
            </w:r>
          </w:p>
        </w:tc>
      </w:tr>
      <w:tr w:rsidR="000F79BA" w14:paraId="6B1D87BD"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03265634" w14:textId="77777777" w:rsidR="000F79BA" w:rsidRDefault="0080073C" w:rsidP="00AB2585">
            <w:pPr>
              <w:pStyle w:val="afa"/>
              <w:jc w:val="both"/>
            </w:pPr>
            <w:r>
              <w:t>Тоцилизумаб</w:t>
            </w:r>
            <w:r w:rsidR="00111613">
              <w:t>**</w:t>
            </w:r>
          </w:p>
        </w:tc>
        <w:tc>
          <w:tcPr>
            <w:tcW w:w="7097" w:type="dxa"/>
            <w:tcBorders>
              <w:top w:val="single" w:sz="6" w:space="0" w:color="000000"/>
              <w:left w:val="single" w:sz="6" w:space="0" w:color="000000"/>
              <w:bottom w:val="single" w:sz="6" w:space="0" w:color="000000"/>
              <w:right w:val="single" w:sz="6" w:space="0" w:color="000000"/>
            </w:tcBorders>
            <w:hideMark/>
          </w:tcPr>
          <w:p w14:paraId="70C5B0D3" w14:textId="77777777" w:rsidR="000F79BA" w:rsidRDefault="0080073C" w:rsidP="00AB2585">
            <w:pPr>
              <w:pStyle w:val="afa"/>
              <w:jc w:val="both"/>
            </w:pPr>
            <w:r>
              <w:t>Нет данных; диагностика инфекционных осложнений затруднена</w:t>
            </w:r>
          </w:p>
        </w:tc>
      </w:tr>
      <w:tr w:rsidR="000F79BA" w14:paraId="7B45A0CE"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66ED3C98" w14:textId="77777777" w:rsidR="000F79BA" w:rsidRDefault="00E54D3D" w:rsidP="00AB2585">
            <w:pPr>
              <w:pStyle w:val="afa"/>
              <w:jc w:val="both"/>
            </w:pPr>
            <w:r>
              <w:t>Абатацепт**</w:t>
            </w:r>
          </w:p>
        </w:tc>
        <w:tc>
          <w:tcPr>
            <w:tcW w:w="7097" w:type="dxa"/>
            <w:tcBorders>
              <w:top w:val="single" w:sz="6" w:space="0" w:color="000000"/>
              <w:left w:val="single" w:sz="6" w:space="0" w:color="000000"/>
              <w:bottom w:val="single" w:sz="6" w:space="0" w:color="000000"/>
              <w:right w:val="single" w:sz="6" w:space="0" w:color="000000"/>
            </w:tcBorders>
            <w:hideMark/>
          </w:tcPr>
          <w:p w14:paraId="363A7274" w14:textId="77777777" w:rsidR="000F79BA" w:rsidRDefault="0080073C" w:rsidP="00AB2585">
            <w:pPr>
              <w:pStyle w:val="afa"/>
              <w:jc w:val="both"/>
            </w:pPr>
            <w:r>
              <w:t>Нет данных; низкий риск инфекционных осложнений</w:t>
            </w:r>
          </w:p>
        </w:tc>
      </w:tr>
      <w:tr w:rsidR="000F79BA" w14:paraId="5687D362"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393708C8" w14:textId="77777777" w:rsidR="000F79BA" w:rsidRDefault="0080073C" w:rsidP="00AB2585">
            <w:pPr>
              <w:pStyle w:val="afa"/>
              <w:jc w:val="both"/>
            </w:pPr>
            <w:r>
              <w:t>НПВП</w:t>
            </w:r>
          </w:p>
        </w:tc>
        <w:tc>
          <w:tcPr>
            <w:tcW w:w="7097" w:type="dxa"/>
            <w:tcBorders>
              <w:top w:val="single" w:sz="6" w:space="0" w:color="000000"/>
              <w:left w:val="single" w:sz="6" w:space="0" w:color="000000"/>
              <w:bottom w:val="single" w:sz="6" w:space="0" w:color="000000"/>
              <w:right w:val="single" w:sz="6" w:space="0" w:color="000000"/>
            </w:tcBorders>
            <w:hideMark/>
          </w:tcPr>
          <w:p w14:paraId="0F58A392" w14:textId="77777777" w:rsidR="000F79BA" w:rsidRDefault="0080073C" w:rsidP="00AB2585">
            <w:pPr>
              <w:pStyle w:val="afa"/>
              <w:jc w:val="both"/>
            </w:pPr>
            <w:r>
              <w:t>Использовать препараты короткого действия</w:t>
            </w:r>
          </w:p>
        </w:tc>
      </w:tr>
      <w:tr w:rsidR="000F79BA" w14:paraId="65EC3A77"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33C52B0C" w14:textId="77777777" w:rsidR="000F79BA" w:rsidRDefault="00111613" w:rsidP="00AB2585">
            <w:pPr>
              <w:pStyle w:val="afa"/>
              <w:jc w:val="both"/>
            </w:pPr>
            <w:r w:rsidRPr="00111613">
              <w:t>ацетилсалициловая кислота</w:t>
            </w:r>
            <w:r>
              <w:t>**</w:t>
            </w:r>
          </w:p>
        </w:tc>
        <w:tc>
          <w:tcPr>
            <w:tcW w:w="7097" w:type="dxa"/>
            <w:tcBorders>
              <w:top w:val="single" w:sz="6" w:space="0" w:color="000000"/>
              <w:left w:val="single" w:sz="6" w:space="0" w:color="000000"/>
              <w:bottom w:val="single" w:sz="6" w:space="0" w:color="000000"/>
              <w:right w:val="single" w:sz="6" w:space="0" w:color="000000"/>
            </w:tcBorders>
            <w:hideMark/>
          </w:tcPr>
          <w:p w14:paraId="2E113A09" w14:textId="77777777" w:rsidR="000F79BA" w:rsidRDefault="0080073C" w:rsidP="00AB2585">
            <w:pPr>
              <w:pStyle w:val="afa"/>
              <w:jc w:val="both"/>
            </w:pPr>
            <w:r>
              <w:t>Отменить за 7-10 дней до операции</w:t>
            </w:r>
          </w:p>
        </w:tc>
      </w:tr>
      <w:tr w:rsidR="000F79BA" w14:paraId="5B87F85A" w14:textId="77777777" w:rsidTr="00095E27">
        <w:trPr>
          <w:divId w:val="216864755"/>
        </w:trPr>
        <w:tc>
          <w:tcPr>
            <w:tcW w:w="2534" w:type="dxa"/>
            <w:tcBorders>
              <w:top w:val="single" w:sz="6" w:space="0" w:color="000000"/>
              <w:left w:val="single" w:sz="6" w:space="0" w:color="000000"/>
              <w:bottom w:val="single" w:sz="6" w:space="0" w:color="000000"/>
              <w:right w:val="single" w:sz="6" w:space="0" w:color="000000"/>
            </w:tcBorders>
            <w:hideMark/>
          </w:tcPr>
          <w:p w14:paraId="328BE736" w14:textId="77777777" w:rsidR="000F79BA" w:rsidRDefault="0080073C" w:rsidP="00AB2585">
            <w:pPr>
              <w:pStyle w:val="afa"/>
              <w:jc w:val="both"/>
            </w:pPr>
            <w:r>
              <w:t>Глюкокортикоиды</w:t>
            </w:r>
          </w:p>
        </w:tc>
        <w:tc>
          <w:tcPr>
            <w:tcW w:w="7097" w:type="dxa"/>
            <w:tcBorders>
              <w:top w:val="single" w:sz="6" w:space="0" w:color="000000"/>
              <w:left w:val="single" w:sz="6" w:space="0" w:color="000000"/>
              <w:bottom w:val="single" w:sz="6" w:space="0" w:color="000000"/>
              <w:right w:val="single" w:sz="6" w:space="0" w:color="000000"/>
            </w:tcBorders>
            <w:hideMark/>
          </w:tcPr>
          <w:p w14:paraId="3C31BF62" w14:textId="20D17934" w:rsidR="000F79BA" w:rsidRDefault="0080073C" w:rsidP="00225687">
            <w:pPr>
              <w:pStyle w:val="afa"/>
              <w:jc w:val="both"/>
            </w:pPr>
            <w:r>
              <w:t>Не отменять</w:t>
            </w:r>
          </w:p>
        </w:tc>
      </w:tr>
    </w:tbl>
    <w:p w14:paraId="4763A48F" w14:textId="77777777" w:rsidR="00420BA4" w:rsidRDefault="00420BA4" w:rsidP="00AB2585">
      <w:pPr>
        <w:pStyle w:val="10"/>
        <w:jc w:val="both"/>
        <w:divId w:val="216864755"/>
        <w:rPr>
          <w:rFonts w:eastAsia="Times New Roman"/>
        </w:rPr>
      </w:pPr>
      <w:bookmarkStart w:id="80" w:name="_Toc16089805"/>
    </w:p>
    <w:p w14:paraId="54ACEC1F" w14:textId="77777777" w:rsidR="00420BA4" w:rsidRDefault="00420BA4" w:rsidP="00AB2585">
      <w:pPr>
        <w:pStyle w:val="10"/>
        <w:jc w:val="both"/>
        <w:divId w:val="216864755"/>
        <w:rPr>
          <w:rFonts w:eastAsia="Times New Roman"/>
        </w:rPr>
      </w:pPr>
    </w:p>
    <w:p w14:paraId="08EB49DE" w14:textId="77777777" w:rsidR="00420BA4" w:rsidRDefault="00420BA4" w:rsidP="00AB2585">
      <w:pPr>
        <w:pStyle w:val="10"/>
        <w:jc w:val="both"/>
        <w:divId w:val="216864755"/>
        <w:rPr>
          <w:rFonts w:eastAsia="Times New Roman"/>
        </w:rPr>
      </w:pPr>
    </w:p>
    <w:p w14:paraId="457D6CA4" w14:textId="77777777" w:rsidR="00420BA4" w:rsidRDefault="00420BA4" w:rsidP="00AB2585">
      <w:pPr>
        <w:pStyle w:val="10"/>
        <w:jc w:val="both"/>
        <w:divId w:val="216864755"/>
        <w:rPr>
          <w:rFonts w:eastAsia="Times New Roman"/>
        </w:rPr>
      </w:pPr>
    </w:p>
    <w:p w14:paraId="77BDA2BF" w14:textId="77777777" w:rsidR="00420BA4" w:rsidRDefault="00420BA4" w:rsidP="00AB2585">
      <w:pPr>
        <w:pStyle w:val="10"/>
        <w:jc w:val="both"/>
        <w:divId w:val="216864755"/>
        <w:rPr>
          <w:rFonts w:eastAsia="Times New Roman"/>
        </w:rPr>
      </w:pPr>
    </w:p>
    <w:p w14:paraId="41196B0E" w14:textId="77777777" w:rsidR="00420BA4" w:rsidRDefault="00420BA4" w:rsidP="00AB2585">
      <w:pPr>
        <w:pStyle w:val="10"/>
        <w:jc w:val="both"/>
        <w:divId w:val="216864755"/>
        <w:rPr>
          <w:rFonts w:eastAsia="Times New Roman"/>
        </w:rPr>
      </w:pPr>
    </w:p>
    <w:p w14:paraId="072CC0B2" w14:textId="77777777" w:rsidR="00420BA4" w:rsidRDefault="00420BA4" w:rsidP="00AB2585">
      <w:pPr>
        <w:pStyle w:val="10"/>
        <w:jc w:val="both"/>
        <w:divId w:val="216864755"/>
        <w:rPr>
          <w:rFonts w:eastAsia="Times New Roman"/>
        </w:rPr>
      </w:pPr>
    </w:p>
    <w:p w14:paraId="5AE92083" w14:textId="77777777" w:rsidR="00420BA4" w:rsidRDefault="00420BA4" w:rsidP="00AB2585">
      <w:pPr>
        <w:pStyle w:val="10"/>
        <w:jc w:val="both"/>
        <w:divId w:val="216864755"/>
        <w:rPr>
          <w:rFonts w:eastAsia="Times New Roman"/>
        </w:rPr>
      </w:pPr>
    </w:p>
    <w:p w14:paraId="3C91361B" w14:textId="77777777" w:rsidR="00420BA4" w:rsidRDefault="00420BA4" w:rsidP="00AB2585">
      <w:pPr>
        <w:pStyle w:val="10"/>
        <w:jc w:val="both"/>
        <w:divId w:val="216864755"/>
        <w:rPr>
          <w:rFonts w:eastAsia="Times New Roman"/>
        </w:rPr>
      </w:pPr>
    </w:p>
    <w:p w14:paraId="29D56E98" w14:textId="77777777" w:rsidR="00420BA4" w:rsidRDefault="00420BA4" w:rsidP="00AB2585">
      <w:pPr>
        <w:pStyle w:val="10"/>
        <w:jc w:val="both"/>
        <w:divId w:val="216864755"/>
        <w:rPr>
          <w:rFonts w:eastAsia="Times New Roman"/>
        </w:rPr>
      </w:pPr>
    </w:p>
    <w:p w14:paraId="47E15420" w14:textId="4D74B31A" w:rsidR="00E5348F" w:rsidRPr="0075006E" w:rsidRDefault="00E5348F" w:rsidP="00445526">
      <w:pPr>
        <w:pStyle w:val="10"/>
        <w:spacing w:before="0"/>
        <w:jc w:val="both"/>
        <w:divId w:val="216864755"/>
        <w:rPr>
          <w:rFonts w:eastAsia="Times New Roman"/>
        </w:rPr>
      </w:pPr>
      <w:r>
        <w:rPr>
          <w:rFonts w:eastAsia="Times New Roman"/>
        </w:rPr>
        <w:t>Приложение Г1</w:t>
      </w:r>
      <w:r w:rsidR="00BE2D04">
        <w:rPr>
          <w:rFonts w:eastAsia="Times New Roman"/>
        </w:rPr>
        <w:t>7</w:t>
      </w:r>
      <w:r>
        <w:rPr>
          <w:rFonts w:eastAsia="Times New Roman"/>
        </w:rPr>
        <w:t>. Рекомендации по времени проведения оперативных вмешательств на фоне лечения Г</w:t>
      </w:r>
      <w:r w:rsidR="00E51E10">
        <w:rPr>
          <w:rFonts w:eastAsia="Times New Roman"/>
        </w:rPr>
        <w:t>И</w:t>
      </w:r>
      <w:r>
        <w:rPr>
          <w:rFonts w:eastAsia="Times New Roman"/>
        </w:rPr>
        <w:t>БП</w:t>
      </w:r>
      <w:r w:rsidR="0075006E" w:rsidRPr="0075006E">
        <w:rPr>
          <w:rFonts w:eastAsia="Times New Roman"/>
        </w:rPr>
        <w:t xml:space="preserve"> [23]</w:t>
      </w:r>
    </w:p>
    <w:tbl>
      <w:tblPr>
        <w:tblStyle w:val="aff7"/>
        <w:tblW w:w="0" w:type="auto"/>
        <w:tblLook w:val="04A0" w:firstRow="1" w:lastRow="0" w:firstColumn="1" w:lastColumn="0" w:noHBand="0" w:noVBand="1"/>
      </w:tblPr>
      <w:tblGrid>
        <w:gridCol w:w="2336"/>
        <w:gridCol w:w="2336"/>
        <w:gridCol w:w="2336"/>
        <w:gridCol w:w="2337"/>
      </w:tblGrid>
      <w:tr w:rsidR="00E5348F" w:rsidRPr="00E5348F" w14:paraId="131F63BE" w14:textId="77777777" w:rsidTr="00E5348F">
        <w:trPr>
          <w:divId w:val="216864755"/>
        </w:trPr>
        <w:tc>
          <w:tcPr>
            <w:tcW w:w="2336" w:type="dxa"/>
          </w:tcPr>
          <w:p w14:paraId="3EA55489" w14:textId="1005B837" w:rsidR="00E5348F" w:rsidRPr="00E5348F" w:rsidRDefault="00E5348F" w:rsidP="00AB2585">
            <w:pPr>
              <w:pStyle w:val="10"/>
              <w:jc w:val="both"/>
              <w:rPr>
                <w:rFonts w:eastAsia="Times New Roman"/>
                <w:b w:val="0"/>
                <w:sz w:val="24"/>
              </w:rPr>
            </w:pPr>
            <w:r w:rsidRPr="00E5348F">
              <w:rPr>
                <w:rFonts w:eastAsia="Times New Roman"/>
                <w:b w:val="0"/>
                <w:sz w:val="24"/>
              </w:rPr>
              <w:lastRenderedPageBreak/>
              <w:t>Препарат</w:t>
            </w:r>
          </w:p>
        </w:tc>
        <w:tc>
          <w:tcPr>
            <w:tcW w:w="2336" w:type="dxa"/>
          </w:tcPr>
          <w:p w14:paraId="67A8D26D" w14:textId="52E27294" w:rsidR="00E5348F" w:rsidRPr="00E5348F" w:rsidRDefault="00E5348F" w:rsidP="00E5348F">
            <w:pPr>
              <w:pStyle w:val="10"/>
              <w:jc w:val="both"/>
              <w:rPr>
                <w:rFonts w:eastAsia="Times New Roman"/>
                <w:b w:val="0"/>
                <w:sz w:val="24"/>
              </w:rPr>
            </w:pPr>
            <w:r>
              <w:rPr>
                <w:rFonts w:eastAsia="Times New Roman"/>
                <w:b w:val="0"/>
                <w:sz w:val="24"/>
              </w:rPr>
              <w:t>Интервал дозирования</w:t>
            </w:r>
          </w:p>
        </w:tc>
        <w:tc>
          <w:tcPr>
            <w:tcW w:w="2336" w:type="dxa"/>
          </w:tcPr>
          <w:p w14:paraId="529D8473" w14:textId="757794A0" w:rsidR="00E5348F" w:rsidRPr="00E5348F" w:rsidRDefault="00E5348F" w:rsidP="00F63997">
            <w:pPr>
              <w:pStyle w:val="10"/>
              <w:jc w:val="both"/>
              <w:rPr>
                <w:rFonts w:eastAsia="Times New Roman"/>
                <w:b w:val="0"/>
                <w:sz w:val="24"/>
              </w:rPr>
            </w:pPr>
            <w:r>
              <w:rPr>
                <w:rFonts w:eastAsia="Times New Roman"/>
                <w:b w:val="0"/>
                <w:sz w:val="24"/>
              </w:rPr>
              <w:t>Период</w:t>
            </w:r>
            <w:ins w:id="81" w:author="Рабочий кабинет" w:date="2019-12-27T00:18:00Z">
              <w:r w:rsidR="00225687">
                <w:rPr>
                  <w:rFonts w:eastAsia="Times New Roman"/>
                  <w:b w:val="0"/>
                  <w:sz w:val="24"/>
                </w:rPr>
                <w:t>,</w:t>
              </w:r>
            </w:ins>
            <w:r>
              <w:rPr>
                <w:rFonts w:eastAsia="Times New Roman"/>
                <w:b w:val="0"/>
                <w:sz w:val="24"/>
              </w:rPr>
              <w:t xml:space="preserve"> во время которого возможно проведение оперативного вмешательства (по </w:t>
            </w:r>
            <w:r w:rsidR="000D00B7">
              <w:rPr>
                <w:rFonts w:eastAsia="Times New Roman"/>
                <w:b w:val="0"/>
                <w:sz w:val="24"/>
              </w:rPr>
              <w:t>отношению</w:t>
            </w:r>
            <w:r>
              <w:rPr>
                <w:rFonts w:eastAsia="Times New Roman"/>
                <w:b w:val="0"/>
                <w:sz w:val="24"/>
              </w:rPr>
              <w:t xml:space="preserve"> к введению последней дозы ГИБП)</w:t>
            </w:r>
          </w:p>
        </w:tc>
        <w:tc>
          <w:tcPr>
            <w:tcW w:w="2337" w:type="dxa"/>
          </w:tcPr>
          <w:p w14:paraId="7FEF1C58" w14:textId="79F8405A" w:rsidR="00E5348F" w:rsidRPr="00E5348F" w:rsidRDefault="00F63997" w:rsidP="00F63997">
            <w:pPr>
              <w:pStyle w:val="10"/>
              <w:jc w:val="both"/>
              <w:rPr>
                <w:rFonts w:eastAsia="Times New Roman"/>
                <w:b w:val="0"/>
                <w:sz w:val="24"/>
              </w:rPr>
            </w:pPr>
            <w:r>
              <w:rPr>
                <w:rFonts w:eastAsia="Times New Roman"/>
                <w:b w:val="0"/>
                <w:sz w:val="24"/>
              </w:rPr>
              <w:t>Период полужизни ГИБП</w:t>
            </w:r>
          </w:p>
        </w:tc>
      </w:tr>
      <w:tr w:rsidR="00E5348F" w:rsidRPr="00F63997" w14:paraId="7B54FF49" w14:textId="77777777" w:rsidTr="00E5348F">
        <w:trPr>
          <w:divId w:val="216864755"/>
        </w:trPr>
        <w:tc>
          <w:tcPr>
            <w:tcW w:w="2336" w:type="dxa"/>
          </w:tcPr>
          <w:p w14:paraId="36422898" w14:textId="5ACE5685" w:rsidR="00E5348F" w:rsidRPr="00F63997" w:rsidRDefault="00F63997" w:rsidP="00AB2585">
            <w:pPr>
              <w:pStyle w:val="10"/>
              <w:jc w:val="both"/>
              <w:rPr>
                <w:rFonts w:eastAsia="Times New Roman"/>
                <w:b w:val="0"/>
                <w:sz w:val="24"/>
              </w:rPr>
            </w:pPr>
            <w:r w:rsidRPr="00F63997">
              <w:rPr>
                <w:rFonts w:eastAsia="Times New Roman"/>
                <w:b w:val="0"/>
                <w:sz w:val="24"/>
              </w:rPr>
              <w:t>Адалимумаб</w:t>
            </w:r>
          </w:p>
        </w:tc>
        <w:tc>
          <w:tcPr>
            <w:tcW w:w="2336" w:type="dxa"/>
          </w:tcPr>
          <w:p w14:paraId="231C2E61" w14:textId="1B913F51" w:rsidR="00E5348F" w:rsidRPr="00F63997" w:rsidRDefault="00F63997" w:rsidP="00AB2585">
            <w:pPr>
              <w:pStyle w:val="10"/>
              <w:jc w:val="both"/>
              <w:rPr>
                <w:rFonts w:eastAsia="Times New Roman"/>
                <w:b w:val="0"/>
                <w:sz w:val="24"/>
              </w:rPr>
            </w:pPr>
            <w:r w:rsidRPr="00F63997">
              <w:rPr>
                <w:rFonts w:eastAsia="Times New Roman"/>
                <w:b w:val="0"/>
                <w:sz w:val="24"/>
              </w:rPr>
              <w:t>Каждые 2 нед</w:t>
            </w:r>
          </w:p>
        </w:tc>
        <w:tc>
          <w:tcPr>
            <w:tcW w:w="2336" w:type="dxa"/>
          </w:tcPr>
          <w:p w14:paraId="0B2C0CF1" w14:textId="0A865DC9" w:rsidR="00E5348F" w:rsidRPr="00F63997" w:rsidRDefault="00F63997" w:rsidP="00AB2585">
            <w:pPr>
              <w:pStyle w:val="10"/>
              <w:jc w:val="both"/>
              <w:rPr>
                <w:rFonts w:eastAsia="Times New Roman"/>
                <w:b w:val="0"/>
                <w:sz w:val="24"/>
              </w:rPr>
            </w:pPr>
            <w:r w:rsidRPr="00F63997">
              <w:rPr>
                <w:rFonts w:eastAsia="Times New Roman"/>
                <w:b w:val="0"/>
                <w:sz w:val="24"/>
              </w:rPr>
              <w:t>Неделя 3</w:t>
            </w:r>
          </w:p>
        </w:tc>
        <w:tc>
          <w:tcPr>
            <w:tcW w:w="2337" w:type="dxa"/>
          </w:tcPr>
          <w:p w14:paraId="33F93AE4" w14:textId="7DBD2670" w:rsidR="00E5348F" w:rsidRPr="00F63997" w:rsidRDefault="00F63997" w:rsidP="00AB2585">
            <w:pPr>
              <w:pStyle w:val="10"/>
              <w:jc w:val="both"/>
              <w:rPr>
                <w:rFonts w:eastAsia="Times New Roman"/>
                <w:b w:val="0"/>
                <w:sz w:val="24"/>
              </w:rPr>
            </w:pPr>
            <w:r w:rsidRPr="00F63997">
              <w:rPr>
                <w:rFonts w:eastAsia="Times New Roman"/>
                <w:b w:val="0"/>
                <w:sz w:val="24"/>
              </w:rPr>
              <w:t>14</w:t>
            </w:r>
          </w:p>
        </w:tc>
      </w:tr>
      <w:tr w:rsidR="00E5348F" w:rsidRPr="00F63997" w14:paraId="24F89AE9" w14:textId="77777777" w:rsidTr="00E5348F">
        <w:trPr>
          <w:divId w:val="216864755"/>
        </w:trPr>
        <w:tc>
          <w:tcPr>
            <w:tcW w:w="2336" w:type="dxa"/>
          </w:tcPr>
          <w:p w14:paraId="06D29825" w14:textId="4B4476FD" w:rsidR="00E5348F" w:rsidRPr="00F63997" w:rsidRDefault="00F63997" w:rsidP="00AB2585">
            <w:pPr>
              <w:pStyle w:val="10"/>
              <w:jc w:val="both"/>
              <w:rPr>
                <w:rFonts w:eastAsia="Times New Roman"/>
                <w:b w:val="0"/>
                <w:sz w:val="24"/>
              </w:rPr>
            </w:pPr>
            <w:r w:rsidRPr="00F63997">
              <w:rPr>
                <w:rFonts w:eastAsia="Times New Roman"/>
                <w:b w:val="0"/>
                <w:sz w:val="24"/>
              </w:rPr>
              <w:t>Абатацепт</w:t>
            </w:r>
          </w:p>
        </w:tc>
        <w:tc>
          <w:tcPr>
            <w:tcW w:w="2336" w:type="dxa"/>
          </w:tcPr>
          <w:p w14:paraId="033F1162" w14:textId="77777777" w:rsidR="00E5348F" w:rsidRDefault="00F63997" w:rsidP="00F63997">
            <w:pPr>
              <w:pStyle w:val="10"/>
              <w:jc w:val="both"/>
              <w:rPr>
                <w:rFonts w:eastAsia="Times New Roman"/>
                <w:b w:val="0"/>
                <w:sz w:val="24"/>
              </w:rPr>
            </w:pPr>
            <w:r>
              <w:rPr>
                <w:rFonts w:eastAsia="Times New Roman"/>
                <w:b w:val="0"/>
                <w:sz w:val="24"/>
              </w:rPr>
              <w:t>Ежемесячно (в</w:t>
            </w:r>
            <w:r w:rsidRPr="00980EE6">
              <w:rPr>
                <w:rFonts w:eastAsia="Times New Roman"/>
                <w:b w:val="0"/>
                <w:sz w:val="24"/>
              </w:rPr>
              <w:t>/</w:t>
            </w:r>
            <w:r>
              <w:rPr>
                <w:rFonts w:eastAsia="Times New Roman"/>
                <w:b w:val="0"/>
                <w:sz w:val="24"/>
              </w:rPr>
              <w:t>в)</w:t>
            </w:r>
          </w:p>
          <w:p w14:paraId="58238A66" w14:textId="146288DE" w:rsidR="00F63997" w:rsidRPr="00F63997" w:rsidRDefault="00F63997" w:rsidP="00F63997">
            <w:pPr>
              <w:pStyle w:val="10"/>
              <w:jc w:val="both"/>
              <w:rPr>
                <w:rFonts w:eastAsia="Times New Roman"/>
                <w:b w:val="0"/>
                <w:sz w:val="24"/>
              </w:rPr>
            </w:pPr>
            <w:r>
              <w:rPr>
                <w:rFonts w:eastAsia="Times New Roman"/>
                <w:b w:val="0"/>
                <w:sz w:val="24"/>
              </w:rPr>
              <w:t>Еженедельно (п</w:t>
            </w:r>
            <w:r w:rsidRPr="00980EE6">
              <w:rPr>
                <w:rFonts w:eastAsia="Times New Roman"/>
                <w:b w:val="0"/>
                <w:sz w:val="24"/>
              </w:rPr>
              <w:t>/</w:t>
            </w:r>
            <w:r>
              <w:rPr>
                <w:rFonts w:eastAsia="Times New Roman"/>
                <w:b w:val="0"/>
                <w:sz w:val="24"/>
              </w:rPr>
              <w:t>к)</w:t>
            </w:r>
          </w:p>
        </w:tc>
        <w:tc>
          <w:tcPr>
            <w:tcW w:w="2336" w:type="dxa"/>
          </w:tcPr>
          <w:p w14:paraId="5F84CCDF" w14:textId="77777777" w:rsidR="00E5348F" w:rsidRDefault="00F63997" w:rsidP="00AB2585">
            <w:pPr>
              <w:pStyle w:val="10"/>
              <w:jc w:val="both"/>
              <w:rPr>
                <w:rFonts w:eastAsia="Times New Roman"/>
                <w:b w:val="0"/>
                <w:sz w:val="24"/>
              </w:rPr>
            </w:pPr>
            <w:r>
              <w:rPr>
                <w:rFonts w:eastAsia="Times New Roman"/>
                <w:b w:val="0"/>
                <w:sz w:val="24"/>
              </w:rPr>
              <w:t>Неделя 5</w:t>
            </w:r>
          </w:p>
          <w:p w14:paraId="6681456B" w14:textId="3F2CEB71" w:rsidR="00F63997" w:rsidRPr="00F63997" w:rsidRDefault="00F63997" w:rsidP="00AB2585">
            <w:pPr>
              <w:pStyle w:val="10"/>
              <w:jc w:val="both"/>
              <w:rPr>
                <w:rFonts w:eastAsia="Times New Roman"/>
                <w:b w:val="0"/>
                <w:sz w:val="24"/>
              </w:rPr>
            </w:pPr>
            <w:r>
              <w:rPr>
                <w:rFonts w:eastAsia="Times New Roman"/>
                <w:b w:val="0"/>
                <w:sz w:val="24"/>
              </w:rPr>
              <w:t>Неделя 2</w:t>
            </w:r>
          </w:p>
        </w:tc>
        <w:tc>
          <w:tcPr>
            <w:tcW w:w="2337" w:type="dxa"/>
          </w:tcPr>
          <w:p w14:paraId="236D27B9" w14:textId="77777777" w:rsidR="00E5348F" w:rsidRDefault="00F63997" w:rsidP="00AB2585">
            <w:pPr>
              <w:pStyle w:val="10"/>
              <w:jc w:val="both"/>
              <w:rPr>
                <w:rFonts w:eastAsia="Times New Roman"/>
                <w:b w:val="0"/>
                <w:sz w:val="24"/>
              </w:rPr>
            </w:pPr>
            <w:r>
              <w:rPr>
                <w:rFonts w:eastAsia="Times New Roman"/>
                <w:b w:val="0"/>
                <w:sz w:val="24"/>
              </w:rPr>
              <w:t>14</w:t>
            </w:r>
          </w:p>
          <w:p w14:paraId="0850F5F6" w14:textId="3375A321" w:rsidR="00F63997" w:rsidRPr="00F63997" w:rsidRDefault="00F63997" w:rsidP="00AB2585">
            <w:pPr>
              <w:pStyle w:val="10"/>
              <w:jc w:val="both"/>
              <w:rPr>
                <w:rFonts w:eastAsia="Times New Roman"/>
                <w:b w:val="0"/>
                <w:sz w:val="24"/>
              </w:rPr>
            </w:pPr>
            <w:r>
              <w:rPr>
                <w:rFonts w:eastAsia="Times New Roman"/>
                <w:b w:val="0"/>
                <w:sz w:val="24"/>
              </w:rPr>
              <w:t>14</w:t>
            </w:r>
          </w:p>
        </w:tc>
      </w:tr>
      <w:tr w:rsidR="00E5348F" w:rsidRPr="00F63997" w14:paraId="30480D6F" w14:textId="77777777" w:rsidTr="00E5348F">
        <w:trPr>
          <w:divId w:val="216864755"/>
        </w:trPr>
        <w:tc>
          <w:tcPr>
            <w:tcW w:w="2336" w:type="dxa"/>
          </w:tcPr>
          <w:p w14:paraId="705BAD7D" w14:textId="30C0916A" w:rsidR="00E5348F" w:rsidRPr="00F63997" w:rsidRDefault="00F63997" w:rsidP="00AB2585">
            <w:pPr>
              <w:pStyle w:val="10"/>
              <w:jc w:val="both"/>
              <w:rPr>
                <w:rFonts w:eastAsia="Times New Roman"/>
                <w:b w:val="0"/>
                <w:sz w:val="24"/>
              </w:rPr>
            </w:pPr>
            <w:r>
              <w:rPr>
                <w:rFonts w:eastAsia="Times New Roman"/>
                <w:b w:val="0"/>
                <w:sz w:val="24"/>
              </w:rPr>
              <w:t>Цертолизумаб</w:t>
            </w:r>
          </w:p>
        </w:tc>
        <w:tc>
          <w:tcPr>
            <w:tcW w:w="2336" w:type="dxa"/>
          </w:tcPr>
          <w:p w14:paraId="68169200" w14:textId="77777777" w:rsidR="00E5348F" w:rsidRDefault="00F63997" w:rsidP="00AB2585">
            <w:pPr>
              <w:pStyle w:val="10"/>
              <w:jc w:val="both"/>
              <w:rPr>
                <w:rFonts w:eastAsia="Times New Roman"/>
                <w:b w:val="0"/>
                <w:sz w:val="24"/>
              </w:rPr>
            </w:pPr>
            <w:r>
              <w:rPr>
                <w:rFonts w:eastAsia="Times New Roman"/>
                <w:b w:val="0"/>
                <w:sz w:val="24"/>
              </w:rPr>
              <w:t>Каждые 2 недели</w:t>
            </w:r>
          </w:p>
          <w:p w14:paraId="081B943E" w14:textId="7C899B25" w:rsidR="00F63997" w:rsidRPr="00F63997" w:rsidRDefault="00F63997" w:rsidP="00AB2585">
            <w:pPr>
              <w:pStyle w:val="10"/>
              <w:jc w:val="both"/>
              <w:rPr>
                <w:rFonts w:eastAsia="Times New Roman"/>
                <w:b w:val="0"/>
                <w:sz w:val="24"/>
              </w:rPr>
            </w:pPr>
            <w:r>
              <w:rPr>
                <w:rFonts w:eastAsia="Times New Roman"/>
                <w:b w:val="0"/>
                <w:sz w:val="24"/>
              </w:rPr>
              <w:t>Каждые 4 недели</w:t>
            </w:r>
          </w:p>
        </w:tc>
        <w:tc>
          <w:tcPr>
            <w:tcW w:w="2336" w:type="dxa"/>
          </w:tcPr>
          <w:p w14:paraId="0559A797" w14:textId="77777777" w:rsidR="00E5348F" w:rsidRDefault="00F63997" w:rsidP="00AB2585">
            <w:pPr>
              <w:pStyle w:val="10"/>
              <w:jc w:val="both"/>
              <w:rPr>
                <w:rFonts w:eastAsia="Times New Roman"/>
                <w:b w:val="0"/>
                <w:sz w:val="24"/>
              </w:rPr>
            </w:pPr>
            <w:r>
              <w:rPr>
                <w:rFonts w:eastAsia="Times New Roman"/>
                <w:b w:val="0"/>
                <w:sz w:val="24"/>
              </w:rPr>
              <w:t>Неделя 3</w:t>
            </w:r>
          </w:p>
          <w:p w14:paraId="2512BD81" w14:textId="29F1B5BA" w:rsidR="00F63997" w:rsidRPr="00F63997" w:rsidRDefault="00F63997" w:rsidP="00AB2585">
            <w:pPr>
              <w:pStyle w:val="10"/>
              <w:jc w:val="both"/>
              <w:rPr>
                <w:rFonts w:eastAsia="Times New Roman"/>
                <w:b w:val="0"/>
                <w:sz w:val="24"/>
              </w:rPr>
            </w:pPr>
            <w:r>
              <w:rPr>
                <w:rFonts w:eastAsia="Times New Roman"/>
                <w:b w:val="0"/>
                <w:sz w:val="24"/>
              </w:rPr>
              <w:t>Неделя 5</w:t>
            </w:r>
          </w:p>
        </w:tc>
        <w:tc>
          <w:tcPr>
            <w:tcW w:w="2337" w:type="dxa"/>
          </w:tcPr>
          <w:p w14:paraId="5AFCD36E" w14:textId="464B5606" w:rsidR="00E5348F" w:rsidRPr="00F63997" w:rsidRDefault="00F63997" w:rsidP="00AB2585">
            <w:pPr>
              <w:pStyle w:val="10"/>
              <w:jc w:val="both"/>
              <w:rPr>
                <w:rFonts w:eastAsia="Times New Roman"/>
                <w:b w:val="0"/>
                <w:sz w:val="24"/>
              </w:rPr>
            </w:pPr>
            <w:r>
              <w:rPr>
                <w:rFonts w:eastAsia="Times New Roman"/>
                <w:b w:val="0"/>
                <w:sz w:val="24"/>
              </w:rPr>
              <w:t>14</w:t>
            </w:r>
          </w:p>
        </w:tc>
      </w:tr>
      <w:tr w:rsidR="00E5348F" w:rsidRPr="00F63997" w14:paraId="16AB9006" w14:textId="77777777" w:rsidTr="00E5348F">
        <w:trPr>
          <w:divId w:val="216864755"/>
        </w:trPr>
        <w:tc>
          <w:tcPr>
            <w:tcW w:w="2336" w:type="dxa"/>
          </w:tcPr>
          <w:p w14:paraId="5738396F" w14:textId="1772B197" w:rsidR="00E5348F" w:rsidRPr="00F63997" w:rsidRDefault="00F63997" w:rsidP="00AB2585">
            <w:pPr>
              <w:pStyle w:val="10"/>
              <w:jc w:val="both"/>
              <w:rPr>
                <w:rFonts w:eastAsia="Times New Roman"/>
                <w:b w:val="0"/>
                <w:sz w:val="24"/>
              </w:rPr>
            </w:pPr>
            <w:r>
              <w:rPr>
                <w:rFonts w:eastAsia="Times New Roman"/>
                <w:b w:val="0"/>
                <w:sz w:val="24"/>
              </w:rPr>
              <w:t>Этанерцепт</w:t>
            </w:r>
          </w:p>
        </w:tc>
        <w:tc>
          <w:tcPr>
            <w:tcW w:w="2336" w:type="dxa"/>
          </w:tcPr>
          <w:p w14:paraId="2300368F" w14:textId="2B172B37" w:rsidR="00E5348F" w:rsidRPr="00F63997" w:rsidRDefault="00F63997" w:rsidP="00AB2585">
            <w:pPr>
              <w:pStyle w:val="10"/>
              <w:jc w:val="both"/>
              <w:rPr>
                <w:rFonts w:eastAsia="Times New Roman"/>
                <w:b w:val="0"/>
                <w:sz w:val="24"/>
              </w:rPr>
            </w:pPr>
            <w:r>
              <w:rPr>
                <w:rFonts w:eastAsia="Times New Roman"/>
                <w:b w:val="0"/>
                <w:sz w:val="24"/>
              </w:rPr>
              <w:t>Еженедельно</w:t>
            </w:r>
          </w:p>
        </w:tc>
        <w:tc>
          <w:tcPr>
            <w:tcW w:w="2336" w:type="dxa"/>
          </w:tcPr>
          <w:p w14:paraId="5A39E09E" w14:textId="46061AD1" w:rsidR="00E5348F" w:rsidRPr="00F63997" w:rsidRDefault="00F63997" w:rsidP="00AB2585">
            <w:pPr>
              <w:pStyle w:val="10"/>
              <w:jc w:val="both"/>
              <w:rPr>
                <w:rFonts w:eastAsia="Times New Roman"/>
                <w:b w:val="0"/>
                <w:sz w:val="24"/>
              </w:rPr>
            </w:pPr>
            <w:r>
              <w:rPr>
                <w:rFonts w:eastAsia="Times New Roman"/>
                <w:b w:val="0"/>
                <w:sz w:val="24"/>
              </w:rPr>
              <w:t>Неделя 2</w:t>
            </w:r>
          </w:p>
        </w:tc>
        <w:tc>
          <w:tcPr>
            <w:tcW w:w="2337" w:type="dxa"/>
          </w:tcPr>
          <w:p w14:paraId="796AF0FA" w14:textId="0AC4F389" w:rsidR="00E5348F" w:rsidRPr="00F63997" w:rsidRDefault="00F63997" w:rsidP="00AB2585">
            <w:pPr>
              <w:pStyle w:val="10"/>
              <w:jc w:val="both"/>
              <w:rPr>
                <w:rFonts w:eastAsia="Times New Roman"/>
                <w:b w:val="0"/>
                <w:sz w:val="24"/>
              </w:rPr>
            </w:pPr>
            <w:r>
              <w:rPr>
                <w:rFonts w:eastAsia="Times New Roman"/>
                <w:b w:val="0"/>
                <w:sz w:val="24"/>
              </w:rPr>
              <w:t>3</w:t>
            </w:r>
          </w:p>
        </w:tc>
      </w:tr>
      <w:tr w:rsidR="00E5348F" w:rsidRPr="00F63997" w14:paraId="225FC149" w14:textId="77777777" w:rsidTr="00E5348F">
        <w:trPr>
          <w:divId w:val="216864755"/>
        </w:trPr>
        <w:tc>
          <w:tcPr>
            <w:tcW w:w="2336" w:type="dxa"/>
          </w:tcPr>
          <w:p w14:paraId="4EC0EA8E" w14:textId="5CCF29D7" w:rsidR="00E5348F" w:rsidRPr="00F63997" w:rsidRDefault="00F63997" w:rsidP="00AB2585">
            <w:pPr>
              <w:pStyle w:val="10"/>
              <w:jc w:val="both"/>
              <w:rPr>
                <w:rFonts w:eastAsia="Times New Roman"/>
                <w:b w:val="0"/>
                <w:sz w:val="24"/>
              </w:rPr>
            </w:pPr>
            <w:r>
              <w:rPr>
                <w:rFonts w:eastAsia="Times New Roman"/>
                <w:b w:val="0"/>
                <w:sz w:val="24"/>
              </w:rPr>
              <w:t>Голимумаб</w:t>
            </w:r>
          </w:p>
        </w:tc>
        <w:tc>
          <w:tcPr>
            <w:tcW w:w="2336" w:type="dxa"/>
          </w:tcPr>
          <w:p w14:paraId="59F32226" w14:textId="747F5232" w:rsidR="00E5348F" w:rsidRPr="00F63997" w:rsidRDefault="00F63997" w:rsidP="00AB2585">
            <w:pPr>
              <w:pStyle w:val="10"/>
              <w:jc w:val="both"/>
              <w:rPr>
                <w:rFonts w:eastAsia="Times New Roman"/>
                <w:b w:val="0"/>
                <w:sz w:val="24"/>
              </w:rPr>
            </w:pPr>
            <w:r>
              <w:rPr>
                <w:rFonts w:eastAsia="Times New Roman"/>
                <w:b w:val="0"/>
                <w:sz w:val="24"/>
              </w:rPr>
              <w:t>Каждые 4 недели</w:t>
            </w:r>
          </w:p>
        </w:tc>
        <w:tc>
          <w:tcPr>
            <w:tcW w:w="2336" w:type="dxa"/>
          </w:tcPr>
          <w:p w14:paraId="5F720077" w14:textId="61922EDE" w:rsidR="00E5348F" w:rsidRPr="00F63997" w:rsidRDefault="00F63997" w:rsidP="00AB2585">
            <w:pPr>
              <w:pStyle w:val="10"/>
              <w:jc w:val="both"/>
              <w:rPr>
                <w:rFonts w:eastAsia="Times New Roman"/>
                <w:b w:val="0"/>
                <w:sz w:val="24"/>
              </w:rPr>
            </w:pPr>
            <w:r>
              <w:rPr>
                <w:rFonts w:eastAsia="Times New Roman"/>
                <w:b w:val="0"/>
                <w:sz w:val="24"/>
              </w:rPr>
              <w:t>Неделя 5</w:t>
            </w:r>
          </w:p>
        </w:tc>
        <w:tc>
          <w:tcPr>
            <w:tcW w:w="2337" w:type="dxa"/>
          </w:tcPr>
          <w:p w14:paraId="3388CE51" w14:textId="77777777" w:rsidR="00E5348F" w:rsidRPr="00F63997" w:rsidRDefault="00E5348F" w:rsidP="00AB2585">
            <w:pPr>
              <w:pStyle w:val="10"/>
              <w:jc w:val="both"/>
              <w:rPr>
                <w:rFonts w:eastAsia="Times New Roman"/>
                <w:b w:val="0"/>
                <w:sz w:val="24"/>
              </w:rPr>
            </w:pPr>
          </w:p>
        </w:tc>
      </w:tr>
      <w:tr w:rsidR="00E5348F" w:rsidRPr="00F63997" w14:paraId="0B91C16A" w14:textId="77777777" w:rsidTr="00E5348F">
        <w:trPr>
          <w:divId w:val="216864755"/>
        </w:trPr>
        <w:tc>
          <w:tcPr>
            <w:tcW w:w="2336" w:type="dxa"/>
          </w:tcPr>
          <w:p w14:paraId="4E86C86A" w14:textId="3F2B15CF" w:rsidR="00E5348F" w:rsidRPr="00F63997" w:rsidRDefault="00F63997" w:rsidP="00AB2585">
            <w:pPr>
              <w:pStyle w:val="10"/>
              <w:jc w:val="both"/>
              <w:rPr>
                <w:rFonts w:eastAsia="Times New Roman"/>
                <w:b w:val="0"/>
                <w:sz w:val="24"/>
              </w:rPr>
            </w:pPr>
            <w:r>
              <w:rPr>
                <w:rFonts w:eastAsia="Times New Roman"/>
                <w:b w:val="0"/>
                <w:sz w:val="24"/>
              </w:rPr>
              <w:t>Инфликсимаб</w:t>
            </w:r>
          </w:p>
        </w:tc>
        <w:tc>
          <w:tcPr>
            <w:tcW w:w="2336" w:type="dxa"/>
          </w:tcPr>
          <w:p w14:paraId="23C35B82" w14:textId="0018D31E" w:rsidR="00E5348F" w:rsidRPr="00F63997" w:rsidRDefault="00F63997" w:rsidP="00AB2585">
            <w:pPr>
              <w:pStyle w:val="10"/>
              <w:jc w:val="both"/>
              <w:rPr>
                <w:rFonts w:eastAsia="Times New Roman"/>
                <w:b w:val="0"/>
                <w:sz w:val="24"/>
              </w:rPr>
            </w:pPr>
            <w:r>
              <w:rPr>
                <w:rFonts w:eastAsia="Times New Roman"/>
                <w:b w:val="0"/>
                <w:sz w:val="24"/>
              </w:rPr>
              <w:t>Каждые 4, 6 и 8 недель</w:t>
            </w:r>
          </w:p>
        </w:tc>
        <w:tc>
          <w:tcPr>
            <w:tcW w:w="2336" w:type="dxa"/>
          </w:tcPr>
          <w:p w14:paraId="189A4B44" w14:textId="7E5D01CE" w:rsidR="00E5348F" w:rsidRPr="00F63997" w:rsidRDefault="00F63997" w:rsidP="00F63997">
            <w:pPr>
              <w:pStyle w:val="10"/>
              <w:jc w:val="both"/>
              <w:rPr>
                <w:rFonts w:eastAsia="Times New Roman"/>
                <w:b w:val="0"/>
                <w:sz w:val="24"/>
              </w:rPr>
            </w:pPr>
            <w:r>
              <w:rPr>
                <w:rFonts w:eastAsia="Times New Roman"/>
                <w:b w:val="0"/>
                <w:sz w:val="24"/>
              </w:rPr>
              <w:t>Недели 5, 7 и 9</w:t>
            </w:r>
          </w:p>
        </w:tc>
        <w:tc>
          <w:tcPr>
            <w:tcW w:w="2337" w:type="dxa"/>
          </w:tcPr>
          <w:p w14:paraId="72463CA7" w14:textId="0ADACF05" w:rsidR="00E5348F" w:rsidRPr="00F63997" w:rsidRDefault="00F63997" w:rsidP="00AB2585">
            <w:pPr>
              <w:pStyle w:val="10"/>
              <w:jc w:val="both"/>
              <w:rPr>
                <w:rFonts w:eastAsia="Times New Roman"/>
                <w:b w:val="0"/>
                <w:sz w:val="24"/>
              </w:rPr>
            </w:pPr>
            <w:r>
              <w:rPr>
                <w:rFonts w:eastAsia="Times New Roman"/>
                <w:b w:val="0"/>
                <w:sz w:val="24"/>
              </w:rPr>
              <w:t>9</w:t>
            </w:r>
          </w:p>
        </w:tc>
      </w:tr>
      <w:tr w:rsidR="00E5348F" w:rsidRPr="00F63997" w14:paraId="21858EC6" w14:textId="77777777" w:rsidTr="00E5348F">
        <w:trPr>
          <w:divId w:val="216864755"/>
        </w:trPr>
        <w:tc>
          <w:tcPr>
            <w:tcW w:w="2336" w:type="dxa"/>
          </w:tcPr>
          <w:p w14:paraId="71B5C4F7" w14:textId="45A21D26" w:rsidR="00E5348F" w:rsidRPr="00F63997" w:rsidRDefault="00F63997" w:rsidP="00AB2585">
            <w:pPr>
              <w:pStyle w:val="10"/>
              <w:jc w:val="both"/>
              <w:rPr>
                <w:rFonts w:eastAsia="Times New Roman"/>
                <w:b w:val="0"/>
                <w:sz w:val="24"/>
              </w:rPr>
            </w:pPr>
            <w:r>
              <w:rPr>
                <w:rFonts w:eastAsia="Times New Roman"/>
                <w:b w:val="0"/>
                <w:sz w:val="24"/>
              </w:rPr>
              <w:t>Ритуксимаб</w:t>
            </w:r>
          </w:p>
        </w:tc>
        <w:tc>
          <w:tcPr>
            <w:tcW w:w="2336" w:type="dxa"/>
          </w:tcPr>
          <w:p w14:paraId="6552202E" w14:textId="078DA8AD" w:rsidR="00E5348F" w:rsidRPr="00F63997" w:rsidRDefault="00F63997" w:rsidP="00F63997">
            <w:pPr>
              <w:pStyle w:val="10"/>
              <w:jc w:val="both"/>
              <w:rPr>
                <w:rFonts w:eastAsia="Times New Roman"/>
                <w:b w:val="0"/>
                <w:sz w:val="24"/>
              </w:rPr>
            </w:pPr>
            <w:r>
              <w:rPr>
                <w:rFonts w:eastAsia="Times New Roman"/>
                <w:b w:val="0"/>
                <w:sz w:val="24"/>
              </w:rPr>
              <w:t>2 дозы с промежутком 2 недели, повторный кур</w:t>
            </w:r>
            <w:r w:rsidR="00AD59A9">
              <w:rPr>
                <w:rFonts w:eastAsia="Times New Roman"/>
                <w:b w:val="0"/>
                <w:sz w:val="24"/>
                <w:lang w:val="en-US"/>
              </w:rPr>
              <w:t>c</w:t>
            </w:r>
            <w:r w:rsidR="00AD59A9" w:rsidRPr="00225687">
              <w:rPr>
                <w:rFonts w:eastAsia="Times New Roman"/>
                <w:b w:val="0"/>
                <w:sz w:val="24"/>
              </w:rPr>
              <w:t xml:space="preserve"> </w:t>
            </w:r>
            <w:r>
              <w:rPr>
                <w:rFonts w:eastAsia="Times New Roman"/>
                <w:b w:val="0"/>
                <w:sz w:val="24"/>
              </w:rPr>
              <w:t>не раньше, чем через 6 месяцев</w:t>
            </w:r>
          </w:p>
        </w:tc>
        <w:tc>
          <w:tcPr>
            <w:tcW w:w="2336" w:type="dxa"/>
          </w:tcPr>
          <w:p w14:paraId="1AA966A5" w14:textId="192F740D" w:rsidR="00E5348F" w:rsidRPr="00F63997" w:rsidRDefault="00F63997" w:rsidP="00AB2585">
            <w:pPr>
              <w:pStyle w:val="10"/>
              <w:jc w:val="both"/>
              <w:rPr>
                <w:rFonts w:eastAsia="Times New Roman"/>
                <w:b w:val="0"/>
                <w:sz w:val="24"/>
              </w:rPr>
            </w:pPr>
            <w:r>
              <w:rPr>
                <w:rFonts w:eastAsia="Times New Roman"/>
                <w:b w:val="0"/>
                <w:sz w:val="24"/>
              </w:rPr>
              <w:t>Месяц 4 или 7</w:t>
            </w:r>
          </w:p>
        </w:tc>
        <w:tc>
          <w:tcPr>
            <w:tcW w:w="2337" w:type="dxa"/>
          </w:tcPr>
          <w:p w14:paraId="6FD38AED" w14:textId="67C9F5C3" w:rsidR="00E5348F" w:rsidRPr="00F63997" w:rsidRDefault="00F63997" w:rsidP="00AB2585">
            <w:pPr>
              <w:pStyle w:val="10"/>
              <w:jc w:val="both"/>
              <w:rPr>
                <w:rFonts w:eastAsia="Times New Roman"/>
                <w:b w:val="0"/>
                <w:sz w:val="24"/>
              </w:rPr>
            </w:pPr>
            <w:r>
              <w:rPr>
                <w:rFonts w:eastAsia="Times New Roman"/>
                <w:b w:val="0"/>
                <w:sz w:val="24"/>
              </w:rPr>
              <w:t>18</w:t>
            </w:r>
          </w:p>
        </w:tc>
      </w:tr>
      <w:tr w:rsidR="00F63997" w:rsidRPr="00F63997" w14:paraId="4079B08E" w14:textId="77777777" w:rsidTr="00E5348F">
        <w:trPr>
          <w:divId w:val="216864755"/>
        </w:trPr>
        <w:tc>
          <w:tcPr>
            <w:tcW w:w="2336" w:type="dxa"/>
          </w:tcPr>
          <w:p w14:paraId="5EF24998" w14:textId="7ADB0C9F" w:rsidR="00F63997" w:rsidRDefault="00F63997" w:rsidP="00AB2585">
            <w:pPr>
              <w:pStyle w:val="10"/>
              <w:jc w:val="both"/>
              <w:rPr>
                <w:rFonts w:eastAsia="Times New Roman"/>
                <w:b w:val="0"/>
                <w:sz w:val="24"/>
              </w:rPr>
            </w:pPr>
            <w:r>
              <w:rPr>
                <w:rFonts w:eastAsia="Times New Roman"/>
                <w:b w:val="0"/>
                <w:sz w:val="24"/>
              </w:rPr>
              <w:t>Тоцилизумаб (4 мг</w:t>
            </w:r>
            <w:r w:rsidRPr="00F63997">
              <w:rPr>
                <w:rFonts w:eastAsia="Times New Roman"/>
                <w:b w:val="0"/>
                <w:sz w:val="24"/>
              </w:rPr>
              <w:t>/</w:t>
            </w:r>
            <w:r>
              <w:rPr>
                <w:rFonts w:eastAsia="Times New Roman"/>
                <w:b w:val="0"/>
                <w:sz w:val="24"/>
              </w:rPr>
              <w:t>кг м 8 мг</w:t>
            </w:r>
            <w:r w:rsidRPr="00F63997">
              <w:rPr>
                <w:rFonts w:eastAsia="Times New Roman"/>
                <w:b w:val="0"/>
                <w:sz w:val="24"/>
              </w:rPr>
              <w:t>/</w:t>
            </w:r>
            <w:r>
              <w:rPr>
                <w:rFonts w:eastAsia="Times New Roman"/>
                <w:b w:val="0"/>
                <w:sz w:val="24"/>
              </w:rPr>
              <w:t>кг, в</w:t>
            </w:r>
            <w:r w:rsidRPr="00F63997">
              <w:rPr>
                <w:rFonts w:eastAsia="Times New Roman"/>
                <w:b w:val="0"/>
                <w:sz w:val="24"/>
              </w:rPr>
              <w:t>/</w:t>
            </w:r>
            <w:r>
              <w:rPr>
                <w:rFonts w:eastAsia="Times New Roman"/>
                <w:b w:val="0"/>
                <w:sz w:val="24"/>
              </w:rPr>
              <w:t>в))</w:t>
            </w:r>
          </w:p>
          <w:p w14:paraId="595108A9" w14:textId="761992AA" w:rsidR="00F63997" w:rsidRPr="00F63997" w:rsidRDefault="00F63997" w:rsidP="00AB2585">
            <w:pPr>
              <w:pStyle w:val="10"/>
              <w:jc w:val="both"/>
              <w:rPr>
                <w:rFonts w:eastAsia="Times New Roman"/>
                <w:b w:val="0"/>
                <w:sz w:val="24"/>
              </w:rPr>
            </w:pPr>
            <w:r>
              <w:rPr>
                <w:rFonts w:eastAsia="Times New Roman"/>
                <w:b w:val="0"/>
                <w:sz w:val="24"/>
              </w:rPr>
              <w:t>Тоцилизумаб(п</w:t>
            </w:r>
            <w:r>
              <w:rPr>
                <w:rFonts w:eastAsia="Times New Roman"/>
                <w:b w:val="0"/>
                <w:sz w:val="24"/>
                <w:lang w:val="en-US"/>
              </w:rPr>
              <w:t>/</w:t>
            </w:r>
            <w:r>
              <w:rPr>
                <w:rFonts w:eastAsia="Times New Roman"/>
                <w:b w:val="0"/>
                <w:sz w:val="24"/>
              </w:rPr>
              <w:t>к)</w:t>
            </w:r>
          </w:p>
          <w:p w14:paraId="3E42EA39" w14:textId="505B705C" w:rsidR="00F63997" w:rsidRPr="00F63997" w:rsidRDefault="00F63997" w:rsidP="00AB2585">
            <w:pPr>
              <w:pStyle w:val="10"/>
              <w:jc w:val="both"/>
              <w:rPr>
                <w:rFonts w:eastAsia="Times New Roman"/>
                <w:b w:val="0"/>
                <w:sz w:val="24"/>
              </w:rPr>
            </w:pPr>
          </w:p>
        </w:tc>
        <w:tc>
          <w:tcPr>
            <w:tcW w:w="2336" w:type="dxa"/>
          </w:tcPr>
          <w:p w14:paraId="60CA59C7" w14:textId="77777777" w:rsidR="00F63997" w:rsidRDefault="00F63997" w:rsidP="00AB2585">
            <w:pPr>
              <w:pStyle w:val="10"/>
              <w:jc w:val="both"/>
              <w:rPr>
                <w:rFonts w:eastAsia="Times New Roman"/>
                <w:b w:val="0"/>
                <w:sz w:val="24"/>
              </w:rPr>
            </w:pPr>
            <w:r>
              <w:rPr>
                <w:rFonts w:eastAsia="Times New Roman"/>
                <w:b w:val="0"/>
                <w:sz w:val="24"/>
              </w:rPr>
              <w:t>Каждые 4 недели</w:t>
            </w:r>
          </w:p>
          <w:p w14:paraId="49EF810A" w14:textId="77777777" w:rsidR="00F63997" w:rsidRDefault="00F63997" w:rsidP="00AB2585">
            <w:pPr>
              <w:pStyle w:val="10"/>
              <w:jc w:val="both"/>
              <w:rPr>
                <w:rFonts w:eastAsia="Times New Roman"/>
                <w:b w:val="0"/>
                <w:sz w:val="24"/>
              </w:rPr>
            </w:pPr>
          </w:p>
          <w:p w14:paraId="28205C48" w14:textId="0D350550" w:rsidR="00F63997" w:rsidRPr="00F63997" w:rsidRDefault="00F63997" w:rsidP="00AB2585">
            <w:pPr>
              <w:pStyle w:val="10"/>
              <w:jc w:val="both"/>
              <w:rPr>
                <w:rFonts w:eastAsia="Times New Roman"/>
                <w:b w:val="0"/>
                <w:sz w:val="24"/>
              </w:rPr>
            </w:pPr>
            <w:r>
              <w:rPr>
                <w:rFonts w:eastAsia="Times New Roman"/>
                <w:b w:val="0"/>
                <w:sz w:val="24"/>
              </w:rPr>
              <w:t>Каждую неделю</w:t>
            </w:r>
          </w:p>
        </w:tc>
        <w:tc>
          <w:tcPr>
            <w:tcW w:w="2336" w:type="dxa"/>
          </w:tcPr>
          <w:p w14:paraId="0CE4A143" w14:textId="77777777" w:rsidR="00F63997" w:rsidRDefault="00F63997" w:rsidP="00AB2585">
            <w:pPr>
              <w:pStyle w:val="10"/>
              <w:jc w:val="both"/>
              <w:rPr>
                <w:rFonts w:eastAsia="Times New Roman"/>
                <w:b w:val="0"/>
                <w:sz w:val="24"/>
              </w:rPr>
            </w:pPr>
            <w:r>
              <w:rPr>
                <w:rFonts w:eastAsia="Times New Roman"/>
                <w:b w:val="0"/>
                <w:sz w:val="24"/>
              </w:rPr>
              <w:t>Неделя 5</w:t>
            </w:r>
          </w:p>
          <w:p w14:paraId="4C8C4962" w14:textId="77777777" w:rsidR="00F63997" w:rsidRDefault="00F63997" w:rsidP="00AB2585">
            <w:pPr>
              <w:pStyle w:val="10"/>
              <w:jc w:val="both"/>
              <w:rPr>
                <w:rFonts w:eastAsia="Times New Roman"/>
                <w:b w:val="0"/>
                <w:sz w:val="24"/>
              </w:rPr>
            </w:pPr>
          </w:p>
          <w:p w14:paraId="7C810C3F" w14:textId="2D2945DE" w:rsidR="00F63997" w:rsidRPr="00F63997" w:rsidRDefault="00F63997" w:rsidP="00AB2585">
            <w:pPr>
              <w:pStyle w:val="10"/>
              <w:jc w:val="both"/>
              <w:rPr>
                <w:rFonts w:eastAsia="Times New Roman"/>
                <w:b w:val="0"/>
                <w:sz w:val="24"/>
              </w:rPr>
            </w:pPr>
            <w:r>
              <w:rPr>
                <w:rFonts w:eastAsia="Times New Roman"/>
                <w:b w:val="0"/>
                <w:sz w:val="24"/>
              </w:rPr>
              <w:t>Неделя 3</w:t>
            </w:r>
          </w:p>
        </w:tc>
        <w:tc>
          <w:tcPr>
            <w:tcW w:w="2337" w:type="dxa"/>
          </w:tcPr>
          <w:p w14:paraId="7DBFC1C5" w14:textId="434872BE" w:rsidR="00F63997" w:rsidRPr="00F63997" w:rsidRDefault="00F63997" w:rsidP="00AB2585">
            <w:pPr>
              <w:pStyle w:val="10"/>
              <w:jc w:val="both"/>
              <w:rPr>
                <w:rFonts w:eastAsia="Times New Roman"/>
                <w:b w:val="0"/>
                <w:sz w:val="24"/>
              </w:rPr>
            </w:pPr>
            <w:r>
              <w:rPr>
                <w:rFonts w:eastAsia="Times New Roman"/>
                <w:b w:val="0"/>
                <w:sz w:val="24"/>
              </w:rPr>
              <w:t>13</w:t>
            </w:r>
          </w:p>
        </w:tc>
      </w:tr>
    </w:tbl>
    <w:p w14:paraId="7C008D50" w14:textId="77777777" w:rsidR="00420BA4" w:rsidRDefault="00420BA4" w:rsidP="00AB2585">
      <w:pPr>
        <w:pStyle w:val="10"/>
        <w:jc w:val="both"/>
        <w:divId w:val="216864755"/>
        <w:rPr>
          <w:rFonts w:eastAsia="Times New Roman"/>
        </w:rPr>
      </w:pPr>
    </w:p>
    <w:p w14:paraId="3C3A3CEF" w14:textId="77777777" w:rsidR="00420BA4" w:rsidRDefault="00420BA4" w:rsidP="00AB2585">
      <w:pPr>
        <w:pStyle w:val="10"/>
        <w:jc w:val="both"/>
        <w:divId w:val="216864755"/>
        <w:rPr>
          <w:rFonts w:eastAsia="Times New Roman"/>
        </w:rPr>
      </w:pPr>
    </w:p>
    <w:p w14:paraId="51AB9B45" w14:textId="70C5DAD6" w:rsidR="00E453E8" w:rsidRPr="0075006E" w:rsidRDefault="00445526" w:rsidP="00445526">
      <w:pPr>
        <w:pStyle w:val="10"/>
        <w:spacing w:before="0"/>
        <w:jc w:val="both"/>
        <w:divId w:val="216864755"/>
        <w:rPr>
          <w:rFonts w:eastAsia="Times New Roman"/>
        </w:rPr>
      </w:pPr>
      <w:r>
        <w:rPr>
          <w:rFonts w:eastAsia="Times New Roman"/>
        </w:rPr>
        <w:t>П</w:t>
      </w:r>
      <w:r w:rsidR="00E453E8">
        <w:rPr>
          <w:rFonts w:eastAsia="Times New Roman"/>
        </w:rPr>
        <w:t>риложение Г1</w:t>
      </w:r>
      <w:r w:rsidR="00BE2D04">
        <w:rPr>
          <w:rFonts w:eastAsia="Times New Roman"/>
        </w:rPr>
        <w:t>8</w:t>
      </w:r>
      <w:r w:rsidR="00E453E8">
        <w:rPr>
          <w:rFonts w:eastAsia="Times New Roman"/>
        </w:rPr>
        <w:t>.</w:t>
      </w:r>
      <w:r w:rsidR="00E453E8" w:rsidRPr="00E453E8">
        <w:rPr>
          <w:rFonts w:eastAsia="Times New Roman"/>
        </w:rPr>
        <w:t xml:space="preserve"> </w:t>
      </w:r>
      <w:r w:rsidR="00E453E8">
        <w:rPr>
          <w:rFonts w:eastAsia="Times New Roman"/>
        </w:rPr>
        <w:t>Рекомендации по лечению латен</w:t>
      </w:r>
      <w:r w:rsidR="005D4187">
        <w:rPr>
          <w:rFonts w:eastAsia="Times New Roman"/>
        </w:rPr>
        <w:t>т</w:t>
      </w:r>
      <w:r w:rsidR="00E453E8">
        <w:rPr>
          <w:rFonts w:eastAsia="Times New Roman"/>
        </w:rPr>
        <w:t>ной туберкулезной инфекции</w:t>
      </w:r>
      <w:r w:rsidR="0075006E" w:rsidRPr="0075006E">
        <w:rPr>
          <w:rFonts w:eastAsia="Times New Roman"/>
        </w:rPr>
        <w:t xml:space="preserve"> [150]</w:t>
      </w:r>
    </w:p>
    <w:tbl>
      <w:tblPr>
        <w:tblStyle w:val="aff7"/>
        <w:tblW w:w="0" w:type="auto"/>
        <w:tblLook w:val="04A0" w:firstRow="1" w:lastRow="0" w:firstColumn="1" w:lastColumn="0" w:noHBand="0" w:noVBand="1"/>
      </w:tblPr>
      <w:tblGrid>
        <w:gridCol w:w="1691"/>
        <w:gridCol w:w="2935"/>
        <w:gridCol w:w="1638"/>
        <w:gridCol w:w="3081"/>
      </w:tblGrid>
      <w:tr w:rsidR="00CD7B5C" w:rsidRPr="00CD7B5C" w14:paraId="2B27FB31" w14:textId="77777777" w:rsidTr="00CD7B5C">
        <w:trPr>
          <w:divId w:val="216864755"/>
        </w:trPr>
        <w:tc>
          <w:tcPr>
            <w:tcW w:w="1691" w:type="dxa"/>
          </w:tcPr>
          <w:p w14:paraId="271C0944" w14:textId="05933EC6" w:rsidR="00CD7B5C" w:rsidRPr="00CD7B5C" w:rsidRDefault="00CD7B5C" w:rsidP="00CD7B5C">
            <w:pPr>
              <w:pStyle w:val="10"/>
              <w:jc w:val="both"/>
              <w:rPr>
                <w:rFonts w:eastAsia="Times New Roman"/>
                <w:b w:val="0"/>
                <w:sz w:val="24"/>
              </w:rPr>
            </w:pPr>
            <w:r w:rsidRPr="00CD7B5C">
              <w:rPr>
                <w:rFonts w:eastAsia="Times New Roman"/>
                <w:b w:val="0"/>
                <w:sz w:val="24"/>
              </w:rPr>
              <w:t>П</w:t>
            </w:r>
            <w:r>
              <w:rPr>
                <w:rFonts w:eastAsia="Times New Roman"/>
                <w:b w:val="0"/>
                <w:sz w:val="24"/>
              </w:rPr>
              <w:t>репараты</w:t>
            </w:r>
          </w:p>
        </w:tc>
        <w:tc>
          <w:tcPr>
            <w:tcW w:w="2935" w:type="dxa"/>
          </w:tcPr>
          <w:p w14:paraId="799C305F" w14:textId="4223C09D" w:rsidR="00CD7B5C" w:rsidRPr="00CD7B5C" w:rsidRDefault="00CD7B5C" w:rsidP="00AB2585">
            <w:pPr>
              <w:pStyle w:val="10"/>
              <w:jc w:val="both"/>
              <w:rPr>
                <w:rFonts w:eastAsia="Times New Roman"/>
                <w:b w:val="0"/>
                <w:sz w:val="24"/>
              </w:rPr>
            </w:pPr>
            <w:r>
              <w:rPr>
                <w:rFonts w:eastAsia="Times New Roman"/>
                <w:b w:val="0"/>
                <w:sz w:val="24"/>
              </w:rPr>
              <w:t>Доза</w:t>
            </w:r>
          </w:p>
        </w:tc>
        <w:tc>
          <w:tcPr>
            <w:tcW w:w="1638" w:type="dxa"/>
          </w:tcPr>
          <w:p w14:paraId="77F89A77" w14:textId="666B2C99" w:rsidR="00CD7B5C" w:rsidRPr="00CD7B5C" w:rsidRDefault="00CD7B5C" w:rsidP="00AB2585">
            <w:pPr>
              <w:pStyle w:val="10"/>
              <w:jc w:val="both"/>
              <w:rPr>
                <w:rFonts w:eastAsia="Times New Roman"/>
                <w:b w:val="0"/>
                <w:sz w:val="24"/>
              </w:rPr>
            </w:pPr>
            <w:r>
              <w:rPr>
                <w:rFonts w:eastAsia="Times New Roman"/>
                <w:b w:val="0"/>
                <w:sz w:val="24"/>
              </w:rPr>
              <w:t>Длительность</w:t>
            </w:r>
          </w:p>
        </w:tc>
        <w:tc>
          <w:tcPr>
            <w:tcW w:w="3081" w:type="dxa"/>
          </w:tcPr>
          <w:p w14:paraId="174AC9AF" w14:textId="1E23C9F2" w:rsidR="00CD7B5C" w:rsidRPr="00CD7B5C" w:rsidRDefault="00CD7B5C" w:rsidP="00AB2585">
            <w:pPr>
              <w:pStyle w:val="10"/>
              <w:jc w:val="both"/>
              <w:rPr>
                <w:rFonts w:eastAsia="Times New Roman"/>
                <w:b w:val="0"/>
                <w:sz w:val="24"/>
              </w:rPr>
            </w:pPr>
            <w:r>
              <w:rPr>
                <w:rFonts w:eastAsia="Times New Roman"/>
                <w:b w:val="0"/>
                <w:sz w:val="24"/>
              </w:rPr>
              <w:t>Комментарий</w:t>
            </w:r>
          </w:p>
        </w:tc>
      </w:tr>
      <w:tr w:rsidR="00CD7B5C" w:rsidRPr="00CD7B5C" w14:paraId="79AA799F" w14:textId="77777777" w:rsidTr="00CD7B5C">
        <w:trPr>
          <w:divId w:val="216864755"/>
        </w:trPr>
        <w:tc>
          <w:tcPr>
            <w:tcW w:w="1691" w:type="dxa"/>
          </w:tcPr>
          <w:p w14:paraId="37DC5E9E" w14:textId="1A9563F9" w:rsidR="00CD7B5C" w:rsidRPr="00CD7B5C" w:rsidRDefault="00CD7B5C" w:rsidP="00AB2585">
            <w:pPr>
              <w:pStyle w:val="10"/>
              <w:jc w:val="both"/>
              <w:rPr>
                <w:rFonts w:eastAsia="Times New Roman"/>
                <w:b w:val="0"/>
                <w:sz w:val="24"/>
              </w:rPr>
            </w:pPr>
            <w:r>
              <w:rPr>
                <w:rFonts w:eastAsia="Times New Roman"/>
                <w:b w:val="0"/>
                <w:sz w:val="24"/>
              </w:rPr>
              <w:t>Изониазид</w:t>
            </w:r>
          </w:p>
        </w:tc>
        <w:tc>
          <w:tcPr>
            <w:tcW w:w="2935" w:type="dxa"/>
          </w:tcPr>
          <w:p w14:paraId="1C26A8BF" w14:textId="711E7635" w:rsidR="00CD7B5C" w:rsidRPr="00CD7B5C" w:rsidRDefault="00CD7B5C" w:rsidP="00AB2585">
            <w:pPr>
              <w:pStyle w:val="10"/>
              <w:jc w:val="both"/>
              <w:rPr>
                <w:rFonts w:eastAsia="Times New Roman"/>
                <w:b w:val="0"/>
                <w:sz w:val="24"/>
              </w:rPr>
            </w:pPr>
            <w:r>
              <w:rPr>
                <w:rFonts w:eastAsia="Times New Roman"/>
                <w:b w:val="0"/>
                <w:sz w:val="24"/>
              </w:rPr>
              <w:t>5-10 мг</w:t>
            </w:r>
            <w:r w:rsidRPr="00CD7B5C">
              <w:rPr>
                <w:rFonts w:eastAsia="Times New Roman"/>
                <w:b w:val="0"/>
                <w:sz w:val="24"/>
              </w:rPr>
              <w:t>/</w:t>
            </w:r>
            <w:r>
              <w:rPr>
                <w:rFonts w:eastAsia="Times New Roman"/>
                <w:b w:val="0"/>
                <w:sz w:val="24"/>
              </w:rPr>
              <w:t>кг</w:t>
            </w:r>
            <w:r w:rsidRPr="00CD7B5C">
              <w:rPr>
                <w:rFonts w:eastAsia="Times New Roman"/>
                <w:b w:val="0"/>
                <w:sz w:val="24"/>
              </w:rPr>
              <w:t>/</w:t>
            </w:r>
            <w:r>
              <w:rPr>
                <w:rFonts w:eastAsia="Times New Roman"/>
                <w:b w:val="0"/>
                <w:sz w:val="24"/>
              </w:rPr>
              <w:t>день в максимальной дозе 300 мг</w:t>
            </w:r>
            <w:r w:rsidRPr="00CD7B5C">
              <w:rPr>
                <w:rFonts w:eastAsia="Times New Roman"/>
                <w:b w:val="0"/>
                <w:sz w:val="24"/>
              </w:rPr>
              <w:t>/</w:t>
            </w:r>
            <w:r>
              <w:rPr>
                <w:rFonts w:eastAsia="Times New Roman"/>
                <w:b w:val="0"/>
                <w:sz w:val="24"/>
              </w:rPr>
              <w:t>день. Рекомендуется использовать 270 доз</w:t>
            </w:r>
          </w:p>
        </w:tc>
        <w:tc>
          <w:tcPr>
            <w:tcW w:w="1638" w:type="dxa"/>
          </w:tcPr>
          <w:p w14:paraId="12245698" w14:textId="45F0A17F" w:rsidR="00CD7B5C" w:rsidRPr="00CD7B5C" w:rsidRDefault="00CD7B5C" w:rsidP="00AB2585">
            <w:pPr>
              <w:pStyle w:val="10"/>
              <w:jc w:val="both"/>
              <w:rPr>
                <w:rFonts w:eastAsia="Times New Roman"/>
                <w:b w:val="0"/>
                <w:sz w:val="24"/>
              </w:rPr>
            </w:pPr>
            <w:r>
              <w:rPr>
                <w:rFonts w:eastAsia="Times New Roman"/>
                <w:b w:val="0"/>
                <w:sz w:val="24"/>
              </w:rPr>
              <w:t>6-9 мес</w:t>
            </w:r>
          </w:p>
        </w:tc>
        <w:tc>
          <w:tcPr>
            <w:tcW w:w="3081" w:type="dxa"/>
          </w:tcPr>
          <w:p w14:paraId="171AC955" w14:textId="7246A5A3" w:rsidR="00CD7B5C" w:rsidRPr="00CD7B5C" w:rsidRDefault="00CD7B5C" w:rsidP="00AB2585">
            <w:pPr>
              <w:pStyle w:val="10"/>
              <w:jc w:val="both"/>
              <w:rPr>
                <w:rFonts w:eastAsia="Times New Roman"/>
                <w:b w:val="0"/>
                <w:sz w:val="24"/>
                <w:lang w:val="en-US"/>
              </w:rPr>
            </w:pPr>
            <w:r>
              <w:rPr>
                <w:rFonts w:eastAsia="Times New Roman"/>
                <w:b w:val="0"/>
                <w:sz w:val="24"/>
              </w:rPr>
              <w:t xml:space="preserve">Первая линия </w:t>
            </w:r>
            <w:r>
              <w:rPr>
                <w:rFonts w:eastAsia="Times New Roman"/>
                <w:b w:val="0"/>
                <w:sz w:val="24"/>
                <w:lang w:val="en-US"/>
              </w:rPr>
              <w:t>(WHO)</w:t>
            </w:r>
          </w:p>
        </w:tc>
      </w:tr>
      <w:tr w:rsidR="00CD7B5C" w:rsidRPr="00CD7B5C" w14:paraId="2F44A41F" w14:textId="77777777" w:rsidTr="00CD7B5C">
        <w:trPr>
          <w:divId w:val="216864755"/>
        </w:trPr>
        <w:tc>
          <w:tcPr>
            <w:tcW w:w="1691" w:type="dxa"/>
          </w:tcPr>
          <w:p w14:paraId="1C08CE5D" w14:textId="18ED93C8" w:rsidR="00CD7B5C" w:rsidRPr="00CD7B5C" w:rsidRDefault="00CD7B5C" w:rsidP="00AB2585">
            <w:pPr>
              <w:pStyle w:val="10"/>
              <w:jc w:val="both"/>
              <w:rPr>
                <w:rFonts w:eastAsia="Times New Roman"/>
                <w:b w:val="0"/>
                <w:sz w:val="24"/>
              </w:rPr>
            </w:pPr>
            <w:r>
              <w:rPr>
                <w:rFonts w:eastAsia="Times New Roman"/>
                <w:b w:val="0"/>
                <w:sz w:val="24"/>
              </w:rPr>
              <w:t>Рифампицин</w:t>
            </w:r>
          </w:p>
        </w:tc>
        <w:tc>
          <w:tcPr>
            <w:tcW w:w="2935" w:type="dxa"/>
          </w:tcPr>
          <w:p w14:paraId="18E1742B" w14:textId="23E5D7A0" w:rsidR="00CD7B5C" w:rsidRPr="00CD7B5C" w:rsidRDefault="00CD7B5C" w:rsidP="00CD7B5C">
            <w:pPr>
              <w:pStyle w:val="10"/>
              <w:jc w:val="both"/>
              <w:rPr>
                <w:rFonts w:eastAsia="Times New Roman"/>
                <w:b w:val="0"/>
                <w:sz w:val="24"/>
              </w:rPr>
            </w:pPr>
            <w:r>
              <w:rPr>
                <w:rFonts w:eastAsia="Times New Roman"/>
                <w:b w:val="0"/>
                <w:sz w:val="24"/>
              </w:rPr>
              <w:t>10 мг</w:t>
            </w:r>
            <w:r w:rsidRPr="00CD7B5C">
              <w:rPr>
                <w:rFonts w:eastAsia="Times New Roman"/>
                <w:b w:val="0"/>
                <w:sz w:val="24"/>
              </w:rPr>
              <w:t>/</w:t>
            </w:r>
            <w:r>
              <w:rPr>
                <w:rFonts w:eastAsia="Times New Roman"/>
                <w:b w:val="0"/>
                <w:sz w:val="24"/>
              </w:rPr>
              <w:t>кг</w:t>
            </w:r>
            <w:r w:rsidRPr="00CD7B5C">
              <w:rPr>
                <w:rFonts w:eastAsia="Times New Roman"/>
                <w:b w:val="0"/>
                <w:sz w:val="24"/>
              </w:rPr>
              <w:t>/</w:t>
            </w:r>
            <w:r>
              <w:rPr>
                <w:rFonts w:eastAsia="Times New Roman"/>
                <w:b w:val="0"/>
                <w:sz w:val="24"/>
              </w:rPr>
              <w:t>день в максимальной дозе 600 мг</w:t>
            </w:r>
            <w:r w:rsidRPr="00CD7B5C">
              <w:rPr>
                <w:rFonts w:eastAsia="Times New Roman"/>
                <w:b w:val="0"/>
                <w:sz w:val="24"/>
              </w:rPr>
              <w:t>/</w:t>
            </w:r>
            <w:r>
              <w:rPr>
                <w:rFonts w:eastAsia="Times New Roman"/>
                <w:b w:val="0"/>
                <w:sz w:val="24"/>
              </w:rPr>
              <w:t>день. Рекомендуется использовать по крайней мере 120 доз</w:t>
            </w:r>
          </w:p>
        </w:tc>
        <w:tc>
          <w:tcPr>
            <w:tcW w:w="1638" w:type="dxa"/>
          </w:tcPr>
          <w:p w14:paraId="1C3259CF" w14:textId="7C970F88" w:rsidR="00CD7B5C" w:rsidRPr="00CD7B5C" w:rsidRDefault="00CD7B5C" w:rsidP="00AB2585">
            <w:pPr>
              <w:pStyle w:val="10"/>
              <w:jc w:val="both"/>
              <w:rPr>
                <w:rFonts w:eastAsia="Times New Roman"/>
                <w:b w:val="0"/>
                <w:sz w:val="24"/>
              </w:rPr>
            </w:pPr>
            <w:r>
              <w:rPr>
                <w:rFonts w:eastAsia="Times New Roman"/>
                <w:b w:val="0"/>
                <w:sz w:val="24"/>
              </w:rPr>
              <w:t>4 месяца</w:t>
            </w:r>
          </w:p>
        </w:tc>
        <w:tc>
          <w:tcPr>
            <w:tcW w:w="3081" w:type="dxa"/>
          </w:tcPr>
          <w:p w14:paraId="52AC18EA" w14:textId="69BE8511" w:rsidR="00CD7B5C" w:rsidRPr="00CD7B5C" w:rsidRDefault="00CD7B5C" w:rsidP="005D4187">
            <w:pPr>
              <w:pStyle w:val="10"/>
              <w:jc w:val="both"/>
              <w:rPr>
                <w:rFonts w:eastAsia="Times New Roman"/>
                <w:b w:val="0"/>
                <w:sz w:val="24"/>
              </w:rPr>
            </w:pPr>
            <w:r>
              <w:rPr>
                <w:rFonts w:eastAsia="Times New Roman"/>
                <w:b w:val="0"/>
                <w:sz w:val="24"/>
              </w:rPr>
              <w:t xml:space="preserve">Рекомендуется пациентов в возрасте около 50 лет, </w:t>
            </w:r>
            <w:r w:rsidR="005D4187">
              <w:rPr>
                <w:rFonts w:eastAsia="Times New Roman"/>
                <w:b w:val="0"/>
                <w:sz w:val="24"/>
              </w:rPr>
              <w:t>с</w:t>
            </w:r>
            <w:r>
              <w:rPr>
                <w:rFonts w:eastAsia="Times New Roman"/>
                <w:b w:val="0"/>
                <w:sz w:val="24"/>
              </w:rPr>
              <w:t xml:space="preserve"> заболеваниями печени и непереносимостью изониазида</w:t>
            </w:r>
          </w:p>
        </w:tc>
      </w:tr>
      <w:tr w:rsidR="00CD7B5C" w:rsidRPr="00CD7B5C" w14:paraId="7B53593D" w14:textId="77777777" w:rsidTr="00CD7B5C">
        <w:trPr>
          <w:divId w:val="216864755"/>
        </w:trPr>
        <w:tc>
          <w:tcPr>
            <w:tcW w:w="1691" w:type="dxa"/>
          </w:tcPr>
          <w:p w14:paraId="77590E4D" w14:textId="3B5164A6" w:rsidR="00CD7B5C" w:rsidRPr="00CD7B5C" w:rsidRDefault="00CD7B5C" w:rsidP="00AB2585">
            <w:pPr>
              <w:pStyle w:val="10"/>
              <w:jc w:val="both"/>
              <w:rPr>
                <w:rFonts w:eastAsia="Times New Roman"/>
                <w:b w:val="0"/>
                <w:sz w:val="24"/>
              </w:rPr>
            </w:pPr>
            <w:r>
              <w:rPr>
                <w:rFonts w:eastAsia="Times New Roman"/>
                <w:b w:val="0"/>
                <w:sz w:val="24"/>
              </w:rPr>
              <w:t>Изониазид + рифампицин</w:t>
            </w:r>
          </w:p>
        </w:tc>
        <w:tc>
          <w:tcPr>
            <w:tcW w:w="2935" w:type="dxa"/>
          </w:tcPr>
          <w:p w14:paraId="321CE551" w14:textId="77777777" w:rsidR="00CD7B5C" w:rsidRDefault="00CD7B5C" w:rsidP="00CD7B5C">
            <w:pPr>
              <w:pStyle w:val="10"/>
              <w:jc w:val="both"/>
              <w:rPr>
                <w:rFonts w:eastAsia="Times New Roman"/>
                <w:b w:val="0"/>
                <w:sz w:val="24"/>
              </w:rPr>
            </w:pPr>
            <w:r>
              <w:rPr>
                <w:rFonts w:eastAsia="Times New Roman"/>
                <w:b w:val="0"/>
                <w:sz w:val="24"/>
              </w:rPr>
              <w:t>Изониазид: 5 мг</w:t>
            </w:r>
            <w:r w:rsidRPr="00CD7B5C">
              <w:rPr>
                <w:rFonts w:eastAsia="Times New Roman"/>
                <w:b w:val="0"/>
                <w:sz w:val="24"/>
              </w:rPr>
              <w:t>/</w:t>
            </w:r>
            <w:r>
              <w:rPr>
                <w:rFonts w:eastAsia="Times New Roman"/>
                <w:b w:val="0"/>
                <w:sz w:val="24"/>
              </w:rPr>
              <w:t>кг (максимально 300 мг</w:t>
            </w:r>
            <w:r w:rsidRPr="00CD7B5C">
              <w:rPr>
                <w:rFonts w:eastAsia="Times New Roman"/>
                <w:b w:val="0"/>
                <w:sz w:val="24"/>
              </w:rPr>
              <w:t>/</w:t>
            </w:r>
            <w:r>
              <w:rPr>
                <w:rFonts w:eastAsia="Times New Roman"/>
                <w:b w:val="0"/>
                <w:sz w:val="24"/>
              </w:rPr>
              <w:t>день)</w:t>
            </w:r>
          </w:p>
          <w:p w14:paraId="2E86A665" w14:textId="29809B8F" w:rsidR="00CD7B5C" w:rsidRPr="00CD7B5C" w:rsidRDefault="00CD7B5C" w:rsidP="00CD7B5C">
            <w:pPr>
              <w:pStyle w:val="10"/>
              <w:jc w:val="both"/>
              <w:rPr>
                <w:rFonts w:eastAsia="Times New Roman"/>
                <w:b w:val="0"/>
                <w:sz w:val="24"/>
              </w:rPr>
            </w:pPr>
            <w:r>
              <w:rPr>
                <w:rFonts w:eastAsia="Times New Roman"/>
                <w:b w:val="0"/>
                <w:sz w:val="24"/>
              </w:rPr>
              <w:t>Рифампицин: 10 мг</w:t>
            </w:r>
            <w:r w:rsidRPr="00CD7B5C">
              <w:rPr>
                <w:rFonts w:eastAsia="Times New Roman"/>
                <w:b w:val="0"/>
                <w:sz w:val="24"/>
              </w:rPr>
              <w:t>/</w:t>
            </w:r>
            <w:r>
              <w:rPr>
                <w:rFonts w:eastAsia="Times New Roman"/>
                <w:b w:val="0"/>
                <w:sz w:val="24"/>
              </w:rPr>
              <w:t>кг</w:t>
            </w:r>
            <w:r w:rsidRPr="00CD7B5C">
              <w:rPr>
                <w:rFonts w:eastAsia="Times New Roman"/>
                <w:b w:val="0"/>
                <w:sz w:val="24"/>
              </w:rPr>
              <w:t>/</w:t>
            </w:r>
            <w:r>
              <w:rPr>
                <w:rFonts w:eastAsia="Times New Roman"/>
                <w:b w:val="0"/>
                <w:sz w:val="24"/>
              </w:rPr>
              <w:t>день (максимально т600 мг</w:t>
            </w:r>
            <w:r w:rsidRPr="00CD7B5C">
              <w:rPr>
                <w:rFonts w:eastAsia="Times New Roman"/>
                <w:b w:val="0"/>
                <w:sz w:val="24"/>
              </w:rPr>
              <w:t>/</w:t>
            </w:r>
            <w:r>
              <w:rPr>
                <w:rFonts w:eastAsia="Times New Roman"/>
                <w:b w:val="0"/>
                <w:sz w:val="24"/>
              </w:rPr>
              <w:t>день)</w:t>
            </w:r>
          </w:p>
        </w:tc>
        <w:tc>
          <w:tcPr>
            <w:tcW w:w="1638" w:type="dxa"/>
          </w:tcPr>
          <w:p w14:paraId="7EAA456F" w14:textId="1FAA6F85" w:rsidR="00CD7B5C" w:rsidRPr="00CD7B5C" w:rsidRDefault="00CD7B5C" w:rsidP="00AB2585">
            <w:pPr>
              <w:pStyle w:val="10"/>
              <w:jc w:val="both"/>
              <w:rPr>
                <w:rFonts w:eastAsia="Times New Roman"/>
                <w:b w:val="0"/>
                <w:sz w:val="24"/>
              </w:rPr>
            </w:pPr>
            <w:r>
              <w:rPr>
                <w:rFonts w:eastAsia="Times New Roman"/>
                <w:b w:val="0"/>
                <w:sz w:val="24"/>
              </w:rPr>
              <w:t>3-4 месяца</w:t>
            </w:r>
          </w:p>
        </w:tc>
        <w:tc>
          <w:tcPr>
            <w:tcW w:w="3081" w:type="dxa"/>
          </w:tcPr>
          <w:p w14:paraId="65369DDF" w14:textId="69CDEA4F" w:rsidR="00CD7B5C" w:rsidRPr="00CD7B5C" w:rsidRDefault="00CD7B5C" w:rsidP="00CD7B5C">
            <w:pPr>
              <w:pStyle w:val="10"/>
              <w:jc w:val="both"/>
              <w:rPr>
                <w:rFonts w:eastAsia="Times New Roman"/>
                <w:b w:val="0"/>
                <w:sz w:val="24"/>
              </w:rPr>
            </w:pPr>
            <w:r>
              <w:rPr>
                <w:rFonts w:eastAsia="Times New Roman"/>
                <w:b w:val="0"/>
                <w:sz w:val="24"/>
              </w:rPr>
              <w:t>Частота поражения печени, чем не фоне приема изониа</w:t>
            </w:r>
            <w:ins w:id="82" w:author="Полина Полина" w:date="2019-12-25T04:37:00Z">
              <w:r w:rsidR="00351269">
                <w:rPr>
                  <w:rFonts w:eastAsia="Times New Roman"/>
                  <w:b w:val="0"/>
                  <w:sz w:val="24"/>
                </w:rPr>
                <w:t>з</w:t>
              </w:r>
            </w:ins>
            <w:del w:id="83" w:author="Полина Полина" w:date="2019-12-25T04:37:00Z">
              <w:r w:rsidDel="000D00B7">
                <w:rPr>
                  <w:rFonts w:eastAsia="Times New Roman"/>
                  <w:b w:val="0"/>
                  <w:sz w:val="24"/>
                </w:rPr>
                <w:delText>д</w:delText>
              </w:r>
            </w:del>
            <w:r>
              <w:rPr>
                <w:rFonts w:eastAsia="Times New Roman"/>
                <w:b w:val="0"/>
                <w:sz w:val="24"/>
              </w:rPr>
              <w:t xml:space="preserve">ида в течении 6-9 месяцев </w:t>
            </w:r>
          </w:p>
        </w:tc>
      </w:tr>
    </w:tbl>
    <w:p w14:paraId="607D00AB" w14:textId="77777777" w:rsidR="00CD7B5C" w:rsidRDefault="00CD7B5C" w:rsidP="00AB2585">
      <w:pPr>
        <w:pStyle w:val="10"/>
        <w:jc w:val="both"/>
        <w:divId w:val="216864755"/>
        <w:rPr>
          <w:rFonts w:eastAsia="Times New Roman"/>
        </w:rPr>
      </w:pPr>
    </w:p>
    <w:p w14:paraId="394A7AC4" w14:textId="77777777" w:rsidR="00420BA4" w:rsidRDefault="00420BA4" w:rsidP="00D439D7">
      <w:pPr>
        <w:spacing w:line="240" w:lineRule="auto"/>
        <w:jc w:val="both"/>
        <w:divId w:val="216864755"/>
        <w:rPr>
          <w:b/>
          <w:color w:val="000000" w:themeColor="text1"/>
          <w:sz w:val="28"/>
          <w:szCs w:val="28"/>
        </w:rPr>
      </w:pPr>
    </w:p>
    <w:p w14:paraId="7954729D" w14:textId="77777777" w:rsidR="00420BA4" w:rsidRDefault="00420BA4" w:rsidP="00D439D7">
      <w:pPr>
        <w:spacing w:line="240" w:lineRule="auto"/>
        <w:jc w:val="both"/>
        <w:divId w:val="216864755"/>
        <w:rPr>
          <w:b/>
          <w:color w:val="000000" w:themeColor="text1"/>
          <w:sz w:val="28"/>
          <w:szCs w:val="28"/>
        </w:rPr>
      </w:pPr>
    </w:p>
    <w:p w14:paraId="37BDE0D4" w14:textId="77777777" w:rsidR="00420BA4" w:rsidRDefault="00420BA4" w:rsidP="00D439D7">
      <w:pPr>
        <w:spacing w:line="240" w:lineRule="auto"/>
        <w:jc w:val="both"/>
        <w:divId w:val="216864755"/>
        <w:rPr>
          <w:b/>
          <w:color w:val="000000" w:themeColor="text1"/>
          <w:sz w:val="28"/>
          <w:szCs w:val="28"/>
        </w:rPr>
      </w:pPr>
    </w:p>
    <w:p w14:paraId="0A66FF28" w14:textId="77777777" w:rsidR="00420BA4" w:rsidRDefault="00420BA4" w:rsidP="00D439D7">
      <w:pPr>
        <w:spacing w:line="240" w:lineRule="auto"/>
        <w:jc w:val="both"/>
        <w:divId w:val="216864755"/>
        <w:rPr>
          <w:b/>
          <w:color w:val="000000" w:themeColor="text1"/>
          <w:sz w:val="28"/>
          <w:szCs w:val="28"/>
        </w:rPr>
      </w:pPr>
    </w:p>
    <w:p w14:paraId="2C5768B7" w14:textId="77777777" w:rsidR="00420BA4" w:rsidRDefault="00420BA4" w:rsidP="00D439D7">
      <w:pPr>
        <w:spacing w:line="240" w:lineRule="auto"/>
        <w:jc w:val="both"/>
        <w:divId w:val="216864755"/>
        <w:rPr>
          <w:b/>
          <w:color w:val="000000" w:themeColor="text1"/>
          <w:sz w:val="28"/>
          <w:szCs w:val="28"/>
        </w:rPr>
      </w:pPr>
    </w:p>
    <w:p w14:paraId="3058FD63" w14:textId="77777777" w:rsidR="00420BA4" w:rsidRDefault="00420BA4" w:rsidP="00D439D7">
      <w:pPr>
        <w:spacing w:line="240" w:lineRule="auto"/>
        <w:jc w:val="both"/>
        <w:divId w:val="216864755"/>
        <w:rPr>
          <w:b/>
          <w:color w:val="000000" w:themeColor="text1"/>
          <w:sz w:val="28"/>
          <w:szCs w:val="28"/>
        </w:rPr>
      </w:pPr>
    </w:p>
    <w:p w14:paraId="60FD8EB0" w14:textId="77777777" w:rsidR="00420BA4" w:rsidRDefault="00420BA4" w:rsidP="00D439D7">
      <w:pPr>
        <w:spacing w:line="240" w:lineRule="auto"/>
        <w:jc w:val="both"/>
        <w:divId w:val="216864755"/>
        <w:rPr>
          <w:b/>
          <w:color w:val="000000" w:themeColor="text1"/>
          <w:sz w:val="28"/>
          <w:szCs w:val="28"/>
        </w:rPr>
      </w:pPr>
    </w:p>
    <w:p w14:paraId="7A57D9F7" w14:textId="77777777" w:rsidR="00420BA4" w:rsidRDefault="00420BA4" w:rsidP="00D439D7">
      <w:pPr>
        <w:spacing w:line="240" w:lineRule="auto"/>
        <w:jc w:val="both"/>
        <w:divId w:val="216864755"/>
        <w:rPr>
          <w:b/>
          <w:color w:val="000000" w:themeColor="text1"/>
          <w:sz w:val="28"/>
          <w:szCs w:val="28"/>
        </w:rPr>
      </w:pPr>
    </w:p>
    <w:p w14:paraId="1751C561" w14:textId="77777777" w:rsidR="00420BA4" w:rsidRDefault="00420BA4" w:rsidP="00D439D7">
      <w:pPr>
        <w:spacing w:line="240" w:lineRule="auto"/>
        <w:jc w:val="both"/>
        <w:divId w:val="216864755"/>
        <w:rPr>
          <w:b/>
          <w:color w:val="000000" w:themeColor="text1"/>
          <w:sz w:val="28"/>
          <w:szCs w:val="28"/>
        </w:rPr>
      </w:pPr>
    </w:p>
    <w:p w14:paraId="370DDC67" w14:textId="77777777" w:rsidR="00420BA4" w:rsidRDefault="00420BA4" w:rsidP="00D439D7">
      <w:pPr>
        <w:spacing w:line="240" w:lineRule="auto"/>
        <w:jc w:val="both"/>
        <w:divId w:val="216864755"/>
        <w:rPr>
          <w:b/>
          <w:color w:val="000000" w:themeColor="text1"/>
          <w:sz w:val="28"/>
          <w:szCs w:val="28"/>
        </w:rPr>
      </w:pPr>
    </w:p>
    <w:p w14:paraId="29CD1DCE" w14:textId="77777777" w:rsidR="00420BA4" w:rsidRDefault="00420BA4" w:rsidP="00D439D7">
      <w:pPr>
        <w:spacing w:line="240" w:lineRule="auto"/>
        <w:jc w:val="both"/>
        <w:divId w:val="216864755"/>
        <w:rPr>
          <w:b/>
          <w:color w:val="000000" w:themeColor="text1"/>
          <w:sz w:val="28"/>
          <w:szCs w:val="28"/>
        </w:rPr>
      </w:pPr>
    </w:p>
    <w:p w14:paraId="3CFD3F21" w14:textId="77777777" w:rsidR="00420BA4" w:rsidRDefault="00420BA4" w:rsidP="00D439D7">
      <w:pPr>
        <w:spacing w:line="240" w:lineRule="auto"/>
        <w:jc w:val="both"/>
        <w:divId w:val="216864755"/>
        <w:rPr>
          <w:b/>
          <w:color w:val="000000" w:themeColor="text1"/>
          <w:sz w:val="28"/>
          <w:szCs w:val="28"/>
        </w:rPr>
      </w:pPr>
    </w:p>
    <w:p w14:paraId="5A6B9FEA" w14:textId="77777777" w:rsidR="00420BA4" w:rsidRDefault="00420BA4" w:rsidP="00D439D7">
      <w:pPr>
        <w:spacing w:line="240" w:lineRule="auto"/>
        <w:jc w:val="both"/>
        <w:divId w:val="216864755"/>
        <w:rPr>
          <w:b/>
          <w:color w:val="000000" w:themeColor="text1"/>
          <w:sz w:val="28"/>
          <w:szCs w:val="28"/>
        </w:rPr>
      </w:pPr>
    </w:p>
    <w:p w14:paraId="6DE2C66C" w14:textId="77777777" w:rsidR="00420BA4" w:rsidRDefault="00420BA4" w:rsidP="00D439D7">
      <w:pPr>
        <w:spacing w:line="240" w:lineRule="auto"/>
        <w:jc w:val="both"/>
        <w:divId w:val="216864755"/>
        <w:rPr>
          <w:b/>
          <w:color w:val="000000" w:themeColor="text1"/>
          <w:sz w:val="28"/>
          <w:szCs w:val="28"/>
        </w:rPr>
      </w:pPr>
    </w:p>
    <w:p w14:paraId="2FE30516" w14:textId="77777777" w:rsidR="00420BA4" w:rsidRDefault="00420BA4" w:rsidP="00D439D7">
      <w:pPr>
        <w:spacing w:line="240" w:lineRule="auto"/>
        <w:jc w:val="both"/>
        <w:divId w:val="216864755"/>
        <w:rPr>
          <w:b/>
          <w:color w:val="000000" w:themeColor="text1"/>
          <w:sz w:val="28"/>
          <w:szCs w:val="28"/>
        </w:rPr>
      </w:pPr>
    </w:p>
    <w:p w14:paraId="3346ED8B" w14:textId="77777777" w:rsidR="00420BA4" w:rsidRDefault="00420BA4" w:rsidP="00D439D7">
      <w:pPr>
        <w:spacing w:line="240" w:lineRule="auto"/>
        <w:jc w:val="both"/>
        <w:divId w:val="216864755"/>
        <w:rPr>
          <w:b/>
          <w:color w:val="000000" w:themeColor="text1"/>
          <w:sz w:val="28"/>
          <w:szCs w:val="28"/>
        </w:rPr>
      </w:pPr>
    </w:p>
    <w:p w14:paraId="2DB4903F" w14:textId="7134FCDD" w:rsidR="00D439D7" w:rsidRDefault="00D439D7" w:rsidP="00E709F2">
      <w:pPr>
        <w:jc w:val="both"/>
        <w:divId w:val="216864755"/>
        <w:rPr>
          <w:b/>
          <w:color w:val="000000" w:themeColor="text1"/>
          <w:sz w:val="28"/>
          <w:szCs w:val="28"/>
        </w:rPr>
      </w:pPr>
      <w:r w:rsidRPr="00D439D7">
        <w:rPr>
          <w:b/>
          <w:color w:val="000000" w:themeColor="text1"/>
          <w:sz w:val="28"/>
          <w:szCs w:val="28"/>
        </w:rPr>
        <w:t>Приложение Г1</w:t>
      </w:r>
      <w:r w:rsidR="00BE2D04">
        <w:rPr>
          <w:b/>
          <w:color w:val="000000" w:themeColor="text1"/>
          <w:sz w:val="28"/>
          <w:szCs w:val="28"/>
        </w:rPr>
        <w:t>9</w:t>
      </w:r>
      <w:r w:rsidRPr="00D439D7">
        <w:rPr>
          <w:b/>
          <w:color w:val="000000" w:themeColor="text1"/>
          <w:sz w:val="28"/>
          <w:szCs w:val="28"/>
        </w:rPr>
        <w:t xml:space="preserve"> Применение лекарственных препаратов до и во время беременности и лактации</w:t>
      </w:r>
      <w:r w:rsidR="0075006E" w:rsidRPr="0075006E">
        <w:rPr>
          <w:b/>
          <w:color w:val="000000" w:themeColor="text1"/>
          <w:sz w:val="28"/>
          <w:szCs w:val="28"/>
        </w:rPr>
        <w:t xml:space="preserve"> [10]</w:t>
      </w:r>
      <w:r w:rsidRPr="00D439D7">
        <w:rPr>
          <w:b/>
          <w:color w:val="000000" w:themeColor="text1"/>
          <w:sz w:val="28"/>
          <w:szCs w:val="28"/>
        </w:rPr>
        <w:t>.</w:t>
      </w:r>
    </w:p>
    <w:p w14:paraId="295FA894" w14:textId="77777777" w:rsidR="00E709F2" w:rsidRPr="00D439D7" w:rsidRDefault="00E709F2" w:rsidP="00D439D7">
      <w:pPr>
        <w:spacing w:line="240" w:lineRule="auto"/>
        <w:jc w:val="both"/>
        <w:divId w:val="216864755"/>
        <w:rPr>
          <w:b/>
          <w:color w:val="000000" w:themeColor="text1"/>
          <w:sz w:val="28"/>
          <w:szCs w:val="28"/>
        </w:rPr>
      </w:pPr>
    </w:p>
    <w:tbl>
      <w:tblPr>
        <w:tblStyle w:val="aff7"/>
        <w:tblW w:w="0" w:type="auto"/>
        <w:tblInd w:w="-147" w:type="dxa"/>
        <w:tblLayout w:type="fixed"/>
        <w:tblLook w:val="04A0" w:firstRow="1" w:lastRow="0" w:firstColumn="1" w:lastColumn="0" w:noHBand="0" w:noVBand="1"/>
      </w:tblPr>
      <w:tblGrid>
        <w:gridCol w:w="2552"/>
        <w:gridCol w:w="1701"/>
        <w:gridCol w:w="1276"/>
        <w:gridCol w:w="1276"/>
        <w:gridCol w:w="1134"/>
        <w:gridCol w:w="1553"/>
      </w:tblGrid>
      <w:tr w:rsidR="00D439D7" w:rsidRPr="00225687" w14:paraId="60F4632A" w14:textId="77777777" w:rsidTr="00D439D7">
        <w:trPr>
          <w:divId w:val="216864755"/>
          <w:trHeight w:val="504"/>
        </w:trPr>
        <w:tc>
          <w:tcPr>
            <w:tcW w:w="2552" w:type="dxa"/>
            <w:vMerge w:val="restart"/>
          </w:tcPr>
          <w:p w14:paraId="030E7B09" w14:textId="2CCC05F2"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b/>
                <w:color w:val="000000" w:themeColor="text1"/>
                <w:szCs w:val="24"/>
              </w:rPr>
              <w:t>Препараты</w:t>
            </w:r>
          </w:p>
        </w:tc>
        <w:tc>
          <w:tcPr>
            <w:tcW w:w="6940" w:type="dxa"/>
            <w:gridSpan w:val="5"/>
          </w:tcPr>
          <w:p w14:paraId="5D92B9F2"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b/>
                <w:color w:val="000000" w:themeColor="text1"/>
                <w:szCs w:val="24"/>
              </w:rPr>
              <w:t>Возможен прием</w:t>
            </w:r>
          </w:p>
        </w:tc>
      </w:tr>
      <w:tr w:rsidR="00D439D7" w:rsidRPr="00225687" w14:paraId="3B964DB5" w14:textId="77777777" w:rsidTr="00D439D7">
        <w:trPr>
          <w:divId w:val="216864755"/>
          <w:trHeight w:val="504"/>
        </w:trPr>
        <w:tc>
          <w:tcPr>
            <w:tcW w:w="2552" w:type="dxa"/>
            <w:vMerge/>
          </w:tcPr>
          <w:p w14:paraId="1A8D2278"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Change w:id="84" w:author="Рабочий кабинет" w:date="2019-12-27T00:21:00Z">
                  <w:rPr>
                    <w:b/>
                    <w:color w:val="000000" w:themeColor="text1"/>
                    <w:sz w:val="22"/>
                    <w:szCs w:val="22"/>
                  </w:rPr>
                </w:rPrChange>
              </w:rPr>
            </w:pPr>
          </w:p>
        </w:tc>
        <w:tc>
          <w:tcPr>
            <w:tcW w:w="1701" w:type="dxa"/>
          </w:tcPr>
          <w:p w14:paraId="337011C3"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Change w:id="85" w:author="Рабочий кабинет" w:date="2019-12-27T00:21:00Z">
                  <w:rPr>
                    <w:color w:val="000000" w:themeColor="text1"/>
                    <w:sz w:val="20"/>
                  </w:rPr>
                </w:rPrChange>
              </w:rPr>
            </w:pPr>
            <w:r w:rsidRPr="00225687">
              <w:rPr>
                <w:rFonts w:cs="Times New Roman"/>
                <w:color w:val="000000" w:themeColor="text1"/>
                <w:szCs w:val="24"/>
                <w:rPrChange w:id="86" w:author="Рабочий кабинет" w:date="2019-12-27T00:21:00Z">
                  <w:rPr>
                    <w:color w:val="000000" w:themeColor="text1"/>
                    <w:sz w:val="20"/>
                  </w:rPr>
                </w:rPrChange>
              </w:rPr>
              <w:t>при планировании беременности</w:t>
            </w:r>
          </w:p>
        </w:tc>
        <w:tc>
          <w:tcPr>
            <w:tcW w:w="1276" w:type="dxa"/>
          </w:tcPr>
          <w:p w14:paraId="6D663A35"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Change w:id="87" w:author="Рабочий кабинет" w:date="2019-12-27T00:21:00Z">
                  <w:rPr>
                    <w:color w:val="000000" w:themeColor="text1"/>
                    <w:sz w:val="20"/>
                  </w:rPr>
                </w:rPrChange>
              </w:rPr>
            </w:pPr>
            <w:r w:rsidRPr="00225687">
              <w:rPr>
                <w:rFonts w:cs="Times New Roman"/>
                <w:color w:val="000000" w:themeColor="text1"/>
                <w:szCs w:val="24"/>
                <w:rPrChange w:id="88" w:author="Рабочий кабинет" w:date="2019-12-27T00:21:00Z">
                  <w:rPr>
                    <w:color w:val="000000" w:themeColor="text1"/>
                    <w:sz w:val="20"/>
                  </w:rPr>
                </w:rPrChange>
              </w:rPr>
              <w:t xml:space="preserve">в </w:t>
            </w:r>
            <w:r w:rsidRPr="00225687">
              <w:rPr>
                <w:rFonts w:cs="Times New Roman"/>
                <w:color w:val="000000" w:themeColor="text1"/>
                <w:szCs w:val="24"/>
                <w:lang w:val="en-US"/>
                <w:rPrChange w:id="89" w:author="Рабочий кабинет" w:date="2019-12-27T00:21:00Z">
                  <w:rPr>
                    <w:color w:val="000000" w:themeColor="text1"/>
                    <w:sz w:val="20"/>
                    <w:lang w:val="en-US"/>
                  </w:rPr>
                </w:rPrChange>
              </w:rPr>
              <w:t>I</w:t>
            </w:r>
            <w:r w:rsidRPr="00225687">
              <w:rPr>
                <w:rFonts w:cs="Times New Roman"/>
                <w:color w:val="000000" w:themeColor="text1"/>
                <w:szCs w:val="24"/>
                <w:rPrChange w:id="90" w:author="Рабочий кабинет" w:date="2019-12-27T00:21:00Z">
                  <w:rPr>
                    <w:color w:val="000000" w:themeColor="text1"/>
                    <w:sz w:val="20"/>
                  </w:rPr>
                </w:rPrChange>
              </w:rPr>
              <w:t xml:space="preserve"> триместре</w:t>
            </w:r>
          </w:p>
        </w:tc>
        <w:tc>
          <w:tcPr>
            <w:tcW w:w="1276" w:type="dxa"/>
          </w:tcPr>
          <w:p w14:paraId="05D3F154"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Change w:id="91" w:author="Рабочий кабинет" w:date="2019-12-27T00:21:00Z">
                  <w:rPr>
                    <w:color w:val="000000" w:themeColor="text1"/>
                    <w:sz w:val="20"/>
                  </w:rPr>
                </w:rPrChange>
              </w:rPr>
            </w:pPr>
            <w:r w:rsidRPr="00225687">
              <w:rPr>
                <w:rFonts w:cs="Times New Roman"/>
                <w:color w:val="000000" w:themeColor="text1"/>
                <w:szCs w:val="24"/>
                <w:rPrChange w:id="92" w:author="Рабочий кабинет" w:date="2019-12-27T00:21:00Z">
                  <w:rPr>
                    <w:color w:val="000000" w:themeColor="text1"/>
                    <w:sz w:val="20"/>
                  </w:rPr>
                </w:rPrChange>
              </w:rPr>
              <w:t xml:space="preserve">в </w:t>
            </w:r>
            <w:r w:rsidRPr="00225687">
              <w:rPr>
                <w:rFonts w:cs="Times New Roman"/>
                <w:color w:val="000000" w:themeColor="text1"/>
                <w:szCs w:val="24"/>
                <w:lang w:val="en-US"/>
                <w:rPrChange w:id="93" w:author="Рабочий кабинет" w:date="2019-12-27T00:21:00Z">
                  <w:rPr>
                    <w:color w:val="000000" w:themeColor="text1"/>
                    <w:sz w:val="20"/>
                    <w:lang w:val="en-US"/>
                  </w:rPr>
                </w:rPrChange>
              </w:rPr>
              <w:t>II/III</w:t>
            </w:r>
            <w:r w:rsidRPr="00225687">
              <w:rPr>
                <w:rFonts w:cs="Times New Roman"/>
                <w:color w:val="000000" w:themeColor="text1"/>
                <w:szCs w:val="24"/>
                <w:rPrChange w:id="94" w:author="Рабочий кабинет" w:date="2019-12-27T00:21:00Z">
                  <w:rPr>
                    <w:color w:val="000000" w:themeColor="text1"/>
                    <w:sz w:val="20"/>
                  </w:rPr>
                </w:rPrChange>
              </w:rPr>
              <w:t xml:space="preserve">   триместре</w:t>
            </w:r>
          </w:p>
        </w:tc>
        <w:tc>
          <w:tcPr>
            <w:tcW w:w="1134" w:type="dxa"/>
          </w:tcPr>
          <w:p w14:paraId="2EDDD08D"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Change w:id="95" w:author="Рабочий кабинет" w:date="2019-12-27T00:21:00Z">
                  <w:rPr>
                    <w:color w:val="000000" w:themeColor="text1"/>
                    <w:sz w:val="20"/>
                  </w:rPr>
                </w:rPrChange>
              </w:rPr>
            </w:pPr>
            <w:r w:rsidRPr="00225687">
              <w:rPr>
                <w:rFonts w:cs="Times New Roman"/>
                <w:color w:val="000000" w:themeColor="text1"/>
                <w:szCs w:val="24"/>
                <w:rPrChange w:id="96" w:author="Рабочий кабинет" w:date="2019-12-27T00:21:00Z">
                  <w:rPr>
                    <w:color w:val="000000" w:themeColor="text1"/>
                    <w:sz w:val="20"/>
                  </w:rPr>
                </w:rPrChange>
              </w:rPr>
              <w:t>при лактации</w:t>
            </w:r>
          </w:p>
        </w:tc>
        <w:tc>
          <w:tcPr>
            <w:tcW w:w="1553" w:type="dxa"/>
          </w:tcPr>
          <w:p w14:paraId="0E966B12"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Change w:id="97" w:author="Рабочий кабинет" w:date="2019-12-27T00:21:00Z">
                  <w:rPr>
                    <w:color w:val="000000" w:themeColor="text1"/>
                    <w:sz w:val="20"/>
                  </w:rPr>
                </w:rPrChange>
              </w:rPr>
            </w:pPr>
            <w:r w:rsidRPr="00225687">
              <w:rPr>
                <w:rFonts w:cs="Times New Roman"/>
                <w:color w:val="000000" w:themeColor="text1"/>
                <w:szCs w:val="24"/>
                <w:rPrChange w:id="98" w:author="Рабочий кабинет" w:date="2019-12-27T00:21:00Z">
                  <w:rPr>
                    <w:color w:val="000000" w:themeColor="text1"/>
                    <w:sz w:val="20"/>
                  </w:rPr>
                </w:rPrChange>
              </w:rPr>
              <w:t xml:space="preserve"> у мужчин, планирующих отцовство</w:t>
            </w:r>
          </w:p>
        </w:tc>
      </w:tr>
      <w:tr w:rsidR="00D439D7" w:rsidRPr="00225687" w14:paraId="33F0D7B5" w14:textId="77777777" w:rsidTr="00D439D7">
        <w:trPr>
          <w:divId w:val="216864755"/>
        </w:trPr>
        <w:tc>
          <w:tcPr>
            <w:tcW w:w="2552" w:type="dxa"/>
          </w:tcPr>
          <w:p w14:paraId="102FED20"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Парацетамол</w:t>
            </w:r>
          </w:p>
        </w:tc>
        <w:tc>
          <w:tcPr>
            <w:tcW w:w="1701" w:type="dxa"/>
          </w:tcPr>
          <w:p w14:paraId="19A8AC56"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276" w:type="dxa"/>
          </w:tcPr>
          <w:p w14:paraId="76E80C32"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276" w:type="dxa"/>
          </w:tcPr>
          <w:p w14:paraId="3F28D9C4"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134" w:type="dxa"/>
          </w:tcPr>
          <w:p w14:paraId="1D371AEF"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553" w:type="dxa"/>
          </w:tcPr>
          <w:p w14:paraId="6610F76C"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r>
      <w:tr w:rsidR="00D439D7" w:rsidRPr="00225687" w14:paraId="4FBD30D2" w14:textId="77777777" w:rsidTr="00D439D7">
        <w:trPr>
          <w:divId w:val="216864755"/>
        </w:trPr>
        <w:tc>
          <w:tcPr>
            <w:tcW w:w="2552" w:type="dxa"/>
          </w:tcPr>
          <w:p w14:paraId="398FFCB1"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Неселективные НПВП</w:t>
            </w:r>
          </w:p>
        </w:tc>
        <w:tc>
          <w:tcPr>
            <w:tcW w:w="1701" w:type="dxa"/>
          </w:tcPr>
          <w:p w14:paraId="63DDE625"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276" w:type="dxa"/>
          </w:tcPr>
          <w:p w14:paraId="52D2FD18" w14:textId="649750AB" w:rsidR="00D439D7" w:rsidRPr="00225687" w:rsidRDefault="00420BA4" w:rsidP="00420BA4">
            <w:pPr>
              <w:spacing w:before="100" w:beforeAutospacing="1" w:after="100" w:afterAutospacing="1" w:line="240" w:lineRule="auto"/>
              <w:jc w:val="both"/>
              <w:rPr>
                <w:rFonts w:cs="Times New Roman"/>
                <w:color w:val="000000" w:themeColor="text1"/>
                <w:szCs w:val="24"/>
              </w:rPr>
            </w:pPr>
            <w:r>
              <w:rPr>
                <w:rFonts w:cs="Times New Roman"/>
                <w:color w:val="000000" w:themeColor="text1"/>
                <w:szCs w:val="24"/>
              </w:rPr>
              <w:t>С о</w:t>
            </w:r>
            <w:r w:rsidR="00D439D7" w:rsidRPr="00225687">
              <w:rPr>
                <w:rFonts w:cs="Times New Roman"/>
                <w:color w:val="000000" w:themeColor="text1"/>
                <w:szCs w:val="24"/>
              </w:rPr>
              <w:t>сторож</w:t>
            </w:r>
            <w:r w:rsidR="00BE2D04">
              <w:rPr>
                <w:rFonts w:cs="Times New Roman"/>
                <w:color w:val="000000" w:themeColor="text1"/>
                <w:szCs w:val="24"/>
              </w:rPr>
              <w:t>-</w:t>
            </w:r>
            <w:r w:rsidR="00D439D7" w:rsidRPr="00225687">
              <w:rPr>
                <w:rFonts w:cs="Times New Roman"/>
                <w:color w:val="000000" w:themeColor="text1"/>
                <w:szCs w:val="24"/>
              </w:rPr>
              <w:t>но</w:t>
            </w:r>
            <w:r w:rsidR="00BE2D04">
              <w:rPr>
                <w:rFonts w:cs="Times New Roman"/>
                <w:color w:val="000000" w:themeColor="text1"/>
                <w:szCs w:val="24"/>
              </w:rPr>
              <w:t>стью</w:t>
            </w:r>
          </w:p>
        </w:tc>
        <w:tc>
          <w:tcPr>
            <w:tcW w:w="1276" w:type="dxa"/>
          </w:tcPr>
          <w:p w14:paraId="034471E4"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отменить не позднее 32-й недели</w:t>
            </w:r>
          </w:p>
        </w:tc>
        <w:tc>
          <w:tcPr>
            <w:tcW w:w="1134" w:type="dxa"/>
          </w:tcPr>
          <w:p w14:paraId="73D1E814"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553" w:type="dxa"/>
          </w:tcPr>
          <w:p w14:paraId="56C14692"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r>
      <w:tr w:rsidR="00D439D7" w:rsidRPr="00225687" w14:paraId="520F90C9" w14:textId="77777777" w:rsidTr="00D439D7">
        <w:trPr>
          <w:divId w:val="216864755"/>
        </w:trPr>
        <w:tc>
          <w:tcPr>
            <w:tcW w:w="2552" w:type="dxa"/>
          </w:tcPr>
          <w:p w14:paraId="2806C3B4"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Ингибиторы ЦОГ-2</w:t>
            </w:r>
          </w:p>
        </w:tc>
        <w:tc>
          <w:tcPr>
            <w:tcW w:w="1701" w:type="dxa"/>
          </w:tcPr>
          <w:p w14:paraId="268E9AF2"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нет</w:t>
            </w:r>
          </w:p>
        </w:tc>
        <w:tc>
          <w:tcPr>
            <w:tcW w:w="1276" w:type="dxa"/>
          </w:tcPr>
          <w:p w14:paraId="47DB057D"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нет</w:t>
            </w:r>
          </w:p>
        </w:tc>
        <w:tc>
          <w:tcPr>
            <w:tcW w:w="1276" w:type="dxa"/>
          </w:tcPr>
          <w:p w14:paraId="386E6281"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нет</w:t>
            </w:r>
          </w:p>
        </w:tc>
        <w:tc>
          <w:tcPr>
            <w:tcW w:w="1134" w:type="dxa"/>
          </w:tcPr>
          <w:p w14:paraId="7DC5BD62"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нет</w:t>
            </w:r>
          </w:p>
        </w:tc>
        <w:tc>
          <w:tcPr>
            <w:tcW w:w="1553" w:type="dxa"/>
          </w:tcPr>
          <w:p w14:paraId="25FF6698"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нет данных</w:t>
            </w:r>
          </w:p>
        </w:tc>
      </w:tr>
      <w:tr w:rsidR="00D439D7" w:rsidRPr="00225687" w14:paraId="5448AF98" w14:textId="77777777" w:rsidTr="00D439D7">
        <w:trPr>
          <w:divId w:val="216864755"/>
        </w:trPr>
        <w:tc>
          <w:tcPr>
            <w:tcW w:w="2552" w:type="dxa"/>
          </w:tcPr>
          <w:p w14:paraId="3A32585F"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Низкие дозы ацетилсалициловой кислоты</w:t>
            </w:r>
          </w:p>
        </w:tc>
        <w:tc>
          <w:tcPr>
            <w:tcW w:w="1701" w:type="dxa"/>
          </w:tcPr>
          <w:p w14:paraId="3874F6D3"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276" w:type="dxa"/>
          </w:tcPr>
          <w:p w14:paraId="7A2DCCF9"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276" w:type="dxa"/>
          </w:tcPr>
          <w:p w14:paraId="4A1D61DF"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134" w:type="dxa"/>
          </w:tcPr>
          <w:p w14:paraId="644073C3"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553" w:type="dxa"/>
          </w:tcPr>
          <w:p w14:paraId="17A5F22F"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r>
      <w:tr w:rsidR="00D439D7" w:rsidRPr="00225687" w14:paraId="09716CA3" w14:textId="77777777" w:rsidTr="00D439D7">
        <w:trPr>
          <w:divId w:val="216864755"/>
        </w:trPr>
        <w:tc>
          <w:tcPr>
            <w:tcW w:w="2552" w:type="dxa"/>
          </w:tcPr>
          <w:p w14:paraId="03852EBE"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Преднизолон</w:t>
            </w:r>
          </w:p>
        </w:tc>
        <w:tc>
          <w:tcPr>
            <w:tcW w:w="1701" w:type="dxa"/>
          </w:tcPr>
          <w:p w14:paraId="275EDE4E"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276" w:type="dxa"/>
          </w:tcPr>
          <w:p w14:paraId="7D832169"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276" w:type="dxa"/>
          </w:tcPr>
          <w:p w14:paraId="2AA5B980"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134" w:type="dxa"/>
          </w:tcPr>
          <w:p w14:paraId="32CA1CD2"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c>
          <w:tcPr>
            <w:tcW w:w="1553" w:type="dxa"/>
          </w:tcPr>
          <w:p w14:paraId="0EC07C68"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да</w:t>
            </w:r>
          </w:p>
        </w:tc>
      </w:tr>
      <w:tr w:rsidR="00D439D7" w:rsidRPr="00225687" w14:paraId="35EF9397" w14:textId="77777777" w:rsidTr="00D439D7">
        <w:trPr>
          <w:divId w:val="216864755"/>
        </w:trPr>
        <w:tc>
          <w:tcPr>
            <w:tcW w:w="2552" w:type="dxa"/>
          </w:tcPr>
          <w:p w14:paraId="5F616E4C"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Метилпреднизолон</w:t>
            </w:r>
          </w:p>
        </w:tc>
        <w:tc>
          <w:tcPr>
            <w:tcW w:w="1701" w:type="dxa"/>
          </w:tcPr>
          <w:p w14:paraId="37D14595"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276" w:type="dxa"/>
          </w:tcPr>
          <w:p w14:paraId="72673526"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276" w:type="dxa"/>
          </w:tcPr>
          <w:p w14:paraId="7C6EF2B4"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134" w:type="dxa"/>
          </w:tcPr>
          <w:p w14:paraId="4761E5FE"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553" w:type="dxa"/>
          </w:tcPr>
          <w:p w14:paraId="11C10BD5"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r>
      <w:tr w:rsidR="00D439D7" w:rsidRPr="00225687" w14:paraId="0D6B2AE9" w14:textId="77777777" w:rsidTr="00D439D7">
        <w:trPr>
          <w:divId w:val="216864755"/>
        </w:trPr>
        <w:tc>
          <w:tcPr>
            <w:tcW w:w="2552" w:type="dxa"/>
          </w:tcPr>
          <w:p w14:paraId="42FDDDF3"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Аминохинолиновые -ГХ</w:t>
            </w:r>
          </w:p>
        </w:tc>
        <w:tc>
          <w:tcPr>
            <w:tcW w:w="1701" w:type="dxa"/>
          </w:tcPr>
          <w:p w14:paraId="203881CE"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276" w:type="dxa"/>
          </w:tcPr>
          <w:p w14:paraId="32D87D1A"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276" w:type="dxa"/>
          </w:tcPr>
          <w:p w14:paraId="364409F0"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134" w:type="dxa"/>
          </w:tcPr>
          <w:p w14:paraId="6B3E1E91"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553" w:type="dxa"/>
          </w:tcPr>
          <w:p w14:paraId="49278D79"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vertAlign w:val="superscript"/>
              </w:rPr>
            </w:pPr>
            <w:r w:rsidRPr="00225687">
              <w:rPr>
                <w:rFonts w:cs="Times New Roman"/>
                <w:color w:val="000000" w:themeColor="text1"/>
                <w:szCs w:val="24"/>
              </w:rPr>
              <w:t>да</w:t>
            </w:r>
            <w:r w:rsidRPr="00225687">
              <w:rPr>
                <w:rFonts w:cs="Times New Roman"/>
                <w:color w:val="000000" w:themeColor="text1"/>
                <w:szCs w:val="24"/>
                <w:vertAlign w:val="superscript"/>
              </w:rPr>
              <w:t>1</w:t>
            </w:r>
          </w:p>
        </w:tc>
      </w:tr>
      <w:tr w:rsidR="00D439D7" w:rsidRPr="00225687" w14:paraId="66F70C08" w14:textId="77777777" w:rsidTr="00D439D7">
        <w:trPr>
          <w:divId w:val="216864755"/>
        </w:trPr>
        <w:tc>
          <w:tcPr>
            <w:tcW w:w="2552" w:type="dxa"/>
          </w:tcPr>
          <w:p w14:paraId="6359D8DA" w14:textId="69893945" w:rsidR="00D439D7" w:rsidRPr="00225687" w:rsidRDefault="00D439D7" w:rsidP="00EA7705">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Метотрексат &lt;20мг/нед (фолиевая кислота 5мг/сут)</w:t>
            </w:r>
          </w:p>
        </w:tc>
        <w:tc>
          <w:tcPr>
            <w:tcW w:w="1701" w:type="dxa"/>
          </w:tcPr>
          <w:p w14:paraId="08E1037B"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отменить за 3 месяца</w:t>
            </w:r>
          </w:p>
        </w:tc>
        <w:tc>
          <w:tcPr>
            <w:tcW w:w="1276" w:type="dxa"/>
          </w:tcPr>
          <w:p w14:paraId="3B4F48D2"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нет</w:t>
            </w:r>
          </w:p>
        </w:tc>
        <w:tc>
          <w:tcPr>
            <w:tcW w:w="1276" w:type="dxa"/>
          </w:tcPr>
          <w:p w14:paraId="6BA97089"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нет</w:t>
            </w:r>
          </w:p>
        </w:tc>
        <w:tc>
          <w:tcPr>
            <w:tcW w:w="1134" w:type="dxa"/>
          </w:tcPr>
          <w:p w14:paraId="5E4F2636"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нет</w:t>
            </w:r>
          </w:p>
        </w:tc>
        <w:tc>
          <w:tcPr>
            <w:tcW w:w="1553" w:type="dxa"/>
          </w:tcPr>
          <w:p w14:paraId="1D79DBEE" w14:textId="77777777" w:rsidR="00D439D7" w:rsidRPr="00225687" w:rsidRDefault="00D439D7" w:rsidP="00B10180">
            <w:pPr>
              <w:spacing w:before="100" w:beforeAutospacing="1" w:after="100" w:afterAutospacing="1" w:line="240" w:lineRule="auto"/>
              <w:jc w:val="both"/>
              <w:rPr>
                <w:rFonts w:cs="Times New Roman"/>
                <w:color w:val="000000" w:themeColor="text1"/>
                <w:szCs w:val="24"/>
                <w:vertAlign w:val="superscript"/>
              </w:rPr>
            </w:pPr>
            <w:r w:rsidRPr="00225687">
              <w:rPr>
                <w:rFonts w:cs="Times New Roman"/>
                <w:color w:val="000000" w:themeColor="text1"/>
                <w:szCs w:val="24"/>
              </w:rPr>
              <w:t>да</w:t>
            </w:r>
            <w:r w:rsidRPr="00225687">
              <w:rPr>
                <w:rFonts w:cs="Times New Roman"/>
                <w:color w:val="000000" w:themeColor="text1"/>
                <w:szCs w:val="24"/>
                <w:vertAlign w:val="superscript"/>
              </w:rPr>
              <w:t>1</w:t>
            </w:r>
          </w:p>
        </w:tc>
      </w:tr>
      <w:tr w:rsidR="00D439D7" w:rsidRPr="00225687" w14:paraId="15B9002F" w14:textId="77777777" w:rsidTr="00D439D7">
        <w:trPr>
          <w:divId w:val="216864755"/>
        </w:trPr>
        <w:tc>
          <w:tcPr>
            <w:tcW w:w="2552" w:type="dxa"/>
          </w:tcPr>
          <w:p w14:paraId="2E956F31" w14:textId="77777777" w:rsidR="00D439D7" w:rsidRPr="00225687" w:rsidRDefault="00D439D7" w:rsidP="00B10180">
            <w:pPr>
              <w:spacing w:before="100" w:beforeAutospacing="1" w:after="100" w:afterAutospacing="1" w:line="240" w:lineRule="auto"/>
              <w:jc w:val="both"/>
              <w:rPr>
                <w:rFonts w:cs="Times New Roman"/>
                <w:color w:val="000000" w:themeColor="text1"/>
                <w:szCs w:val="24"/>
              </w:rPr>
            </w:pPr>
            <w:r w:rsidRPr="00225687">
              <w:rPr>
                <w:rFonts w:cs="Times New Roman"/>
                <w:color w:val="000000" w:themeColor="text1"/>
                <w:szCs w:val="24"/>
              </w:rPr>
              <w:t>Сульфасалазин</w:t>
            </w:r>
          </w:p>
        </w:tc>
        <w:tc>
          <w:tcPr>
            <w:tcW w:w="1701" w:type="dxa"/>
          </w:tcPr>
          <w:p w14:paraId="35D76DF0"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276" w:type="dxa"/>
          </w:tcPr>
          <w:p w14:paraId="24A16070"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276" w:type="dxa"/>
          </w:tcPr>
          <w:p w14:paraId="5DFD70C4"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225687">
              <w:rPr>
                <w:rFonts w:cs="Times New Roman"/>
                <w:color w:val="000000" w:themeColor="text1"/>
                <w:szCs w:val="24"/>
              </w:rPr>
              <w:t>да</w:t>
            </w:r>
          </w:p>
        </w:tc>
        <w:tc>
          <w:tcPr>
            <w:tcW w:w="1134" w:type="dxa"/>
          </w:tcPr>
          <w:p w14:paraId="5EDC055D"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vertAlign w:val="superscript"/>
              </w:rPr>
            </w:pPr>
            <w:r w:rsidRPr="00F939F6">
              <w:rPr>
                <w:rFonts w:cs="Times New Roman"/>
                <w:color w:val="000000" w:themeColor="text1"/>
                <w:szCs w:val="24"/>
              </w:rPr>
              <w:t>да</w:t>
            </w:r>
            <w:r w:rsidRPr="00F939F6">
              <w:rPr>
                <w:rFonts w:cs="Times New Roman"/>
                <w:color w:val="000000" w:themeColor="text1"/>
                <w:szCs w:val="24"/>
                <w:vertAlign w:val="superscript"/>
              </w:rPr>
              <w:t>2</w:t>
            </w:r>
          </w:p>
        </w:tc>
        <w:tc>
          <w:tcPr>
            <w:tcW w:w="1553" w:type="dxa"/>
          </w:tcPr>
          <w:p w14:paraId="39C6ABC9"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vertAlign w:val="superscript"/>
              </w:rPr>
            </w:pPr>
            <w:r w:rsidRPr="00F939F6">
              <w:rPr>
                <w:rFonts w:cs="Times New Roman"/>
                <w:color w:val="000000" w:themeColor="text1"/>
                <w:szCs w:val="24"/>
              </w:rPr>
              <w:t>да</w:t>
            </w:r>
            <w:r w:rsidRPr="00F939F6">
              <w:rPr>
                <w:rFonts w:cs="Times New Roman"/>
                <w:color w:val="000000" w:themeColor="text1"/>
                <w:szCs w:val="24"/>
                <w:vertAlign w:val="superscript"/>
              </w:rPr>
              <w:t>3</w:t>
            </w:r>
          </w:p>
        </w:tc>
      </w:tr>
      <w:tr w:rsidR="00D439D7" w:rsidRPr="00F939F6" w14:paraId="49C36A1F" w14:textId="77777777" w:rsidTr="00D439D7">
        <w:trPr>
          <w:divId w:val="216864755"/>
        </w:trPr>
        <w:tc>
          <w:tcPr>
            <w:tcW w:w="2552" w:type="dxa"/>
          </w:tcPr>
          <w:p w14:paraId="7548CD75"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Лефлуномид</w:t>
            </w:r>
          </w:p>
        </w:tc>
        <w:tc>
          <w:tcPr>
            <w:tcW w:w="1701" w:type="dxa"/>
          </w:tcPr>
          <w:p w14:paraId="04FEFF2A"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нет. Отмывание холестирамином</w:t>
            </w:r>
          </w:p>
        </w:tc>
        <w:tc>
          <w:tcPr>
            <w:tcW w:w="1276" w:type="dxa"/>
          </w:tcPr>
          <w:p w14:paraId="458F92E6"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нет</w:t>
            </w:r>
          </w:p>
        </w:tc>
        <w:tc>
          <w:tcPr>
            <w:tcW w:w="1276" w:type="dxa"/>
          </w:tcPr>
          <w:p w14:paraId="30035494"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нет</w:t>
            </w:r>
          </w:p>
        </w:tc>
        <w:tc>
          <w:tcPr>
            <w:tcW w:w="1134" w:type="dxa"/>
          </w:tcPr>
          <w:p w14:paraId="0AD06F23"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нет данных</w:t>
            </w:r>
          </w:p>
        </w:tc>
        <w:tc>
          <w:tcPr>
            <w:tcW w:w="1553" w:type="dxa"/>
          </w:tcPr>
          <w:p w14:paraId="79443C1F" w14:textId="77777777" w:rsidR="00D439D7" w:rsidRPr="00F939F6" w:rsidRDefault="00D439D7" w:rsidP="00B10180">
            <w:pPr>
              <w:spacing w:before="100" w:beforeAutospacing="1" w:after="100" w:afterAutospacing="1" w:line="240" w:lineRule="auto"/>
              <w:jc w:val="both"/>
              <w:rPr>
                <w:rFonts w:cs="Times New Roman"/>
                <w:color w:val="000000" w:themeColor="text1"/>
                <w:szCs w:val="24"/>
                <w:vertAlign w:val="superscript"/>
              </w:rPr>
            </w:pPr>
            <w:r w:rsidRPr="00F939F6">
              <w:rPr>
                <w:rFonts w:cs="Times New Roman"/>
                <w:color w:val="000000" w:themeColor="text1"/>
                <w:szCs w:val="24"/>
              </w:rPr>
              <w:t>да</w:t>
            </w:r>
            <w:r w:rsidRPr="00F939F6">
              <w:rPr>
                <w:rFonts w:cs="Times New Roman"/>
                <w:color w:val="000000" w:themeColor="text1"/>
                <w:szCs w:val="24"/>
                <w:vertAlign w:val="superscript"/>
              </w:rPr>
              <w:t>1</w:t>
            </w:r>
          </w:p>
        </w:tc>
      </w:tr>
      <w:tr w:rsidR="00D439D7" w:rsidRPr="00F939F6" w14:paraId="4090C2DC" w14:textId="77777777" w:rsidTr="00D439D7">
        <w:trPr>
          <w:divId w:val="216864755"/>
        </w:trPr>
        <w:tc>
          <w:tcPr>
            <w:tcW w:w="2552" w:type="dxa"/>
          </w:tcPr>
          <w:p w14:paraId="68CB00A6"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Инфликсимаб</w:t>
            </w:r>
          </w:p>
        </w:tc>
        <w:tc>
          <w:tcPr>
            <w:tcW w:w="1701" w:type="dxa"/>
          </w:tcPr>
          <w:p w14:paraId="4EE4D4E4"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p>
        </w:tc>
        <w:tc>
          <w:tcPr>
            <w:tcW w:w="1276" w:type="dxa"/>
          </w:tcPr>
          <w:p w14:paraId="3BC820F2"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p>
        </w:tc>
        <w:tc>
          <w:tcPr>
            <w:tcW w:w="1276" w:type="dxa"/>
          </w:tcPr>
          <w:p w14:paraId="07A4AFE5"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отменить с 16-й недели</w:t>
            </w:r>
          </w:p>
        </w:tc>
        <w:tc>
          <w:tcPr>
            <w:tcW w:w="1134" w:type="dxa"/>
          </w:tcPr>
          <w:p w14:paraId="53FC9EB6"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r w:rsidRPr="00F939F6">
              <w:rPr>
                <w:rFonts w:cs="Times New Roman"/>
                <w:color w:val="000000" w:themeColor="text1"/>
                <w:szCs w:val="24"/>
                <w:vertAlign w:val="superscript"/>
              </w:rPr>
              <w:t>1</w:t>
            </w:r>
          </w:p>
        </w:tc>
        <w:tc>
          <w:tcPr>
            <w:tcW w:w="1553" w:type="dxa"/>
          </w:tcPr>
          <w:p w14:paraId="1D6180A4"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r w:rsidRPr="00F939F6">
              <w:rPr>
                <w:rFonts w:cs="Times New Roman"/>
                <w:color w:val="000000" w:themeColor="text1"/>
                <w:szCs w:val="24"/>
                <w:vertAlign w:val="superscript"/>
              </w:rPr>
              <w:t>1</w:t>
            </w:r>
          </w:p>
        </w:tc>
      </w:tr>
      <w:tr w:rsidR="00D439D7" w:rsidRPr="00F939F6" w14:paraId="2CCFFFF0" w14:textId="77777777" w:rsidTr="00D439D7">
        <w:trPr>
          <w:divId w:val="216864755"/>
        </w:trPr>
        <w:tc>
          <w:tcPr>
            <w:tcW w:w="2552" w:type="dxa"/>
          </w:tcPr>
          <w:p w14:paraId="0C903D01"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Этанерцепт</w:t>
            </w:r>
          </w:p>
        </w:tc>
        <w:tc>
          <w:tcPr>
            <w:tcW w:w="1701" w:type="dxa"/>
          </w:tcPr>
          <w:p w14:paraId="148102FE"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p>
        </w:tc>
        <w:tc>
          <w:tcPr>
            <w:tcW w:w="1276" w:type="dxa"/>
          </w:tcPr>
          <w:p w14:paraId="345C8385"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p>
        </w:tc>
        <w:tc>
          <w:tcPr>
            <w:tcW w:w="1276" w:type="dxa"/>
          </w:tcPr>
          <w:p w14:paraId="5C2E5676"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 xml:space="preserve">В </w:t>
            </w:r>
            <w:r w:rsidRPr="00F939F6">
              <w:rPr>
                <w:rFonts w:cs="Times New Roman"/>
                <w:color w:val="000000" w:themeColor="text1"/>
                <w:szCs w:val="24"/>
                <w:lang w:val="en-US"/>
              </w:rPr>
              <w:t>II</w:t>
            </w:r>
            <w:r w:rsidRPr="00F939F6">
              <w:rPr>
                <w:rFonts w:cs="Times New Roman"/>
                <w:color w:val="000000" w:themeColor="text1"/>
                <w:szCs w:val="24"/>
              </w:rPr>
              <w:t xml:space="preserve">, но не в </w:t>
            </w:r>
            <w:r w:rsidRPr="00F939F6">
              <w:rPr>
                <w:rFonts w:cs="Times New Roman"/>
                <w:color w:val="000000" w:themeColor="text1"/>
                <w:szCs w:val="24"/>
                <w:lang w:val="en-US"/>
              </w:rPr>
              <w:t>III</w:t>
            </w:r>
          </w:p>
        </w:tc>
        <w:tc>
          <w:tcPr>
            <w:tcW w:w="1134" w:type="dxa"/>
          </w:tcPr>
          <w:p w14:paraId="78B7E234"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r w:rsidRPr="00F939F6">
              <w:rPr>
                <w:rFonts w:cs="Times New Roman"/>
                <w:color w:val="000000" w:themeColor="text1"/>
                <w:szCs w:val="24"/>
                <w:vertAlign w:val="superscript"/>
              </w:rPr>
              <w:t>1</w:t>
            </w:r>
          </w:p>
        </w:tc>
        <w:tc>
          <w:tcPr>
            <w:tcW w:w="1553" w:type="dxa"/>
          </w:tcPr>
          <w:p w14:paraId="416DCFF7"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r w:rsidRPr="00F939F6">
              <w:rPr>
                <w:rFonts w:cs="Times New Roman"/>
                <w:color w:val="000000" w:themeColor="text1"/>
                <w:szCs w:val="24"/>
                <w:vertAlign w:val="superscript"/>
              </w:rPr>
              <w:t>1</w:t>
            </w:r>
          </w:p>
        </w:tc>
      </w:tr>
      <w:tr w:rsidR="00D439D7" w:rsidRPr="00F939F6" w14:paraId="4F86A274" w14:textId="77777777" w:rsidTr="00D439D7">
        <w:trPr>
          <w:divId w:val="216864755"/>
        </w:trPr>
        <w:tc>
          <w:tcPr>
            <w:tcW w:w="2552" w:type="dxa"/>
          </w:tcPr>
          <w:p w14:paraId="429A5F6C"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Адалимумаб</w:t>
            </w:r>
          </w:p>
        </w:tc>
        <w:tc>
          <w:tcPr>
            <w:tcW w:w="1701" w:type="dxa"/>
          </w:tcPr>
          <w:p w14:paraId="374B85C8"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p>
        </w:tc>
        <w:tc>
          <w:tcPr>
            <w:tcW w:w="1276" w:type="dxa"/>
          </w:tcPr>
          <w:p w14:paraId="6758116F"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p>
        </w:tc>
        <w:tc>
          <w:tcPr>
            <w:tcW w:w="1276" w:type="dxa"/>
          </w:tcPr>
          <w:p w14:paraId="38A1CFFA"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 xml:space="preserve">В </w:t>
            </w:r>
            <w:r w:rsidRPr="00F939F6">
              <w:rPr>
                <w:rFonts w:cs="Times New Roman"/>
                <w:color w:val="000000" w:themeColor="text1"/>
                <w:szCs w:val="24"/>
                <w:lang w:val="en-US"/>
              </w:rPr>
              <w:t>II</w:t>
            </w:r>
            <w:r w:rsidRPr="00F939F6">
              <w:rPr>
                <w:rFonts w:cs="Times New Roman"/>
                <w:color w:val="000000" w:themeColor="text1"/>
                <w:szCs w:val="24"/>
              </w:rPr>
              <w:t xml:space="preserve">, но не в </w:t>
            </w:r>
            <w:r w:rsidRPr="00F939F6">
              <w:rPr>
                <w:rFonts w:cs="Times New Roman"/>
                <w:color w:val="000000" w:themeColor="text1"/>
                <w:szCs w:val="24"/>
                <w:lang w:val="en-US"/>
              </w:rPr>
              <w:t>III</w:t>
            </w:r>
          </w:p>
        </w:tc>
        <w:tc>
          <w:tcPr>
            <w:tcW w:w="1134" w:type="dxa"/>
          </w:tcPr>
          <w:p w14:paraId="32B47EF1"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r w:rsidRPr="00F939F6">
              <w:rPr>
                <w:rFonts w:cs="Times New Roman"/>
                <w:color w:val="000000" w:themeColor="text1"/>
                <w:szCs w:val="24"/>
                <w:vertAlign w:val="superscript"/>
              </w:rPr>
              <w:t>1</w:t>
            </w:r>
          </w:p>
        </w:tc>
        <w:tc>
          <w:tcPr>
            <w:tcW w:w="1553" w:type="dxa"/>
          </w:tcPr>
          <w:p w14:paraId="5176A437"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r w:rsidRPr="00F939F6">
              <w:rPr>
                <w:rFonts w:cs="Times New Roman"/>
                <w:color w:val="000000" w:themeColor="text1"/>
                <w:szCs w:val="24"/>
                <w:vertAlign w:val="superscript"/>
              </w:rPr>
              <w:t>1</w:t>
            </w:r>
          </w:p>
        </w:tc>
      </w:tr>
      <w:tr w:rsidR="00D439D7" w:rsidRPr="00F939F6" w14:paraId="2FE77807" w14:textId="77777777" w:rsidTr="00D439D7">
        <w:trPr>
          <w:divId w:val="216864755"/>
        </w:trPr>
        <w:tc>
          <w:tcPr>
            <w:tcW w:w="2552" w:type="dxa"/>
          </w:tcPr>
          <w:p w14:paraId="7B131920"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Цертолизумаб пегол</w:t>
            </w:r>
          </w:p>
        </w:tc>
        <w:tc>
          <w:tcPr>
            <w:tcW w:w="1701" w:type="dxa"/>
          </w:tcPr>
          <w:p w14:paraId="26B7CA6D"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p>
        </w:tc>
        <w:tc>
          <w:tcPr>
            <w:tcW w:w="1276" w:type="dxa"/>
          </w:tcPr>
          <w:p w14:paraId="73DD7D5A"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p>
        </w:tc>
        <w:tc>
          <w:tcPr>
            <w:tcW w:w="1276" w:type="dxa"/>
          </w:tcPr>
          <w:p w14:paraId="131EEA06"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r w:rsidRPr="00F939F6">
              <w:rPr>
                <w:rFonts w:cs="Times New Roman"/>
                <w:color w:val="000000" w:themeColor="text1"/>
                <w:szCs w:val="24"/>
                <w:vertAlign w:val="superscript"/>
              </w:rPr>
              <w:t>1</w:t>
            </w:r>
          </w:p>
        </w:tc>
        <w:tc>
          <w:tcPr>
            <w:tcW w:w="1134" w:type="dxa"/>
          </w:tcPr>
          <w:p w14:paraId="24049344"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да</w:t>
            </w:r>
            <w:r w:rsidRPr="00F939F6">
              <w:rPr>
                <w:rFonts w:cs="Times New Roman"/>
                <w:color w:val="000000" w:themeColor="text1"/>
                <w:szCs w:val="24"/>
                <w:vertAlign w:val="superscript"/>
              </w:rPr>
              <w:t>1</w:t>
            </w:r>
          </w:p>
        </w:tc>
        <w:tc>
          <w:tcPr>
            <w:tcW w:w="1553" w:type="dxa"/>
          </w:tcPr>
          <w:p w14:paraId="5E925C30"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p>
        </w:tc>
      </w:tr>
      <w:tr w:rsidR="00D439D7" w:rsidRPr="00F939F6" w14:paraId="26D8A077" w14:textId="77777777" w:rsidTr="00D439D7">
        <w:trPr>
          <w:divId w:val="216864755"/>
        </w:trPr>
        <w:tc>
          <w:tcPr>
            <w:tcW w:w="2552" w:type="dxa"/>
          </w:tcPr>
          <w:p w14:paraId="5DF46F2C"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Голимумаб</w:t>
            </w:r>
          </w:p>
        </w:tc>
        <w:tc>
          <w:tcPr>
            <w:tcW w:w="1701" w:type="dxa"/>
          </w:tcPr>
          <w:p w14:paraId="0559C188"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p>
        </w:tc>
        <w:tc>
          <w:tcPr>
            <w:tcW w:w="1276" w:type="dxa"/>
          </w:tcPr>
          <w:p w14:paraId="5F622A03"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p>
        </w:tc>
        <w:tc>
          <w:tcPr>
            <w:tcW w:w="1276" w:type="dxa"/>
          </w:tcPr>
          <w:p w14:paraId="53F2AA5A"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p>
        </w:tc>
        <w:tc>
          <w:tcPr>
            <w:tcW w:w="1134" w:type="dxa"/>
          </w:tcPr>
          <w:p w14:paraId="1F7E22CD"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p>
        </w:tc>
        <w:tc>
          <w:tcPr>
            <w:tcW w:w="1553" w:type="dxa"/>
          </w:tcPr>
          <w:p w14:paraId="4509DFB9"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p>
        </w:tc>
      </w:tr>
      <w:tr w:rsidR="00D439D7" w:rsidRPr="00F939F6" w14:paraId="1387F493" w14:textId="77777777" w:rsidTr="00D439D7">
        <w:trPr>
          <w:divId w:val="216864755"/>
        </w:trPr>
        <w:tc>
          <w:tcPr>
            <w:tcW w:w="2552" w:type="dxa"/>
          </w:tcPr>
          <w:p w14:paraId="5F90AA0E"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Ритуксимаб</w:t>
            </w:r>
          </w:p>
        </w:tc>
        <w:tc>
          <w:tcPr>
            <w:tcW w:w="1701" w:type="dxa"/>
          </w:tcPr>
          <w:p w14:paraId="4BD8B719"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отменить за 6 мес</w:t>
            </w:r>
          </w:p>
        </w:tc>
        <w:tc>
          <w:tcPr>
            <w:tcW w:w="1276" w:type="dxa"/>
          </w:tcPr>
          <w:p w14:paraId="53F51605"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vertAlign w:val="superscript"/>
              </w:rPr>
            </w:pPr>
            <w:r w:rsidRPr="00F939F6">
              <w:rPr>
                <w:rFonts w:cs="Times New Roman"/>
                <w:color w:val="000000" w:themeColor="text1"/>
                <w:szCs w:val="24"/>
              </w:rPr>
              <w:t>нет</w:t>
            </w:r>
            <w:r w:rsidRPr="00F939F6">
              <w:rPr>
                <w:rFonts w:cs="Times New Roman"/>
                <w:color w:val="000000" w:themeColor="text1"/>
                <w:szCs w:val="24"/>
                <w:vertAlign w:val="superscript"/>
              </w:rPr>
              <w:t>4</w:t>
            </w:r>
          </w:p>
        </w:tc>
        <w:tc>
          <w:tcPr>
            <w:tcW w:w="1276" w:type="dxa"/>
          </w:tcPr>
          <w:p w14:paraId="7C5A92C8"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w:t>
            </w:r>
          </w:p>
        </w:tc>
        <w:tc>
          <w:tcPr>
            <w:tcW w:w="1134" w:type="dxa"/>
          </w:tcPr>
          <w:p w14:paraId="39BE021C"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p>
        </w:tc>
        <w:tc>
          <w:tcPr>
            <w:tcW w:w="1553" w:type="dxa"/>
          </w:tcPr>
          <w:p w14:paraId="4963C4F6"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vertAlign w:val="superscript"/>
              </w:rPr>
            </w:pPr>
            <w:r w:rsidRPr="00F939F6">
              <w:rPr>
                <w:rFonts w:cs="Times New Roman"/>
                <w:color w:val="000000" w:themeColor="text1"/>
                <w:szCs w:val="24"/>
              </w:rPr>
              <w:t>нет данных</w:t>
            </w:r>
            <w:r w:rsidRPr="00F939F6">
              <w:rPr>
                <w:rFonts w:cs="Times New Roman"/>
                <w:color w:val="000000" w:themeColor="text1"/>
                <w:szCs w:val="24"/>
                <w:vertAlign w:val="superscript"/>
              </w:rPr>
              <w:t>5</w:t>
            </w:r>
          </w:p>
        </w:tc>
      </w:tr>
      <w:tr w:rsidR="00D439D7" w:rsidRPr="00F939F6" w14:paraId="690CE73E" w14:textId="77777777" w:rsidTr="00D439D7">
        <w:trPr>
          <w:divId w:val="216864755"/>
        </w:trPr>
        <w:tc>
          <w:tcPr>
            <w:tcW w:w="2552" w:type="dxa"/>
          </w:tcPr>
          <w:p w14:paraId="61BE71C2"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Тоцилизумаб</w:t>
            </w:r>
          </w:p>
          <w:p w14:paraId="621F0ED1"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Сарилумаб</w:t>
            </w:r>
          </w:p>
        </w:tc>
        <w:tc>
          <w:tcPr>
            <w:tcW w:w="1701" w:type="dxa"/>
          </w:tcPr>
          <w:p w14:paraId="5C8864FB"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отменить за 3мес</w:t>
            </w:r>
          </w:p>
        </w:tc>
        <w:tc>
          <w:tcPr>
            <w:tcW w:w="1276" w:type="dxa"/>
          </w:tcPr>
          <w:p w14:paraId="7796D117"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w:t>
            </w:r>
            <w:r w:rsidRPr="00F939F6">
              <w:rPr>
                <w:rFonts w:cs="Times New Roman"/>
                <w:color w:val="000000" w:themeColor="text1"/>
                <w:szCs w:val="24"/>
                <w:vertAlign w:val="superscript"/>
              </w:rPr>
              <w:t>4</w:t>
            </w:r>
          </w:p>
        </w:tc>
        <w:tc>
          <w:tcPr>
            <w:tcW w:w="1276" w:type="dxa"/>
          </w:tcPr>
          <w:p w14:paraId="6FE04C60"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w:t>
            </w:r>
          </w:p>
        </w:tc>
        <w:tc>
          <w:tcPr>
            <w:tcW w:w="1134" w:type="dxa"/>
          </w:tcPr>
          <w:p w14:paraId="0ADEE3CF"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p>
        </w:tc>
        <w:tc>
          <w:tcPr>
            <w:tcW w:w="1553" w:type="dxa"/>
          </w:tcPr>
          <w:p w14:paraId="23D62317"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r w:rsidRPr="00F939F6">
              <w:rPr>
                <w:rFonts w:cs="Times New Roman"/>
                <w:color w:val="000000" w:themeColor="text1"/>
                <w:szCs w:val="24"/>
                <w:vertAlign w:val="superscript"/>
              </w:rPr>
              <w:t>5</w:t>
            </w:r>
          </w:p>
        </w:tc>
      </w:tr>
      <w:tr w:rsidR="00D439D7" w:rsidRPr="00F939F6" w14:paraId="3926EA31" w14:textId="77777777" w:rsidTr="00D439D7">
        <w:trPr>
          <w:divId w:val="216864755"/>
        </w:trPr>
        <w:tc>
          <w:tcPr>
            <w:tcW w:w="2552" w:type="dxa"/>
          </w:tcPr>
          <w:p w14:paraId="2F103713" w14:textId="77777777" w:rsidR="00D439D7" w:rsidRPr="00F939F6" w:rsidRDefault="00D439D7" w:rsidP="00B10180">
            <w:pPr>
              <w:spacing w:before="100" w:beforeAutospacing="1" w:after="100" w:afterAutospacing="1" w:line="240" w:lineRule="auto"/>
              <w:jc w:val="both"/>
              <w:rPr>
                <w:rFonts w:cs="Times New Roman"/>
                <w:color w:val="000000" w:themeColor="text1"/>
                <w:szCs w:val="24"/>
              </w:rPr>
            </w:pPr>
            <w:r w:rsidRPr="00F939F6">
              <w:rPr>
                <w:rFonts w:cs="Times New Roman"/>
                <w:color w:val="000000" w:themeColor="text1"/>
                <w:szCs w:val="24"/>
              </w:rPr>
              <w:t>Абатацепт</w:t>
            </w:r>
          </w:p>
        </w:tc>
        <w:tc>
          <w:tcPr>
            <w:tcW w:w="1701" w:type="dxa"/>
          </w:tcPr>
          <w:p w14:paraId="1C1DAFEB"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w:t>
            </w:r>
          </w:p>
        </w:tc>
        <w:tc>
          <w:tcPr>
            <w:tcW w:w="1276" w:type="dxa"/>
          </w:tcPr>
          <w:p w14:paraId="39F27FF2"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w:t>
            </w:r>
            <w:r w:rsidRPr="00F939F6">
              <w:rPr>
                <w:rFonts w:cs="Times New Roman"/>
                <w:color w:val="000000" w:themeColor="text1"/>
                <w:szCs w:val="24"/>
                <w:vertAlign w:val="superscript"/>
              </w:rPr>
              <w:t>4</w:t>
            </w:r>
          </w:p>
        </w:tc>
        <w:tc>
          <w:tcPr>
            <w:tcW w:w="1276" w:type="dxa"/>
          </w:tcPr>
          <w:p w14:paraId="27233BE2"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w:t>
            </w:r>
          </w:p>
        </w:tc>
        <w:tc>
          <w:tcPr>
            <w:tcW w:w="1134" w:type="dxa"/>
          </w:tcPr>
          <w:p w14:paraId="0DBD2632"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p>
        </w:tc>
        <w:tc>
          <w:tcPr>
            <w:tcW w:w="1553" w:type="dxa"/>
          </w:tcPr>
          <w:p w14:paraId="2C6EFE84" w14:textId="77777777" w:rsidR="00D439D7" w:rsidRPr="00225687" w:rsidRDefault="00D439D7" w:rsidP="00B10180">
            <w:pPr>
              <w:spacing w:before="100" w:beforeAutospacing="1" w:after="100" w:afterAutospacing="1" w:line="240" w:lineRule="auto"/>
              <w:jc w:val="both"/>
              <w:rPr>
                <w:rFonts w:cs="Times New Roman"/>
                <w:b/>
                <w:color w:val="000000" w:themeColor="text1"/>
                <w:szCs w:val="24"/>
              </w:rPr>
            </w:pPr>
            <w:r w:rsidRPr="00F939F6">
              <w:rPr>
                <w:rFonts w:cs="Times New Roman"/>
                <w:color w:val="000000" w:themeColor="text1"/>
                <w:szCs w:val="24"/>
              </w:rPr>
              <w:t>нет данных</w:t>
            </w:r>
            <w:r w:rsidRPr="00F939F6">
              <w:rPr>
                <w:rFonts w:cs="Times New Roman"/>
                <w:color w:val="000000" w:themeColor="text1"/>
                <w:szCs w:val="24"/>
                <w:vertAlign w:val="superscript"/>
              </w:rPr>
              <w:t>5</w:t>
            </w:r>
          </w:p>
        </w:tc>
      </w:tr>
      <w:tr w:rsidR="00BE2D04" w:rsidRPr="00F939F6" w14:paraId="3201A86A" w14:textId="77777777" w:rsidTr="00D439D7">
        <w:trPr>
          <w:divId w:val="216864755"/>
        </w:trPr>
        <w:tc>
          <w:tcPr>
            <w:tcW w:w="2552" w:type="dxa"/>
          </w:tcPr>
          <w:p w14:paraId="10B6C4BA" w14:textId="04A6B7E0" w:rsidR="00BE2D04" w:rsidRPr="00F939F6" w:rsidRDefault="00BE2D04" w:rsidP="00B10180">
            <w:pPr>
              <w:spacing w:before="100" w:beforeAutospacing="1" w:after="100" w:afterAutospacing="1" w:line="240" w:lineRule="auto"/>
              <w:jc w:val="both"/>
              <w:rPr>
                <w:rFonts w:cs="Times New Roman"/>
                <w:color w:val="000000" w:themeColor="text1"/>
                <w:szCs w:val="24"/>
              </w:rPr>
            </w:pPr>
            <w:r>
              <w:rPr>
                <w:rFonts w:cs="Times New Roman"/>
                <w:color w:val="000000" w:themeColor="text1"/>
                <w:szCs w:val="24"/>
              </w:rPr>
              <w:lastRenderedPageBreak/>
              <w:t>Ингибиторы Янус киназ</w:t>
            </w:r>
          </w:p>
        </w:tc>
        <w:tc>
          <w:tcPr>
            <w:tcW w:w="1701" w:type="dxa"/>
          </w:tcPr>
          <w:p w14:paraId="4EA5C133" w14:textId="6C900620" w:rsidR="00BE2D04" w:rsidRPr="00F939F6" w:rsidRDefault="00BE2D04" w:rsidP="00BE2D04">
            <w:pPr>
              <w:spacing w:before="100" w:beforeAutospacing="1" w:after="100" w:afterAutospacing="1" w:line="240" w:lineRule="auto"/>
              <w:jc w:val="both"/>
              <w:rPr>
                <w:rFonts w:cs="Times New Roman"/>
                <w:color w:val="000000" w:themeColor="text1"/>
                <w:szCs w:val="24"/>
              </w:rPr>
            </w:pPr>
            <w:r>
              <w:rPr>
                <w:rFonts w:cs="Times New Roman"/>
                <w:color w:val="000000" w:themeColor="text1"/>
                <w:szCs w:val="24"/>
              </w:rPr>
              <w:t>нет данных</w:t>
            </w:r>
          </w:p>
        </w:tc>
        <w:tc>
          <w:tcPr>
            <w:tcW w:w="1276" w:type="dxa"/>
          </w:tcPr>
          <w:p w14:paraId="47F1B31E" w14:textId="1B48E564" w:rsidR="00BE2D04" w:rsidRPr="00F939F6" w:rsidRDefault="00BE2D04" w:rsidP="00B10180">
            <w:pPr>
              <w:spacing w:before="100" w:beforeAutospacing="1" w:after="100" w:afterAutospacing="1" w:line="240" w:lineRule="auto"/>
              <w:jc w:val="both"/>
              <w:rPr>
                <w:rFonts w:cs="Times New Roman"/>
                <w:color w:val="000000" w:themeColor="text1"/>
                <w:szCs w:val="24"/>
              </w:rPr>
            </w:pPr>
            <w:r>
              <w:rPr>
                <w:rFonts w:cs="Times New Roman"/>
                <w:color w:val="000000" w:themeColor="text1"/>
                <w:szCs w:val="24"/>
              </w:rPr>
              <w:t>нет данных</w:t>
            </w:r>
          </w:p>
        </w:tc>
        <w:tc>
          <w:tcPr>
            <w:tcW w:w="1276" w:type="dxa"/>
          </w:tcPr>
          <w:p w14:paraId="1E716DD4" w14:textId="70643BDE" w:rsidR="00BE2D04" w:rsidRPr="00F939F6" w:rsidRDefault="00BE2D04" w:rsidP="00B10180">
            <w:pPr>
              <w:spacing w:before="100" w:beforeAutospacing="1" w:after="100" w:afterAutospacing="1" w:line="240" w:lineRule="auto"/>
              <w:jc w:val="both"/>
              <w:rPr>
                <w:rFonts w:cs="Times New Roman"/>
                <w:color w:val="000000" w:themeColor="text1"/>
                <w:szCs w:val="24"/>
              </w:rPr>
            </w:pPr>
            <w:r>
              <w:rPr>
                <w:rFonts w:cs="Times New Roman"/>
                <w:color w:val="000000" w:themeColor="text1"/>
                <w:szCs w:val="24"/>
              </w:rPr>
              <w:t>нет данных</w:t>
            </w:r>
          </w:p>
        </w:tc>
        <w:tc>
          <w:tcPr>
            <w:tcW w:w="1134" w:type="dxa"/>
          </w:tcPr>
          <w:p w14:paraId="008F0F06" w14:textId="50599FD8" w:rsidR="00BE2D04" w:rsidRPr="00F939F6" w:rsidRDefault="00BE2D04" w:rsidP="00B10180">
            <w:pPr>
              <w:spacing w:before="100" w:beforeAutospacing="1" w:after="100" w:afterAutospacing="1" w:line="240" w:lineRule="auto"/>
              <w:jc w:val="both"/>
              <w:rPr>
                <w:rFonts w:cs="Times New Roman"/>
                <w:color w:val="000000" w:themeColor="text1"/>
                <w:szCs w:val="24"/>
              </w:rPr>
            </w:pPr>
            <w:r>
              <w:rPr>
                <w:rFonts w:cs="Times New Roman"/>
                <w:color w:val="000000" w:themeColor="text1"/>
                <w:szCs w:val="24"/>
              </w:rPr>
              <w:t>нет данных</w:t>
            </w:r>
          </w:p>
        </w:tc>
        <w:tc>
          <w:tcPr>
            <w:tcW w:w="1553" w:type="dxa"/>
          </w:tcPr>
          <w:p w14:paraId="0B4004B7" w14:textId="19560666" w:rsidR="00BE2D04" w:rsidRPr="00F939F6" w:rsidRDefault="00BE2D04" w:rsidP="00B10180">
            <w:pPr>
              <w:spacing w:before="100" w:beforeAutospacing="1" w:after="100" w:afterAutospacing="1" w:line="240" w:lineRule="auto"/>
              <w:jc w:val="both"/>
              <w:rPr>
                <w:rFonts w:cs="Times New Roman"/>
                <w:color w:val="000000" w:themeColor="text1"/>
                <w:szCs w:val="24"/>
              </w:rPr>
            </w:pPr>
            <w:r>
              <w:rPr>
                <w:rFonts w:cs="Times New Roman"/>
                <w:color w:val="000000" w:themeColor="text1"/>
                <w:szCs w:val="24"/>
              </w:rPr>
              <w:t>нет данных</w:t>
            </w:r>
          </w:p>
        </w:tc>
      </w:tr>
    </w:tbl>
    <w:p w14:paraId="7C5BFCF1" w14:textId="6CC9DB21" w:rsidR="00D439D7" w:rsidRPr="00445526" w:rsidRDefault="00D439D7" w:rsidP="00AB2585">
      <w:pPr>
        <w:pStyle w:val="10"/>
        <w:jc w:val="both"/>
        <w:divId w:val="216864755"/>
        <w:rPr>
          <w:b w:val="0"/>
          <w:color w:val="000000" w:themeColor="text1"/>
          <w:sz w:val="24"/>
        </w:rPr>
      </w:pPr>
      <w:r w:rsidRPr="00445526">
        <w:rPr>
          <w:b w:val="0"/>
          <w:color w:val="000000" w:themeColor="text1"/>
          <w:sz w:val="24"/>
          <w:vertAlign w:val="superscript"/>
        </w:rPr>
        <w:t>1</w:t>
      </w:r>
      <w:r w:rsidRPr="00445526">
        <w:rPr>
          <w:b w:val="0"/>
          <w:color w:val="000000" w:themeColor="text1"/>
          <w:sz w:val="24"/>
        </w:rPr>
        <w:t>Данные ограничены;</w:t>
      </w:r>
      <w:r w:rsidRPr="00445526">
        <w:rPr>
          <w:b w:val="0"/>
          <w:color w:val="000000" w:themeColor="text1"/>
          <w:sz w:val="24"/>
          <w:vertAlign w:val="superscript"/>
        </w:rPr>
        <w:t xml:space="preserve">2 </w:t>
      </w:r>
      <w:r w:rsidRPr="00445526">
        <w:rPr>
          <w:b w:val="0"/>
          <w:color w:val="000000" w:themeColor="text1"/>
          <w:sz w:val="24"/>
        </w:rPr>
        <w:t>Только для здоровых доношенных младенцев;</w:t>
      </w:r>
      <w:r w:rsidRPr="00445526">
        <w:rPr>
          <w:b w:val="0"/>
          <w:color w:val="000000" w:themeColor="text1"/>
          <w:sz w:val="24"/>
          <w:vertAlign w:val="superscript"/>
        </w:rPr>
        <w:t xml:space="preserve">3 </w:t>
      </w:r>
      <w:r w:rsidRPr="00445526">
        <w:rPr>
          <w:b w:val="0"/>
          <w:color w:val="000000" w:themeColor="text1"/>
          <w:sz w:val="24"/>
        </w:rPr>
        <w:t>Фертильность может быть повышена отменой ССЗ за 3месяца до предполагаемой даты зачатия;</w:t>
      </w:r>
      <w:r w:rsidRPr="00445526">
        <w:rPr>
          <w:b w:val="0"/>
          <w:color w:val="000000" w:themeColor="text1"/>
          <w:sz w:val="24"/>
          <w:vertAlign w:val="superscript"/>
        </w:rPr>
        <w:t>4</w:t>
      </w:r>
      <w:r w:rsidRPr="00445526">
        <w:rPr>
          <w:b w:val="0"/>
          <w:color w:val="000000" w:themeColor="text1"/>
          <w:sz w:val="24"/>
        </w:rPr>
        <w:t xml:space="preserve"> Непреднамеренное лечение в </w:t>
      </w:r>
      <w:r w:rsidRPr="00445526">
        <w:rPr>
          <w:b w:val="0"/>
          <w:color w:val="000000" w:themeColor="text1"/>
          <w:sz w:val="24"/>
          <w:lang w:val="en-US"/>
        </w:rPr>
        <w:t>I</w:t>
      </w:r>
      <w:r w:rsidRPr="00445526">
        <w:rPr>
          <w:b w:val="0"/>
          <w:color w:val="000000" w:themeColor="text1"/>
          <w:sz w:val="24"/>
        </w:rPr>
        <w:t xml:space="preserve"> триместре, вероятно, неопасно.</w:t>
      </w:r>
      <w:del w:id="99" w:author="Gelenzhika L. Kolieva" w:date="2019-08-07T16:43:00Z">
        <w:r w:rsidRPr="00445526">
          <w:rPr>
            <w:b w:val="0"/>
            <w:color w:val="000000" w:themeColor="text1"/>
            <w:sz w:val="24"/>
            <w:vertAlign w:val="superscript"/>
          </w:rPr>
          <w:delText>5</w:delText>
        </w:r>
      </w:del>
      <w:r w:rsidRPr="00445526">
        <w:rPr>
          <w:b w:val="0"/>
          <w:color w:val="000000" w:themeColor="text1"/>
          <w:sz w:val="24"/>
        </w:rPr>
        <w:t xml:space="preserve"> Вероятно, безопасно.</w:t>
      </w:r>
    </w:p>
    <w:p w14:paraId="7003A003" w14:textId="77777777" w:rsidR="00D439D7" w:rsidRPr="00E453E8" w:rsidDel="00B47902" w:rsidRDefault="00D439D7" w:rsidP="00D439D7">
      <w:pPr>
        <w:jc w:val="both"/>
        <w:divId w:val="216864755"/>
        <w:rPr>
          <w:del w:id="100" w:author="Gelenzhika L. Kolieva" w:date="2019-08-07T16:43:00Z"/>
          <w:color w:val="000000" w:themeColor="text1"/>
          <w:sz w:val="20"/>
        </w:rPr>
      </w:pPr>
    </w:p>
    <w:p w14:paraId="1BFE9C9F" w14:textId="77777777" w:rsidR="00420BA4" w:rsidRDefault="00420BA4" w:rsidP="00AB2585">
      <w:pPr>
        <w:pStyle w:val="10"/>
        <w:jc w:val="both"/>
        <w:divId w:val="216864755"/>
        <w:rPr>
          <w:rFonts w:eastAsia="Times New Roman"/>
        </w:rPr>
      </w:pPr>
    </w:p>
    <w:p w14:paraId="11CB33D7" w14:textId="77777777" w:rsidR="00420BA4" w:rsidRDefault="00420BA4" w:rsidP="00AB2585">
      <w:pPr>
        <w:pStyle w:val="10"/>
        <w:jc w:val="both"/>
        <w:divId w:val="216864755"/>
        <w:rPr>
          <w:rFonts w:eastAsia="Times New Roman"/>
        </w:rPr>
      </w:pPr>
    </w:p>
    <w:p w14:paraId="3B907BCC" w14:textId="77777777" w:rsidR="00420BA4" w:rsidRDefault="00420BA4" w:rsidP="00AB2585">
      <w:pPr>
        <w:pStyle w:val="10"/>
        <w:jc w:val="both"/>
        <w:divId w:val="216864755"/>
        <w:rPr>
          <w:rFonts w:eastAsia="Times New Roman"/>
        </w:rPr>
      </w:pPr>
    </w:p>
    <w:p w14:paraId="30EA1FE5" w14:textId="77777777" w:rsidR="00420BA4" w:rsidRDefault="00420BA4" w:rsidP="00AB2585">
      <w:pPr>
        <w:pStyle w:val="10"/>
        <w:jc w:val="both"/>
        <w:divId w:val="216864755"/>
        <w:rPr>
          <w:rFonts w:eastAsia="Times New Roman"/>
        </w:rPr>
      </w:pPr>
    </w:p>
    <w:p w14:paraId="20D6656A" w14:textId="77777777" w:rsidR="00420BA4" w:rsidRDefault="00420BA4" w:rsidP="00AB2585">
      <w:pPr>
        <w:pStyle w:val="10"/>
        <w:jc w:val="both"/>
        <w:divId w:val="216864755"/>
        <w:rPr>
          <w:rFonts w:eastAsia="Times New Roman"/>
        </w:rPr>
      </w:pPr>
    </w:p>
    <w:p w14:paraId="5BFD6973" w14:textId="77777777" w:rsidR="00420BA4" w:rsidRDefault="00420BA4" w:rsidP="00AB2585">
      <w:pPr>
        <w:pStyle w:val="10"/>
        <w:jc w:val="both"/>
        <w:divId w:val="216864755"/>
        <w:rPr>
          <w:rFonts w:eastAsia="Times New Roman"/>
        </w:rPr>
      </w:pPr>
    </w:p>
    <w:p w14:paraId="23C347BB" w14:textId="77777777" w:rsidR="00420BA4" w:rsidRDefault="00420BA4" w:rsidP="00AB2585">
      <w:pPr>
        <w:pStyle w:val="10"/>
        <w:jc w:val="both"/>
        <w:divId w:val="216864755"/>
        <w:rPr>
          <w:rFonts w:eastAsia="Times New Roman"/>
        </w:rPr>
      </w:pPr>
    </w:p>
    <w:p w14:paraId="15A39A71" w14:textId="77777777" w:rsidR="00420BA4" w:rsidRDefault="00420BA4" w:rsidP="00AB2585">
      <w:pPr>
        <w:pStyle w:val="10"/>
        <w:jc w:val="both"/>
        <w:divId w:val="216864755"/>
        <w:rPr>
          <w:rFonts w:eastAsia="Times New Roman"/>
        </w:rPr>
      </w:pPr>
    </w:p>
    <w:p w14:paraId="40689BCB" w14:textId="77777777" w:rsidR="00420BA4" w:rsidRDefault="00420BA4" w:rsidP="00AB2585">
      <w:pPr>
        <w:pStyle w:val="10"/>
        <w:jc w:val="both"/>
        <w:divId w:val="216864755"/>
        <w:rPr>
          <w:rFonts w:eastAsia="Times New Roman"/>
        </w:rPr>
      </w:pPr>
    </w:p>
    <w:p w14:paraId="082DA42D" w14:textId="77777777" w:rsidR="00420BA4" w:rsidRDefault="00420BA4" w:rsidP="00AB2585">
      <w:pPr>
        <w:pStyle w:val="10"/>
        <w:jc w:val="both"/>
        <w:divId w:val="216864755"/>
        <w:rPr>
          <w:rFonts w:eastAsia="Times New Roman"/>
        </w:rPr>
      </w:pPr>
    </w:p>
    <w:p w14:paraId="59FFF543" w14:textId="77777777" w:rsidR="00420BA4" w:rsidRDefault="00420BA4" w:rsidP="00AB2585">
      <w:pPr>
        <w:pStyle w:val="10"/>
        <w:jc w:val="both"/>
        <w:divId w:val="216864755"/>
        <w:rPr>
          <w:rFonts w:eastAsia="Times New Roman"/>
        </w:rPr>
      </w:pPr>
    </w:p>
    <w:p w14:paraId="4B70FDE8" w14:textId="77777777" w:rsidR="00420BA4" w:rsidRDefault="00420BA4" w:rsidP="00AB2585">
      <w:pPr>
        <w:pStyle w:val="10"/>
        <w:jc w:val="both"/>
        <w:divId w:val="216864755"/>
        <w:rPr>
          <w:rFonts w:eastAsia="Times New Roman"/>
        </w:rPr>
      </w:pPr>
    </w:p>
    <w:p w14:paraId="48C97CB4" w14:textId="77777777" w:rsidR="00420BA4" w:rsidRDefault="00420BA4" w:rsidP="00AB2585">
      <w:pPr>
        <w:pStyle w:val="10"/>
        <w:jc w:val="both"/>
        <w:divId w:val="216864755"/>
        <w:rPr>
          <w:rFonts w:eastAsia="Times New Roman"/>
        </w:rPr>
      </w:pPr>
    </w:p>
    <w:p w14:paraId="74C1F3E8" w14:textId="77777777" w:rsidR="00420BA4" w:rsidRDefault="00420BA4" w:rsidP="00AB2585">
      <w:pPr>
        <w:pStyle w:val="10"/>
        <w:jc w:val="both"/>
        <w:divId w:val="216864755"/>
        <w:rPr>
          <w:rFonts w:eastAsia="Times New Roman"/>
        </w:rPr>
      </w:pPr>
    </w:p>
    <w:p w14:paraId="4FB70869" w14:textId="77777777" w:rsidR="00420BA4" w:rsidRDefault="00420BA4" w:rsidP="00AB2585">
      <w:pPr>
        <w:pStyle w:val="10"/>
        <w:jc w:val="both"/>
        <w:divId w:val="216864755"/>
        <w:rPr>
          <w:rFonts w:eastAsia="Times New Roman"/>
        </w:rPr>
      </w:pPr>
    </w:p>
    <w:p w14:paraId="3BCA8B2C" w14:textId="77777777" w:rsidR="00420BA4" w:rsidRDefault="00420BA4" w:rsidP="00AB2585">
      <w:pPr>
        <w:pStyle w:val="10"/>
        <w:jc w:val="both"/>
        <w:divId w:val="216864755"/>
        <w:rPr>
          <w:rFonts w:eastAsia="Times New Roman"/>
        </w:rPr>
      </w:pPr>
    </w:p>
    <w:p w14:paraId="6449E775" w14:textId="77777777" w:rsidR="00420BA4" w:rsidRDefault="00420BA4" w:rsidP="00AB2585">
      <w:pPr>
        <w:pStyle w:val="10"/>
        <w:jc w:val="both"/>
        <w:divId w:val="216864755"/>
        <w:rPr>
          <w:rFonts w:eastAsia="Times New Roman"/>
        </w:rPr>
      </w:pPr>
    </w:p>
    <w:p w14:paraId="0A4F882A" w14:textId="20436A5D" w:rsidR="000F79BA" w:rsidRDefault="0080073C" w:rsidP="00E709F2">
      <w:pPr>
        <w:pStyle w:val="10"/>
        <w:spacing w:before="0"/>
        <w:jc w:val="both"/>
        <w:divId w:val="216864755"/>
        <w:rPr>
          <w:rFonts w:eastAsia="Times New Roman"/>
        </w:rPr>
      </w:pPr>
      <w:r>
        <w:rPr>
          <w:rFonts w:eastAsia="Times New Roman"/>
        </w:rPr>
        <w:lastRenderedPageBreak/>
        <w:t>Приложение Г</w:t>
      </w:r>
      <w:r w:rsidR="00BE2D04">
        <w:rPr>
          <w:rFonts w:eastAsia="Times New Roman"/>
        </w:rPr>
        <w:t>20</w:t>
      </w:r>
      <w:r>
        <w:rPr>
          <w:rFonts w:eastAsia="Times New Roman"/>
        </w:rPr>
        <w:t>. Коды АТХ и фармакотерапевтические группы синтетических БПВП и ГИБП</w:t>
      </w:r>
      <w:bookmarkEnd w:id="80"/>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4530"/>
        <w:gridCol w:w="2115"/>
      </w:tblGrid>
      <w:tr w:rsidR="000F79BA" w14:paraId="492663BE"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28276337" w14:textId="77777777" w:rsidR="000F79BA" w:rsidRDefault="0080073C" w:rsidP="00AB2585">
            <w:pPr>
              <w:pStyle w:val="afa"/>
              <w:jc w:val="both"/>
              <w:rPr>
                <w:rFonts w:eastAsiaTheme="minorEastAsia"/>
              </w:rPr>
            </w:pPr>
            <w:r>
              <w:t>МНН</w:t>
            </w:r>
          </w:p>
        </w:tc>
        <w:tc>
          <w:tcPr>
            <w:tcW w:w="4530" w:type="dxa"/>
            <w:tcBorders>
              <w:top w:val="single" w:sz="6" w:space="0" w:color="000000"/>
              <w:left w:val="single" w:sz="6" w:space="0" w:color="000000"/>
              <w:bottom w:val="single" w:sz="6" w:space="0" w:color="000000"/>
              <w:right w:val="single" w:sz="6" w:space="0" w:color="000000"/>
            </w:tcBorders>
            <w:hideMark/>
          </w:tcPr>
          <w:p w14:paraId="0A15F20D" w14:textId="638A9C4D" w:rsidR="000F79BA" w:rsidRDefault="0080073C" w:rsidP="00765BA6">
            <w:pPr>
              <w:pStyle w:val="afa"/>
              <w:jc w:val="both"/>
            </w:pPr>
            <w:r>
              <w:t>Фармакотерапевтическая группа Государственного реестра лекарственных средств</w:t>
            </w:r>
          </w:p>
        </w:tc>
        <w:tc>
          <w:tcPr>
            <w:tcW w:w="2115" w:type="dxa"/>
            <w:tcBorders>
              <w:top w:val="single" w:sz="6" w:space="0" w:color="000000"/>
              <w:left w:val="single" w:sz="6" w:space="0" w:color="000000"/>
              <w:bottom w:val="single" w:sz="6" w:space="0" w:color="000000"/>
              <w:right w:val="single" w:sz="6" w:space="0" w:color="000000"/>
            </w:tcBorders>
            <w:hideMark/>
          </w:tcPr>
          <w:p w14:paraId="06F391A0" w14:textId="77777777" w:rsidR="000F79BA" w:rsidRDefault="0080073C" w:rsidP="00AB2585">
            <w:pPr>
              <w:pStyle w:val="afa"/>
              <w:jc w:val="both"/>
            </w:pPr>
            <w:r>
              <w:t>Код АТХ ВОЗ</w:t>
            </w:r>
          </w:p>
        </w:tc>
      </w:tr>
      <w:tr w:rsidR="000F79BA" w:rsidRPr="00E709F2" w14:paraId="7FFEDF70"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60CD47D6" w14:textId="77777777" w:rsidR="000F79BA" w:rsidRDefault="00F94F27" w:rsidP="00AB2585">
            <w:pPr>
              <w:pStyle w:val="afa"/>
              <w:jc w:val="both"/>
            </w:pPr>
            <w:r>
              <w:t>Метотрексат**</w:t>
            </w:r>
          </w:p>
        </w:tc>
        <w:tc>
          <w:tcPr>
            <w:tcW w:w="4530" w:type="dxa"/>
            <w:tcBorders>
              <w:top w:val="single" w:sz="6" w:space="0" w:color="000000"/>
              <w:left w:val="single" w:sz="6" w:space="0" w:color="000000"/>
              <w:bottom w:val="single" w:sz="6" w:space="0" w:color="000000"/>
              <w:right w:val="single" w:sz="6" w:space="0" w:color="000000"/>
            </w:tcBorders>
            <w:hideMark/>
          </w:tcPr>
          <w:p w14:paraId="3E49D873" w14:textId="77777777" w:rsidR="000F79BA" w:rsidRDefault="0080073C" w:rsidP="00AB2585">
            <w:pPr>
              <w:pStyle w:val="afa"/>
              <w:jc w:val="both"/>
            </w:pPr>
            <w:r>
              <w:t>противоопухолевое средство - антиметаболит</w:t>
            </w:r>
          </w:p>
        </w:tc>
        <w:tc>
          <w:tcPr>
            <w:tcW w:w="2115" w:type="dxa"/>
            <w:tcBorders>
              <w:top w:val="single" w:sz="6" w:space="0" w:color="000000"/>
              <w:left w:val="single" w:sz="6" w:space="0" w:color="000000"/>
              <w:bottom w:val="single" w:sz="6" w:space="0" w:color="000000"/>
              <w:right w:val="single" w:sz="6" w:space="0" w:color="000000"/>
            </w:tcBorders>
            <w:hideMark/>
          </w:tcPr>
          <w:p w14:paraId="32018959" w14:textId="77777777" w:rsidR="000F79BA" w:rsidRDefault="0080073C" w:rsidP="00AB2585">
            <w:pPr>
              <w:pStyle w:val="afa"/>
              <w:jc w:val="both"/>
            </w:pPr>
            <w:r>
              <w:t>L01BA01</w:t>
            </w:r>
          </w:p>
        </w:tc>
      </w:tr>
      <w:tr w:rsidR="000F79BA" w14:paraId="0D6E128F"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6FCED028" w14:textId="77777777" w:rsidR="000F79BA" w:rsidRDefault="00111613" w:rsidP="00AB2585">
            <w:pPr>
              <w:pStyle w:val="afa"/>
              <w:jc w:val="both"/>
            </w:pPr>
            <w:r>
              <w:t>Лефлуномид**</w:t>
            </w:r>
          </w:p>
        </w:tc>
        <w:tc>
          <w:tcPr>
            <w:tcW w:w="4530" w:type="dxa"/>
            <w:tcBorders>
              <w:top w:val="single" w:sz="6" w:space="0" w:color="000000"/>
              <w:left w:val="single" w:sz="6" w:space="0" w:color="000000"/>
              <w:bottom w:val="single" w:sz="6" w:space="0" w:color="000000"/>
              <w:right w:val="single" w:sz="6" w:space="0" w:color="000000"/>
            </w:tcBorders>
            <w:hideMark/>
          </w:tcPr>
          <w:p w14:paraId="6C149420" w14:textId="77777777" w:rsidR="000F79BA" w:rsidRDefault="0080073C" w:rsidP="00AB2585">
            <w:pPr>
              <w:pStyle w:val="afa"/>
              <w:jc w:val="both"/>
            </w:pPr>
            <w:r>
              <w:t>иммунодепрессивное средство</w:t>
            </w:r>
          </w:p>
        </w:tc>
        <w:tc>
          <w:tcPr>
            <w:tcW w:w="2115" w:type="dxa"/>
            <w:tcBorders>
              <w:top w:val="single" w:sz="6" w:space="0" w:color="000000"/>
              <w:left w:val="single" w:sz="6" w:space="0" w:color="000000"/>
              <w:bottom w:val="single" w:sz="6" w:space="0" w:color="000000"/>
              <w:right w:val="single" w:sz="6" w:space="0" w:color="000000"/>
            </w:tcBorders>
            <w:hideMark/>
          </w:tcPr>
          <w:p w14:paraId="6C838ABB" w14:textId="77777777" w:rsidR="000F79BA" w:rsidRDefault="0080073C" w:rsidP="00AB2585">
            <w:pPr>
              <w:pStyle w:val="afa"/>
              <w:jc w:val="both"/>
            </w:pPr>
            <w:r>
              <w:t>L04AA13</w:t>
            </w:r>
          </w:p>
        </w:tc>
      </w:tr>
      <w:tr w:rsidR="000F79BA" w14:paraId="55A32E34"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52CABDB5" w14:textId="77777777" w:rsidR="000F79BA" w:rsidRDefault="0080073C" w:rsidP="00AB2585">
            <w:pPr>
              <w:pStyle w:val="afa"/>
              <w:jc w:val="both"/>
            </w:pPr>
            <w:r>
              <w:t>Сульфасалазин</w:t>
            </w:r>
            <w:r w:rsidR="00F6664E">
              <w:t>**</w:t>
            </w:r>
          </w:p>
        </w:tc>
        <w:tc>
          <w:tcPr>
            <w:tcW w:w="4530" w:type="dxa"/>
            <w:tcBorders>
              <w:top w:val="single" w:sz="6" w:space="0" w:color="000000"/>
              <w:left w:val="single" w:sz="6" w:space="0" w:color="000000"/>
              <w:bottom w:val="single" w:sz="6" w:space="0" w:color="000000"/>
              <w:right w:val="single" w:sz="6" w:space="0" w:color="000000"/>
            </w:tcBorders>
            <w:hideMark/>
          </w:tcPr>
          <w:p w14:paraId="46DCA6B7" w14:textId="77777777" w:rsidR="000F79BA" w:rsidRDefault="0080073C" w:rsidP="00AB2585">
            <w:pPr>
              <w:pStyle w:val="afa"/>
              <w:jc w:val="both"/>
            </w:pPr>
            <w:r>
              <w:t>противомикробное и противовоспалительное кишечное средство</w:t>
            </w:r>
          </w:p>
        </w:tc>
        <w:tc>
          <w:tcPr>
            <w:tcW w:w="2115" w:type="dxa"/>
            <w:tcBorders>
              <w:top w:val="single" w:sz="6" w:space="0" w:color="000000"/>
              <w:left w:val="single" w:sz="6" w:space="0" w:color="000000"/>
              <w:bottom w:val="single" w:sz="6" w:space="0" w:color="000000"/>
              <w:right w:val="single" w:sz="6" w:space="0" w:color="000000"/>
            </w:tcBorders>
            <w:hideMark/>
          </w:tcPr>
          <w:p w14:paraId="19F48BC8" w14:textId="77777777" w:rsidR="000F79BA" w:rsidRDefault="0080073C" w:rsidP="00AB2585">
            <w:pPr>
              <w:pStyle w:val="afa"/>
              <w:jc w:val="both"/>
            </w:pPr>
            <w:r>
              <w:t>A07EC01</w:t>
            </w:r>
          </w:p>
        </w:tc>
      </w:tr>
      <w:tr w:rsidR="000F79BA" w14:paraId="65ED7153"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703063B8" w14:textId="77777777" w:rsidR="000F79BA" w:rsidRDefault="0080073C" w:rsidP="00AB2585">
            <w:pPr>
              <w:pStyle w:val="afa"/>
              <w:jc w:val="both"/>
            </w:pPr>
            <w:r>
              <w:t>Гидроксихлорохин</w:t>
            </w:r>
            <w:r w:rsidR="00111613">
              <w:t>**</w:t>
            </w:r>
          </w:p>
        </w:tc>
        <w:tc>
          <w:tcPr>
            <w:tcW w:w="4530" w:type="dxa"/>
            <w:tcBorders>
              <w:top w:val="single" w:sz="6" w:space="0" w:color="000000"/>
              <w:left w:val="single" w:sz="6" w:space="0" w:color="000000"/>
              <w:bottom w:val="single" w:sz="6" w:space="0" w:color="000000"/>
              <w:right w:val="single" w:sz="6" w:space="0" w:color="000000"/>
            </w:tcBorders>
            <w:hideMark/>
          </w:tcPr>
          <w:p w14:paraId="0B6E7A17" w14:textId="77777777" w:rsidR="000F79BA" w:rsidRDefault="0080073C" w:rsidP="00AB2585">
            <w:pPr>
              <w:pStyle w:val="afa"/>
              <w:jc w:val="both"/>
            </w:pPr>
            <w:r>
              <w:t>противомалярийное средство</w:t>
            </w:r>
          </w:p>
        </w:tc>
        <w:tc>
          <w:tcPr>
            <w:tcW w:w="2115" w:type="dxa"/>
            <w:tcBorders>
              <w:top w:val="single" w:sz="6" w:space="0" w:color="000000"/>
              <w:left w:val="single" w:sz="6" w:space="0" w:color="000000"/>
              <w:bottom w:val="single" w:sz="6" w:space="0" w:color="000000"/>
              <w:right w:val="single" w:sz="6" w:space="0" w:color="000000"/>
            </w:tcBorders>
            <w:hideMark/>
          </w:tcPr>
          <w:p w14:paraId="284E7BBB" w14:textId="77777777" w:rsidR="000F79BA" w:rsidRDefault="0080073C" w:rsidP="00AB2585">
            <w:pPr>
              <w:pStyle w:val="afa"/>
              <w:jc w:val="both"/>
            </w:pPr>
            <w:r>
              <w:t>P01BA02</w:t>
            </w:r>
          </w:p>
        </w:tc>
      </w:tr>
      <w:tr w:rsidR="000F79BA" w14:paraId="0A8CE856"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6121666D" w14:textId="77777777" w:rsidR="000F79BA" w:rsidRDefault="00111613" w:rsidP="00AB2585">
            <w:pPr>
              <w:pStyle w:val="afa"/>
              <w:jc w:val="both"/>
            </w:pPr>
            <w:r>
              <w:t>Инфликсимаб**</w:t>
            </w:r>
          </w:p>
        </w:tc>
        <w:tc>
          <w:tcPr>
            <w:tcW w:w="4530" w:type="dxa"/>
            <w:tcBorders>
              <w:top w:val="single" w:sz="6" w:space="0" w:color="000000"/>
              <w:left w:val="single" w:sz="6" w:space="0" w:color="000000"/>
              <w:bottom w:val="single" w:sz="6" w:space="0" w:color="000000"/>
              <w:right w:val="single" w:sz="6" w:space="0" w:color="000000"/>
            </w:tcBorders>
            <w:hideMark/>
          </w:tcPr>
          <w:p w14:paraId="5963454E" w14:textId="5290CB70" w:rsidR="000F79BA" w:rsidRDefault="0080073C" w:rsidP="00AB2585">
            <w:pPr>
              <w:pStyle w:val="afa"/>
              <w:jc w:val="both"/>
            </w:pPr>
            <w:r>
              <w:t>антитела моноклональные</w:t>
            </w:r>
          </w:p>
        </w:tc>
        <w:tc>
          <w:tcPr>
            <w:tcW w:w="2115" w:type="dxa"/>
            <w:tcBorders>
              <w:top w:val="single" w:sz="6" w:space="0" w:color="000000"/>
              <w:left w:val="single" w:sz="6" w:space="0" w:color="000000"/>
              <w:bottom w:val="single" w:sz="6" w:space="0" w:color="000000"/>
              <w:right w:val="single" w:sz="6" w:space="0" w:color="000000"/>
            </w:tcBorders>
            <w:hideMark/>
          </w:tcPr>
          <w:p w14:paraId="506695C8" w14:textId="77777777" w:rsidR="000F79BA" w:rsidRDefault="0080073C" w:rsidP="00AB2585">
            <w:pPr>
              <w:pStyle w:val="afa"/>
              <w:jc w:val="both"/>
            </w:pPr>
            <w:r>
              <w:t>L04AB02</w:t>
            </w:r>
          </w:p>
        </w:tc>
      </w:tr>
      <w:tr w:rsidR="000F79BA" w14:paraId="2F21D867"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5AB9D414" w14:textId="77777777" w:rsidR="000F79BA" w:rsidRDefault="00E54D3D" w:rsidP="00AB2585">
            <w:pPr>
              <w:pStyle w:val="afa"/>
              <w:jc w:val="both"/>
            </w:pPr>
            <w:r>
              <w:t>Адалимумаб**</w:t>
            </w:r>
          </w:p>
        </w:tc>
        <w:tc>
          <w:tcPr>
            <w:tcW w:w="4530" w:type="dxa"/>
            <w:tcBorders>
              <w:top w:val="single" w:sz="6" w:space="0" w:color="000000"/>
              <w:left w:val="single" w:sz="6" w:space="0" w:color="000000"/>
              <w:bottom w:val="single" w:sz="6" w:space="0" w:color="000000"/>
              <w:right w:val="single" w:sz="6" w:space="0" w:color="000000"/>
            </w:tcBorders>
            <w:hideMark/>
          </w:tcPr>
          <w:p w14:paraId="2609DCE2" w14:textId="728CB633" w:rsidR="000F79BA" w:rsidRDefault="00DF39D5" w:rsidP="00AB2585">
            <w:pPr>
              <w:pStyle w:val="afa"/>
              <w:jc w:val="both"/>
            </w:pPr>
            <w:r>
              <w:t>антитела моноклональные</w:t>
            </w:r>
          </w:p>
        </w:tc>
        <w:tc>
          <w:tcPr>
            <w:tcW w:w="2115" w:type="dxa"/>
            <w:tcBorders>
              <w:top w:val="single" w:sz="6" w:space="0" w:color="000000"/>
              <w:left w:val="single" w:sz="6" w:space="0" w:color="000000"/>
              <w:bottom w:val="single" w:sz="6" w:space="0" w:color="000000"/>
              <w:right w:val="single" w:sz="6" w:space="0" w:color="000000"/>
            </w:tcBorders>
            <w:hideMark/>
          </w:tcPr>
          <w:p w14:paraId="636B86DE" w14:textId="77777777" w:rsidR="000F79BA" w:rsidRDefault="0080073C" w:rsidP="00AB2585">
            <w:pPr>
              <w:pStyle w:val="afa"/>
              <w:jc w:val="both"/>
            </w:pPr>
            <w:r>
              <w:t>L04AB04</w:t>
            </w:r>
          </w:p>
        </w:tc>
      </w:tr>
      <w:tr w:rsidR="000F79BA" w14:paraId="58384F6B"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4077B485" w14:textId="77777777" w:rsidR="000F79BA" w:rsidRDefault="0080073C" w:rsidP="00AB2585">
            <w:pPr>
              <w:pStyle w:val="afa"/>
              <w:jc w:val="both"/>
            </w:pPr>
            <w:r>
              <w:t>Ритуксимаб</w:t>
            </w:r>
            <w:r w:rsidR="00F6664E">
              <w:t>**</w:t>
            </w:r>
          </w:p>
        </w:tc>
        <w:tc>
          <w:tcPr>
            <w:tcW w:w="4530" w:type="dxa"/>
            <w:tcBorders>
              <w:top w:val="single" w:sz="6" w:space="0" w:color="000000"/>
              <w:left w:val="single" w:sz="6" w:space="0" w:color="000000"/>
              <w:bottom w:val="single" w:sz="6" w:space="0" w:color="000000"/>
              <w:right w:val="single" w:sz="6" w:space="0" w:color="000000"/>
            </w:tcBorders>
            <w:hideMark/>
          </w:tcPr>
          <w:p w14:paraId="4B5528A2" w14:textId="77777777" w:rsidR="000F79BA" w:rsidRDefault="0080073C" w:rsidP="00AB2585">
            <w:pPr>
              <w:pStyle w:val="afa"/>
              <w:jc w:val="both"/>
            </w:pPr>
            <w:r>
              <w:t>противоопухолевое средство - антитела моноклональные</w:t>
            </w:r>
          </w:p>
        </w:tc>
        <w:tc>
          <w:tcPr>
            <w:tcW w:w="2115" w:type="dxa"/>
            <w:tcBorders>
              <w:top w:val="single" w:sz="6" w:space="0" w:color="000000"/>
              <w:left w:val="single" w:sz="6" w:space="0" w:color="000000"/>
              <w:bottom w:val="single" w:sz="6" w:space="0" w:color="000000"/>
              <w:right w:val="single" w:sz="6" w:space="0" w:color="000000"/>
            </w:tcBorders>
            <w:hideMark/>
          </w:tcPr>
          <w:p w14:paraId="1D04B249" w14:textId="77777777" w:rsidR="000F79BA" w:rsidRDefault="0080073C" w:rsidP="00AB2585">
            <w:pPr>
              <w:pStyle w:val="afa"/>
              <w:jc w:val="both"/>
            </w:pPr>
            <w:r>
              <w:t>L01XC02</w:t>
            </w:r>
          </w:p>
        </w:tc>
      </w:tr>
      <w:tr w:rsidR="000F79BA" w14:paraId="72FDA7E2"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034B9EDB" w14:textId="77777777" w:rsidR="000F79BA" w:rsidRDefault="0080073C" w:rsidP="00AB2585">
            <w:pPr>
              <w:pStyle w:val="afa"/>
              <w:jc w:val="both"/>
            </w:pPr>
            <w:r>
              <w:t>Этанерцепт</w:t>
            </w:r>
            <w:r w:rsidR="00F6664E">
              <w:t>**</w:t>
            </w:r>
          </w:p>
        </w:tc>
        <w:tc>
          <w:tcPr>
            <w:tcW w:w="4530" w:type="dxa"/>
            <w:tcBorders>
              <w:top w:val="single" w:sz="6" w:space="0" w:color="000000"/>
              <w:left w:val="single" w:sz="6" w:space="0" w:color="000000"/>
              <w:bottom w:val="single" w:sz="6" w:space="0" w:color="000000"/>
              <w:right w:val="single" w:sz="6" w:space="0" w:color="000000"/>
            </w:tcBorders>
            <w:hideMark/>
          </w:tcPr>
          <w:p w14:paraId="0719E904" w14:textId="23C25E03" w:rsidR="000F79BA" w:rsidRDefault="0080073C" w:rsidP="00AB2585">
            <w:pPr>
              <w:pStyle w:val="afa"/>
              <w:jc w:val="both"/>
            </w:pPr>
            <w:r>
              <w:t>иммунодепрессивное средство</w:t>
            </w:r>
            <w:r w:rsidR="00DF39D5">
              <w:t>- рекомбинантный белок</w:t>
            </w:r>
          </w:p>
        </w:tc>
        <w:tc>
          <w:tcPr>
            <w:tcW w:w="2115" w:type="dxa"/>
            <w:tcBorders>
              <w:top w:val="single" w:sz="6" w:space="0" w:color="000000"/>
              <w:left w:val="single" w:sz="6" w:space="0" w:color="000000"/>
              <w:bottom w:val="single" w:sz="6" w:space="0" w:color="000000"/>
              <w:right w:val="single" w:sz="6" w:space="0" w:color="000000"/>
            </w:tcBorders>
            <w:hideMark/>
          </w:tcPr>
          <w:p w14:paraId="080CED70" w14:textId="77777777" w:rsidR="000F79BA" w:rsidRDefault="0080073C" w:rsidP="00AB2585">
            <w:pPr>
              <w:pStyle w:val="afa"/>
              <w:jc w:val="both"/>
            </w:pPr>
            <w:r>
              <w:t>L04AB01</w:t>
            </w:r>
          </w:p>
        </w:tc>
      </w:tr>
      <w:tr w:rsidR="000F79BA" w14:paraId="46EC6A71"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081E819E" w14:textId="77777777" w:rsidR="000F79BA" w:rsidRDefault="00111613" w:rsidP="00AB2585">
            <w:pPr>
              <w:pStyle w:val="afa"/>
              <w:jc w:val="both"/>
            </w:pPr>
            <w:r>
              <w:t>Голимумаб**</w:t>
            </w:r>
          </w:p>
        </w:tc>
        <w:tc>
          <w:tcPr>
            <w:tcW w:w="4530" w:type="dxa"/>
            <w:tcBorders>
              <w:top w:val="single" w:sz="6" w:space="0" w:color="000000"/>
              <w:left w:val="single" w:sz="6" w:space="0" w:color="000000"/>
              <w:bottom w:val="single" w:sz="6" w:space="0" w:color="000000"/>
              <w:right w:val="single" w:sz="6" w:space="0" w:color="000000"/>
            </w:tcBorders>
            <w:hideMark/>
          </w:tcPr>
          <w:p w14:paraId="155F485E" w14:textId="63B0E22B" w:rsidR="000F79BA" w:rsidRDefault="00765BA6" w:rsidP="00765BA6">
            <w:pPr>
              <w:pStyle w:val="afa"/>
              <w:jc w:val="both"/>
            </w:pPr>
            <w:r>
              <w:t>а</w:t>
            </w:r>
            <w:r w:rsidR="00DF39D5">
              <w:t>нтитела моноклональные</w:t>
            </w:r>
          </w:p>
        </w:tc>
        <w:tc>
          <w:tcPr>
            <w:tcW w:w="2115" w:type="dxa"/>
            <w:tcBorders>
              <w:top w:val="single" w:sz="6" w:space="0" w:color="000000"/>
              <w:left w:val="single" w:sz="6" w:space="0" w:color="000000"/>
              <w:bottom w:val="single" w:sz="6" w:space="0" w:color="000000"/>
              <w:right w:val="single" w:sz="6" w:space="0" w:color="000000"/>
            </w:tcBorders>
            <w:hideMark/>
          </w:tcPr>
          <w:p w14:paraId="0367F9F2" w14:textId="77777777" w:rsidR="000F79BA" w:rsidRDefault="0080073C" w:rsidP="00AB2585">
            <w:pPr>
              <w:pStyle w:val="afa"/>
              <w:jc w:val="both"/>
            </w:pPr>
            <w:r>
              <w:t>L04AB06</w:t>
            </w:r>
          </w:p>
        </w:tc>
      </w:tr>
      <w:tr w:rsidR="000F79BA" w14:paraId="1922089E"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76BC4D5C" w14:textId="77777777" w:rsidR="000F79BA" w:rsidRDefault="0080073C" w:rsidP="00AB2585">
            <w:pPr>
              <w:pStyle w:val="afa"/>
              <w:jc w:val="both"/>
            </w:pPr>
            <w:r>
              <w:t>Цертолизумаба пэгол</w:t>
            </w:r>
            <w:r w:rsidR="00F6664E">
              <w:t>**</w:t>
            </w:r>
          </w:p>
        </w:tc>
        <w:tc>
          <w:tcPr>
            <w:tcW w:w="4530" w:type="dxa"/>
            <w:tcBorders>
              <w:top w:val="single" w:sz="6" w:space="0" w:color="000000"/>
              <w:left w:val="single" w:sz="6" w:space="0" w:color="000000"/>
              <w:bottom w:val="single" w:sz="6" w:space="0" w:color="000000"/>
              <w:right w:val="single" w:sz="6" w:space="0" w:color="000000"/>
            </w:tcBorders>
            <w:hideMark/>
          </w:tcPr>
          <w:p w14:paraId="30F0BA3C" w14:textId="1DEE8C57" w:rsidR="000F79BA" w:rsidRDefault="0080073C" w:rsidP="00AB2585">
            <w:pPr>
              <w:pStyle w:val="afa"/>
              <w:jc w:val="both"/>
            </w:pPr>
            <w:r>
              <w:t>антитела моноклональные</w:t>
            </w:r>
          </w:p>
        </w:tc>
        <w:tc>
          <w:tcPr>
            <w:tcW w:w="2115" w:type="dxa"/>
            <w:tcBorders>
              <w:top w:val="single" w:sz="6" w:space="0" w:color="000000"/>
              <w:left w:val="single" w:sz="6" w:space="0" w:color="000000"/>
              <w:bottom w:val="single" w:sz="6" w:space="0" w:color="000000"/>
              <w:right w:val="single" w:sz="6" w:space="0" w:color="000000"/>
            </w:tcBorders>
            <w:hideMark/>
          </w:tcPr>
          <w:p w14:paraId="1E25545C" w14:textId="77777777" w:rsidR="000F79BA" w:rsidRDefault="0080073C" w:rsidP="00AB2585">
            <w:pPr>
              <w:pStyle w:val="afa"/>
              <w:jc w:val="both"/>
            </w:pPr>
            <w:r>
              <w:t>L04AB05</w:t>
            </w:r>
          </w:p>
        </w:tc>
      </w:tr>
      <w:tr w:rsidR="000F79BA" w14:paraId="1DEA3B7B"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49B15BE8" w14:textId="77777777" w:rsidR="000F79BA" w:rsidRDefault="0080073C" w:rsidP="00AB2585">
            <w:pPr>
              <w:pStyle w:val="afa"/>
              <w:jc w:val="both"/>
            </w:pPr>
            <w:r>
              <w:t>Тоцилизумаб</w:t>
            </w:r>
            <w:r w:rsidR="00111613">
              <w:t>**</w:t>
            </w:r>
          </w:p>
        </w:tc>
        <w:tc>
          <w:tcPr>
            <w:tcW w:w="4530" w:type="dxa"/>
            <w:tcBorders>
              <w:top w:val="single" w:sz="6" w:space="0" w:color="000000"/>
              <w:left w:val="single" w:sz="6" w:space="0" w:color="000000"/>
              <w:bottom w:val="single" w:sz="6" w:space="0" w:color="000000"/>
              <w:right w:val="single" w:sz="6" w:space="0" w:color="000000"/>
            </w:tcBorders>
            <w:hideMark/>
          </w:tcPr>
          <w:p w14:paraId="341FAA33" w14:textId="77777777" w:rsidR="000F79BA" w:rsidRDefault="0080073C" w:rsidP="00AB2585">
            <w:pPr>
              <w:pStyle w:val="afa"/>
              <w:jc w:val="both"/>
            </w:pPr>
            <w:r>
              <w:t>антитела моноклональные</w:t>
            </w:r>
          </w:p>
        </w:tc>
        <w:tc>
          <w:tcPr>
            <w:tcW w:w="2115" w:type="dxa"/>
            <w:tcBorders>
              <w:top w:val="single" w:sz="6" w:space="0" w:color="000000"/>
              <w:left w:val="single" w:sz="6" w:space="0" w:color="000000"/>
              <w:bottom w:val="single" w:sz="6" w:space="0" w:color="000000"/>
              <w:right w:val="single" w:sz="6" w:space="0" w:color="000000"/>
            </w:tcBorders>
            <w:hideMark/>
          </w:tcPr>
          <w:p w14:paraId="3DD134FA" w14:textId="77777777" w:rsidR="000F79BA" w:rsidRDefault="0080073C" w:rsidP="00AB2585">
            <w:pPr>
              <w:pStyle w:val="afa"/>
              <w:jc w:val="both"/>
            </w:pPr>
            <w:r>
              <w:t>L04AC07</w:t>
            </w:r>
          </w:p>
        </w:tc>
      </w:tr>
      <w:tr w:rsidR="000F79BA" w14:paraId="6485DA3F"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3DF89D4C" w14:textId="36120856" w:rsidR="000F79BA" w:rsidRDefault="00DF39D5" w:rsidP="00AB2585">
            <w:pPr>
              <w:pStyle w:val="afa"/>
              <w:jc w:val="both"/>
            </w:pPr>
            <w:r w:rsidRPr="00225687">
              <w:rPr>
                <w:bCs/>
                <w:color w:val="000000" w:themeColor="text1"/>
              </w:rPr>
              <w:t>Сарилумаб</w:t>
            </w:r>
          </w:p>
        </w:tc>
        <w:tc>
          <w:tcPr>
            <w:tcW w:w="4530" w:type="dxa"/>
            <w:tcBorders>
              <w:top w:val="single" w:sz="6" w:space="0" w:color="000000"/>
              <w:left w:val="single" w:sz="6" w:space="0" w:color="000000"/>
              <w:bottom w:val="single" w:sz="6" w:space="0" w:color="000000"/>
              <w:right w:val="single" w:sz="6" w:space="0" w:color="000000"/>
            </w:tcBorders>
            <w:hideMark/>
          </w:tcPr>
          <w:p w14:paraId="05B74E9F" w14:textId="1BA8F669" w:rsidR="000F79BA" w:rsidRDefault="002B1D8E" w:rsidP="00DF39D5">
            <w:pPr>
              <w:pStyle w:val="afa"/>
              <w:jc w:val="both"/>
            </w:pPr>
            <w:r>
              <w:rPr>
                <w:color w:val="000000" w:themeColor="text1"/>
              </w:rPr>
              <w:t>а</w:t>
            </w:r>
            <w:r w:rsidR="00DF39D5">
              <w:rPr>
                <w:color w:val="000000" w:themeColor="text1"/>
              </w:rPr>
              <w:t>нтитела моноклональные</w:t>
            </w:r>
          </w:p>
        </w:tc>
        <w:tc>
          <w:tcPr>
            <w:tcW w:w="2115" w:type="dxa"/>
            <w:tcBorders>
              <w:top w:val="single" w:sz="6" w:space="0" w:color="000000"/>
              <w:left w:val="single" w:sz="6" w:space="0" w:color="000000"/>
              <w:bottom w:val="single" w:sz="6" w:space="0" w:color="000000"/>
              <w:right w:val="single" w:sz="6" w:space="0" w:color="000000"/>
            </w:tcBorders>
            <w:hideMark/>
          </w:tcPr>
          <w:p w14:paraId="644FCD5A" w14:textId="1406C362" w:rsidR="000F79BA" w:rsidRDefault="00DF39D5" w:rsidP="00AB2585">
            <w:pPr>
              <w:pStyle w:val="afa"/>
              <w:jc w:val="both"/>
            </w:pPr>
            <w:r w:rsidRPr="0030422F">
              <w:rPr>
                <w:color w:val="000000" w:themeColor="text1"/>
              </w:rPr>
              <w:t>L04AC14</w:t>
            </w:r>
          </w:p>
        </w:tc>
      </w:tr>
      <w:tr w:rsidR="005D5DCD" w:rsidRPr="002B436D" w14:paraId="498B2A50"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hideMark/>
          </w:tcPr>
          <w:p w14:paraId="7E1299F2" w14:textId="514D3F84" w:rsidR="000F79BA" w:rsidRDefault="00DF39D5" w:rsidP="00AB2585">
            <w:pPr>
              <w:pStyle w:val="afa"/>
              <w:jc w:val="both"/>
            </w:pPr>
            <w:r>
              <w:t>Абатацепт**</w:t>
            </w:r>
          </w:p>
        </w:tc>
        <w:tc>
          <w:tcPr>
            <w:tcW w:w="4530" w:type="dxa"/>
            <w:tcBorders>
              <w:top w:val="single" w:sz="6" w:space="0" w:color="000000"/>
              <w:left w:val="single" w:sz="6" w:space="0" w:color="000000"/>
              <w:bottom w:val="single" w:sz="6" w:space="0" w:color="000000"/>
              <w:right w:val="single" w:sz="6" w:space="0" w:color="000000"/>
            </w:tcBorders>
            <w:hideMark/>
          </w:tcPr>
          <w:p w14:paraId="2AA8CACF" w14:textId="46374E71" w:rsidR="000F79BA" w:rsidRDefault="00DF39D5" w:rsidP="00AB2585">
            <w:pPr>
              <w:pStyle w:val="afa"/>
              <w:jc w:val="both"/>
            </w:pPr>
            <w:r>
              <w:t>иммунодепрессивное средство</w:t>
            </w:r>
          </w:p>
        </w:tc>
        <w:tc>
          <w:tcPr>
            <w:tcW w:w="2115" w:type="dxa"/>
            <w:tcBorders>
              <w:top w:val="single" w:sz="6" w:space="0" w:color="000000"/>
              <w:left w:val="single" w:sz="6" w:space="0" w:color="000000"/>
              <w:bottom w:val="single" w:sz="6" w:space="0" w:color="000000"/>
              <w:right w:val="single" w:sz="6" w:space="0" w:color="000000"/>
            </w:tcBorders>
            <w:hideMark/>
          </w:tcPr>
          <w:p w14:paraId="28791E46" w14:textId="324FE5D5" w:rsidR="000F79BA" w:rsidRDefault="00DF39D5" w:rsidP="00AB2585">
            <w:pPr>
              <w:pStyle w:val="afa"/>
              <w:jc w:val="both"/>
            </w:pPr>
            <w:r>
              <w:t>L04AA24</w:t>
            </w:r>
          </w:p>
        </w:tc>
      </w:tr>
      <w:tr w:rsidR="00DF39D5" w:rsidRPr="00225687" w14:paraId="317E46F7"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tcPr>
          <w:p w14:paraId="4E012A19" w14:textId="50E05738" w:rsidR="00DF39D5" w:rsidRPr="00225687" w:rsidRDefault="00DF39D5" w:rsidP="00AB2585">
            <w:pPr>
              <w:pStyle w:val="afa"/>
              <w:jc w:val="both"/>
              <w:rPr>
                <w:bCs/>
                <w:color w:val="000000" w:themeColor="text1"/>
              </w:rPr>
            </w:pPr>
            <w:r>
              <w:t>Тофацитиниб</w:t>
            </w:r>
          </w:p>
        </w:tc>
        <w:tc>
          <w:tcPr>
            <w:tcW w:w="4530" w:type="dxa"/>
            <w:tcBorders>
              <w:top w:val="single" w:sz="6" w:space="0" w:color="000000"/>
              <w:left w:val="single" w:sz="6" w:space="0" w:color="000000"/>
              <w:bottom w:val="single" w:sz="6" w:space="0" w:color="000000"/>
              <w:right w:val="single" w:sz="6" w:space="0" w:color="000000"/>
            </w:tcBorders>
          </w:tcPr>
          <w:p w14:paraId="1DB8D228" w14:textId="4AEB6BEA" w:rsidR="00DF39D5" w:rsidRPr="0030422F" w:rsidRDefault="00DF39D5" w:rsidP="00AB2585">
            <w:pPr>
              <w:pStyle w:val="afa"/>
              <w:jc w:val="both"/>
              <w:rPr>
                <w:color w:val="000000" w:themeColor="text1"/>
              </w:rPr>
            </w:pPr>
            <w:r>
              <w:t>иммунодепрессивное средство</w:t>
            </w:r>
          </w:p>
        </w:tc>
        <w:tc>
          <w:tcPr>
            <w:tcW w:w="2115" w:type="dxa"/>
            <w:tcBorders>
              <w:top w:val="single" w:sz="6" w:space="0" w:color="000000"/>
              <w:left w:val="single" w:sz="6" w:space="0" w:color="000000"/>
              <w:bottom w:val="single" w:sz="6" w:space="0" w:color="000000"/>
              <w:right w:val="single" w:sz="6" w:space="0" w:color="000000"/>
            </w:tcBorders>
          </w:tcPr>
          <w:p w14:paraId="56631089" w14:textId="1680091E" w:rsidR="00DF39D5" w:rsidRPr="0030422F" w:rsidRDefault="00DF39D5" w:rsidP="00AB2585">
            <w:pPr>
              <w:pStyle w:val="afa"/>
              <w:jc w:val="both"/>
              <w:rPr>
                <w:color w:val="000000" w:themeColor="text1"/>
              </w:rPr>
            </w:pPr>
            <w:r>
              <w:t>L04AA29</w:t>
            </w:r>
          </w:p>
        </w:tc>
      </w:tr>
      <w:tr w:rsidR="0014128E" w:rsidRPr="00225687" w14:paraId="75020B46"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tcPr>
          <w:p w14:paraId="34A2A885" w14:textId="5FD7619E" w:rsidR="0014128E" w:rsidRPr="00225687" w:rsidRDefault="0014128E" w:rsidP="00AB2585">
            <w:pPr>
              <w:pStyle w:val="afa"/>
              <w:jc w:val="both"/>
              <w:rPr>
                <w:color w:val="000000" w:themeColor="text1"/>
              </w:rPr>
            </w:pPr>
            <w:r w:rsidRPr="00225687">
              <w:rPr>
                <w:color w:val="000000" w:themeColor="text1"/>
              </w:rPr>
              <w:t>Барицитиниб</w:t>
            </w:r>
          </w:p>
        </w:tc>
        <w:tc>
          <w:tcPr>
            <w:tcW w:w="4530" w:type="dxa"/>
            <w:tcBorders>
              <w:top w:val="single" w:sz="6" w:space="0" w:color="000000"/>
              <w:left w:val="single" w:sz="6" w:space="0" w:color="000000"/>
              <w:bottom w:val="single" w:sz="6" w:space="0" w:color="000000"/>
              <w:right w:val="single" w:sz="6" w:space="0" w:color="000000"/>
            </w:tcBorders>
          </w:tcPr>
          <w:p w14:paraId="5F27CB5C" w14:textId="60BBC742" w:rsidR="0014128E" w:rsidRPr="00225687" w:rsidRDefault="002B1D8E" w:rsidP="002B1D8E">
            <w:pPr>
              <w:pStyle w:val="afa"/>
              <w:jc w:val="both"/>
              <w:rPr>
                <w:color w:val="000000" w:themeColor="text1"/>
              </w:rPr>
            </w:pPr>
            <w:r>
              <w:rPr>
                <w:color w:val="000000" w:themeColor="text1"/>
              </w:rPr>
              <w:t>и</w:t>
            </w:r>
            <w:r w:rsidR="0014128E" w:rsidRPr="00225687">
              <w:rPr>
                <w:color w:val="000000" w:themeColor="text1"/>
              </w:rPr>
              <w:t>мммуно</w:t>
            </w:r>
            <w:r>
              <w:rPr>
                <w:color w:val="000000" w:themeColor="text1"/>
              </w:rPr>
              <w:t>супрессивное средство</w:t>
            </w:r>
          </w:p>
        </w:tc>
        <w:tc>
          <w:tcPr>
            <w:tcW w:w="2115" w:type="dxa"/>
            <w:tcBorders>
              <w:top w:val="single" w:sz="6" w:space="0" w:color="000000"/>
              <w:left w:val="single" w:sz="6" w:space="0" w:color="000000"/>
              <w:bottom w:val="single" w:sz="6" w:space="0" w:color="000000"/>
              <w:right w:val="single" w:sz="6" w:space="0" w:color="000000"/>
            </w:tcBorders>
          </w:tcPr>
          <w:p w14:paraId="14B1687C" w14:textId="58F72C45" w:rsidR="0014128E" w:rsidRPr="00225687" w:rsidRDefault="0014128E" w:rsidP="00AB2585">
            <w:pPr>
              <w:pStyle w:val="afa"/>
              <w:jc w:val="both"/>
              <w:rPr>
                <w:color w:val="000000" w:themeColor="text1"/>
              </w:rPr>
            </w:pPr>
            <w:r w:rsidRPr="00225687">
              <w:rPr>
                <w:color w:val="000000" w:themeColor="text1"/>
              </w:rPr>
              <w:t>L04AA37</w:t>
            </w:r>
          </w:p>
        </w:tc>
      </w:tr>
      <w:tr w:rsidR="0014128E" w:rsidRPr="00225687" w14:paraId="48EB99C8" w14:textId="77777777">
        <w:trPr>
          <w:divId w:val="216864755"/>
        </w:trPr>
        <w:tc>
          <w:tcPr>
            <w:tcW w:w="2685" w:type="dxa"/>
            <w:tcBorders>
              <w:top w:val="single" w:sz="6" w:space="0" w:color="000000"/>
              <w:left w:val="single" w:sz="6" w:space="0" w:color="000000"/>
              <w:bottom w:val="single" w:sz="6" w:space="0" w:color="000000"/>
              <w:right w:val="single" w:sz="6" w:space="0" w:color="000000"/>
            </w:tcBorders>
          </w:tcPr>
          <w:p w14:paraId="0F6ED245" w14:textId="39BF466A" w:rsidR="0014128E" w:rsidRPr="00225687" w:rsidRDefault="0014128E" w:rsidP="00AB2585">
            <w:pPr>
              <w:pStyle w:val="afa"/>
              <w:jc w:val="both"/>
              <w:rPr>
                <w:color w:val="000000" w:themeColor="text1"/>
              </w:rPr>
            </w:pPr>
            <w:r w:rsidRPr="00225687">
              <w:rPr>
                <w:color w:val="000000" w:themeColor="text1"/>
              </w:rPr>
              <w:t>Упадацитиниб</w:t>
            </w:r>
          </w:p>
        </w:tc>
        <w:tc>
          <w:tcPr>
            <w:tcW w:w="4530" w:type="dxa"/>
            <w:tcBorders>
              <w:top w:val="single" w:sz="6" w:space="0" w:color="000000"/>
              <w:left w:val="single" w:sz="6" w:space="0" w:color="000000"/>
              <w:bottom w:val="single" w:sz="6" w:space="0" w:color="000000"/>
              <w:right w:val="single" w:sz="6" w:space="0" w:color="000000"/>
            </w:tcBorders>
          </w:tcPr>
          <w:p w14:paraId="29855D9C" w14:textId="31D4FAFE" w:rsidR="0014128E" w:rsidRPr="00225687" w:rsidRDefault="00765BA6" w:rsidP="002B1D8E">
            <w:pPr>
              <w:pStyle w:val="afa"/>
              <w:jc w:val="both"/>
              <w:rPr>
                <w:color w:val="000000" w:themeColor="text1"/>
              </w:rPr>
            </w:pPr>
            <w:r>
              <w:rPr>
                <w:color w:val="000000" w:themeColor="text1"/>
              </w:rPr>
              <w:t>и</w:t>
            </w:r>
            <w:r w:rsidR="002B1D8E">
              <w:rPr>
                <w:color w:val="000000" w:themeColor="text1"/>
              </w:rPr>
              <w:t>ммуносупрессивное средство</w:t>
            </w:r>
          </w:p>
        </w:tc>
        <w:tc>
          <w:tcPr>
            <w:tcW w:w="2115" w:type="dxa"/>
            <w:tcBorders>
              <w:top w:val="single" w:sz="6" w:space="0" w:color="000000"/>
              <w:left w:val="single" w:sz="6" w:space="0" w:color="000000"/>
              <w:bottom w:val="single" w:sz="6" w:space="0" w:color="000000"/>
              <w:right w:val="single" w:sz="6" w:space="0" w:color="000000"/>
            </w:tcBorders>
          </w:tcPr>
          <w:p w14:paraId="7C64FA84" w14:textId="1EF7CE90" w:rsidR="0014128E" w:rsidRPr="00BE2D04" w:rsidRDefault="0014128E" w:rsidP="00AB2585">
            <w:pPr>
              <w:pStyle w:val="afa"/>
              <w:jc w:val="both"/>
              <w:rPr>
                <w:color w:val="000000" w:themeColor="text1"/>
              </w:rPr>
            </w:pPr>
            <w:r w:rsidRPr="00BE2D04">
              <w:rPr>
                <w:bCs/>
                <w:color w:val="000000" w:themeColor="text1"/>
                <w:lang w:val="en-US"/>
              </w:rPr>
              <w:t>L</w:t>
            </w:r>
            <w:r w:rsidRPr="00BE2D04">
              <w:rPr>
                <w:bCs/>
                <w:color w:val="000000" w:themeColor="text1"/>
              </w:rPr>
              <w:t>04</w:t>
            </w:r>
            <w:r w:rsidRPr="00BE2D04">
              <w:rPr>
                <w:bCs/>
                <w:color w:val="000000" w:themeColor="text1"/>
                <w:lang w:val="en-US"/>
              </w:rPr>
              <w:t>AA</w:t>
            </w:r>
            <w:r w:rsidRPr="00BE2D04">
              <w:rPr>
                <w:bCs/>
                <w:color w:val="000000" w:themeColor="text1"/>
              </w:rPr>
              <w:t>44</w:t>
            </w:r>
          </w:p>
        </w:tc>
      </w:tr>
    </w:tbl>
    <w:p w14:paraId="0241507E" w14:textId="77777777" w:rsidR="00420BA4" w:rsidRDefault="00420BA4" w:rsidP="00B53664">
      <w:pPr>
        <w:spacing w:line="240" w:lineRule="auto"/>
        <w:divId w:val="216864755"/>
        <w:rPr>
          <w:rFonts w:eastAsia="Times New Roman"/>
          <w:b/>
          <w:bCs/>
        </w:rPr>
      </w:pPr>
    </w:p>
    <w:p w14:paraId="1EB9B536" w14:textId="77777777" w:rsidR="00420BA4" w:rsidRDefault="00420BA4" w:rsidP="00B53664">
      <w:pPr>
        <w:spacing w:line="240" w:lineRule="auto"/>
        <w:divId w:val="216864755"/>
        <w:rPr>
          <w:rFonts w:eastAsia="Times New Roman"/>
          <w:b/>
          <w:bCs/>
        </w:rPr>
      </w:pPr>
    </w:p>
    <w:p w14:paraId="55699E60" w14:textId="77777777" w:rsidR="00420BA4" w:rsidRDefault="00420BA4" w:rsidP="00B53664">
      <w:pPr>
        <w:spacing w:line="240" w:lineRule="auto"/>
        <w:divId w:val="216864755"/>
        <w:rPr>
          <w:rFonts w:eastAsia="Times New Roman"/>
          <w:b/>
          <w:bCs/>
        </w:rPr>
      </w:pPr>
    </w:p>
    <w:p w14:paraId="4FEDBDD6" w14:textId="77777777" w:rsidR="00420BA4" w:rsidRDefault="00420BA4" w:rsidP="00B53664">
      <w:pPr>
        <w:spacing w:line="240" w:lineRule="auto"/>
        <w:divId w:val="216864755"/>
        <w:rPr>
          <w:rFonts w:eastAsia="Times New Roman"/>
          <w:b/>
          <w:bCs/>
        </w:rPr>
      </w:pPr>
    </w:p>
    <w:p w14:paraId="6E98A955" w14:textId="77777777" w:rsidR="00420BA4" w:rsidRDefault="00420BA4" w:rsidP="00B53664">
      <w:pPr>
        <w:spacing w:line="240" w:lineRule="auto"/>
        <w:divId w:val="216864755"/>
        <w:rPr>
          <w:rFonts w:eastAsia="Times New Roman"/>
          <w:b/>
          <w:bCs/>
        </w:rPr>
      </w:pPr>
    </w:p>
    <w:p w14:paraId="71A525FA" w14:textId="77777777" w:rsidR="00420BA4" w:rsidRDefault="00420BA4" w:rsidP="00B53664">
      <w:pPr>
        <w:spacing w:line="240" w:lineRule="auto"/>
        <w:divId w:val="216864755"/>
        <w:rPr>
          <w:rFonts w:eastAsia="Times New Roman"/>
          <w:b/>
          <w:bCs/>
        </w:rPr>
      </w:pPr>
    </w:p>
    <w:p w14:paraId="67AECAA6" w14:textId="77777777" w:rsidR="00420BA4" w:rsidRDefault="00420BA4" w:rsidP="00B53664">
      <w:pPr>
        <w:spacing w:line="240" w:lineRule="auto"/>
        <w:divId w:val="216864755"/>
        <w:rPr>
          <w:rFonts w:eastAsia="Times New Roman"/>
          <w:b/>
          <w:bCs/>
        </w:rPr>
      </w:pPr>
    </w:p>
    <w:p w14:paraId="37A1329F" w14:textId="77777777" w:rsidR="00420BA4" w:rsidRDefault="00420BA4" w:rsidP="00B53664">
      <w:pPr>
        <w:spacing w:line="240" w:lineRule="auto"/>
        <w:divId w:val="216864755"/>
        <w:rPr>
          <w:rFonts w:eastAsia="Times New Roman"/>
          <w:b/>
          <w:bCs/>
        </w:rPr>
      </w:pPr>
    </w:p>
    <w:p w14:paraId="3E1FE251" w14:textId="77777777" w:rsidR="00420BA4" w:rsidRDefault="00420BA4" w:rsidP="00B53664">
      <w:pPr>
        <w:spacing w:line="240" w:lineRule="auto"/>
        <w:divId w:val="216864755"/>
        <w:rPr>
          <w:rFonts w:eastAsia="Times New Roman"/>
          <w:b/>
          <w:bCs/>
        </w:rPr>
      </w:pPr>
    </w:p>
    <w:p w14:paraId="683A0E1F" w14:textId="77777777" w:rsidR="00420BA4" w:rsidRDefault="00420BA4" w:rsidP="00B53664">
      <w:pPr>
        <w:spacing w:line="240" w:lineRule="auto"/>
        <w:divId w:val="216864755"/>
        <w:rPr>
          <w:rFonts w:eastAsia="Times New Roman"/>
          <w:b/>
          <w:bCs/>
        </w:rPr>
      </w:pPr>
    </w:p>
    <w:p w14:paraId="163CAD28" w14:textId="77777777" w:rsidR="00420BA4" w:rsidRDefault="00420BA4" w:rsidP="00B53664">
      <w:pPr>
        <w:spacing w:line="240" w:lineRule="auto"/>
        <w:divId w:val="216864755"/>
        <w:rPr>
          <w:rFonts w:eastAsia="Times New Roman"/>
          <w:b/>
          <w:bCs/>
        </w:rPr>
      </w:pPr>
    </w:p>
    <w:p w14:paraId="30CB8E9B" w14:textId="77777777" w:rsidR="00420BA4" w:rsidRDefault="00420BA4" w:rsidP="00B53664">
      <w:pPr>
        <w:spacing w:line="240" w:lineRule="auto"/>
        <w:divId w:val="216864755"/>
        <w:rPr>
          <w:rFonts w:eastAsia="Times New Roman"/>
          <w:b/>
          <w:bCs/>
        </w:rPr>
      </w:pPr>
    </w:p>
    <w:p w14:paraId="0C2A9732" w14:textId="77777777" w:rsidR="00420BA4" w:rsidRDefault="00420BA4" w:rsidP="00B53664">
      <w:pPr>
        <w:spacing w:line="240" w:lineRule="auto"/>
        <w:divId w:val="216864755"/>
        <w:rPr>
          <w:rFonts w:eastAsia="Times New Roman"/>
          <w:b/>
          <w:bCs/>
        </w:rPr>
      </w:pPr>
    </w:p>
    <w:p w14:paraId="58F70632" w14:textId="77777777" w:rsidR="00420BA4" w:rsidRDefault="00420BA4" w:rsidP="00B53664">
      <w:pPr>
        <w:spacing w:line="240" w:lineRule="auto"/>
        <w:divId w:val="216864755"/>
        <w:rPr>
          <w:rFonts w:eastAsia="Times New Roman"/>
          <w:b/>
          <w:bCs/>
        </w:rPr>
      </w:pPr>
    </w:p>
    <w:p w14:paraId="17B58C60" w14:textId="77777777" w:rsidR="00420BA4" w:rsidRDefault="00420BA4" w:rsidP="00B53664">
      <w:pPr>
        <w:spacing w:line="240" w:lineRule="auto"/>
        <w:divId w:val="216864755"/>
        <w:rPr>
          <w:rFonts w:eastAsia="Times New Roman"/>
          <w:b/>
          <w:bCs/>
        </w:rPr>
      </w:pPr>
    </w:p>
    <w:p w14:paraId="2AD6FB0B" w14:textId="77777777" w:rsidR="00420BA4" w:rsidRDefault="00420BA4" w:rsidP="00B53664">
      <w:pPr>
        <w:spacing w:line="240" w:lineRule="auto"/>
        <w:divId w:val="216864755"/>
        <w:rPr>
          <w:rFonts w:eastAsia="Times New Roman"/>
          <w:b/>
          <w:bCs/>
        </w:rPr>
      </w:pPr>
    </w:p>
    <w:p w14:paraId="1469A95E" w14:textId="77777777" w:rsidR="00420BA4" w:rsidRDefault="00420BA4" w:rsidP="00B53664">
      <w:pPr>
        <w:spacing w:line="240" w:lineRule="auto"/>
        <w:divId w:val="216864755"/>
        <w:rPr>
          <w:rFonts w:eastAsia="Times New Roman"/>
          <w:b/>
          <w:bCs/>
        </w:rPr>
      </w:pPr>
    </w:p>
    <w:p w14:paraId="349342DB" w14:textId="77777777" w:rsidR="00420BA4" w:rsidRDefault="00420BA4" w:rsidP="00B53664">
      <w:pPr>
        <w:spacing w:line="240" w:lineRule="auto"/>
        <w:divId w:val="216864755"/>
        <w:rPr>
          <w:rFonts w:eastAsia="Times New Roman"/>
          <w:b/>
          <w:bCs/>
        </w:rPr>
      </w:pPr>
    </w:p>
    <w:p w14:paraId="10789EE2" w14:textId="77777777" w:rsidR="00420BA4" w:rsidRDefault="00420BA4" w:rsidP="00B53664">
      <w:pPr>
        <w:spacing w:line="240" w:lineRule="auto"/>
        <w:divId w:val="216864755"/>
        <w:rPr>
          <w:rFonts w:eastAsia="Times New Roman"/>
          <w:b/>
          <w:bCs/>
        </w:rPr>
      </w:pPr>
    </w:p>
    <w:p w14:paraId="7E73F6F9" w14:textId="77777777" w:rsidR="00420BA4" w:rsidRDefault="00420BA4" w:rsidP="00B53664">
      <w:pPr>
        <w:spacing w:line="240" w:lineRule="auto"/>
        <w:divId w:val="216864755"/>
        <w:rPr>
          <w:rFonts w:eastAsia="Times New Roman"/>
          <w:b/>
          <w:bCs/>
        </w:rPr>
      </w:pPr>
    </w:p>
    <w:p w14:paraId="40D2A87E" w14:textId="77777777" w:rsidR="00B53664" w:rsidRPr="00225687" w:rsidRDefault="00B53664" w:rsidP="00420BA4">
      <w:pPr>
        <w:jc w:val="both"/>
        <w:divId w:val="216864755"/>
        <w:rPr>
          <w:rFonts w:eastAsia="Times New Roman"/>
        </w:rPr>
      </w:pPr>
      <w:r w:rsidRPr="00225687">
        <w:rPr>
          <w:rFonts w:eastAsia="Times New Roman"/>
        </w:rPr>
        <w:lastRenderedPageBreak/>
        <w:t>ЛИТЕРАТУРА</w:t>
      </w:r>
    </w:p>
    <w:p w14:paraId="6C96CAA7" w14:textId="77777777" w:rsidR="00B53664" w:rsidRPr="004D03F8" w:rsidRDefault="00B53664" w:rsidP="00322BD2">
      <w:pPr>
        <w:pStyle w:val="afc"/>
        <w:numPr>
          <w:ilvl w:val="1"/>
          <w:numId w:val="30"/>
        </w:numPr>
        <w:ind w:left="0" w:firstLine="0"/>
        <w:jc w:val="both"/>
        <w:divId w:val="216864755"/>
        <w:rPr>
          <w:rFonts w:eastAsia="Times New Roman"/>
        </w:rPr>
      </w:pPr>
      <w:r w:rsidRPr="004D03F8">
        <w:rPr>
          <w:rFonts w:eastAsia="Times New Roman"/>
        </w:rPr>
        <w:t>Насонов ЕЛ, Каратеев ДЕ, Балабанова РМ. Ревматоидный артрит. В кн.: Ревматология. Национальное руководство. Под ред. Е.Л. Насонова, В.А. Насоновой. Москва: ГЭОТАР-Медиа; 2008.С. 290–331</w:t>
      </w:r>
    </w:p>
    <w:p w14:paraId="6FE9638C" w14:textId="77777777" w:rsidR="00B53664" w:rsidRPr="004D03F8" w:rsidRDefault="00B53664" w:rsidP="00322BD2">
      <w:pPr>
        <w:pStyle w:val="afc"/>
        <w:numPr>
          <w:ilvl w:val="1"/>
          <w:numId w:val="30"/>
        </w:numPr>
        <w:ind w:left="0" w:firstLine="0"/>
        <w:jc w:val="both"/>
        <w:divId w:val="216864755"/>
        <w:rPr>
          <w:rFonts w:eastAsia="Times New Roman"/>
          <w:lang w:val="en-US"/>
        </w:rPr>
      </w:pPr>
      <w:r w:rsidRPr="00354AE9">
        <w:rPr>
          <w:rFonts w:eastAsia="Times New Roman"/>
          <w:lang w:val="en-US"/>
        </w:rPr>
        <w:t xml:space="preserve">Smolen JS, Aletaha D, McInnes IB. </w:t>
      </w:r>
      <w:r w:rsidRPr="004D03F8">
        <w:rPr>
          <w:rFonts w:eastAsia="Times New Roman"/>
          <w:lang w:val="en-US"/>
        </w:rPr>
        <w:t>Rheumatoid arthritis. Lancet 2016; 22;388(10055):2023-2038. doi: 10.1016/S0140-6736(16)30173-8</w:t>
      </w:r>
    </w:p>
    <w:p w14:paraId="679CEDDD"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McInnes IB, Schett G. Pathogenetic insights from the treatment of rheumatoid arthritis. Lancet. 2017;389(10086):2328-2337. doi: 10.1016/S0140-6736(17)31472-1</w:t>
      </w:r>
    </w:p>
    <w:p w14:paraId="0A5E28CE"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McGonagle D, Watad A, Savic S. Mechanistic immunological based classification of rheumatoid arthritis. Autoimmun Rev. 2018;17(11):1115-1123. doi: 10.1016/j.autrev.2018.06.001</w:t>
      </w:r>
    </w:p>
    <w:p w14:paraId="5950216E"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Firestein GS. Kelley and Firestein’s Textbook of Rheumatology. 10th ed. Philadelphia, Pennsylvania: Elsevier; Etiology and pathogenesis of rheumatoid arthritis. 2016 1115–66</w:t>
      </w:r>
    </w:p>
    <w:p w14:paraId="721F5472"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 xml:space="preserve">Cutolo M, Kitas GD, van Riel PLCM. Burden of disease in treated rheumatoid arthritis patients: going beyond the joint. Semin Arthritis Rheum 2014; 43:479–488.  </w:t>
      </w:r>
      <w:hyperlink r:id="rId12" w:history="1">
        <w:r w:rsidRPr="004D03F8">
          <w:rPr>
            <w:rStyle w:val="affa"/>
            <w:rFonts w:eastAsia="Times New Roman"/>
            <w:lang w:val="en-US"/>
          </w:rPr>
          <w:t>https://doi.org/10.1016/j.semarthrit.2013.08.004</w:t>
        </w:r>
      </w:hyperlink>
    </w:p>
    <w:p w14:paraId="36F7914D" w14:textId="77777777" w:rsidR="00B53664" w:rsidRPr="004D03F8" w:rsidRDefault="00B53664" w:rsidP="00322BD2">
      <w:pPr>
        <w:pStyle w:val="afc"/>
        <w:numPr>
          <w:ilvl w:val="1"/>
          <w:numId w:val="30"/>
        </w:numPr>
        <w:ind w:left="0" w:firstLine="0"/>
        <w:jc w:val="both"/>
        <w:divId w:val="216864755"/>
        <w:rPr>
          <w:rFonts w:eastAsia="Times New Roman"/>
        </w:rPr>
      </w:pPr>
      <w:r w:rsidRPr="004D03F8">
        <w:rPr>
          <w:rFonts w:eastAsia="Times New Roman"/>
          <w:lang w:val="en-US"/>
        </w:rPr>
        <w:t>van der Woude D, van der Helm-van Mil AHM. Update on the epidemiology, risk factors, and disease outcomes of rheumatoid arthritis. Best Pract Res Clin Rheumatol. 2018; 32(2):174-187. doi: 10.1016/j.berh.2018.10.005.</w:t>
      </w:r>
    </w:p>
    <w:p w14:paraId="528E026D" w14:textId="77777777" w:rsidR="00B53664" w:rsidRDefault="00B53664" w:rsidP="00322BD2">
      <w:pPr>
        <w:pStyle w:val="afc"/>
        <w:numPr>
          <w:ilvl w:val="1"/>
          <w:numId w:val="30"/>
        </w:numPr>
        <w:ind w:left="0" w:firstLine="0"/>
        <w:jc w:val="both"/>
        <w:divId w:val="216864755"/>
        <w:rPr>
          <w:rFonts w:eastAsia="Times New Roman"/>
        </w:rPr>
      </w:pPr>
      <w:r w:rsidRPr="004D03F8">
        <w:rPr>
          <w:rFonts w:eastAsia="Times New Roman"/>
        </w:rPr>
        <w:t>Фоломеева</w:t>
      </w:r>
      <w:r w:rsidRPr="00354AE9">
        <w:rPr>
          <w:rFonts w:eastAsia="Times New Roman"/>
        </w:rPr>
        <w:t xml:space="preserve"> </w:t>
      </w:r>
      <w:r w:rsidRPr="004D03F8">
        <w:rPr>
          <w:rFonts w:eastAsia="Times New Roman"/>
          <w:lang w:val="en-US"/>
        </w:rPr>
        <w:t>OM</w:t>
      </w:r>
      <w:r w:rsidRPr="00354AE9">
        <w:rPr>
          <w:rFonts w:eastAsia="Times New Roman"/>
        </w:rPr>
        <w:t xml:space="preserve">, </w:t>
      </w:r>
      <w:r w:rsidRPr="004D03F8">
        <w:rPr>
          <w:rFonts w:eastAsia="Times New Roman"/>
        </w:rPr>
        <w:t>Галушко</w:t>
      </w:r>
      <w:r w:rsidRPr="00354AE9">
        <w:rPr>
          <w:rFonts w:eastAsia="Times New Roman"/>
        </w:rPr>
        <w:t xml:space="preserve"> </w:t>
      </w:r>
      <w:r w:rsidRPr="004D03F8">
        <w:rPr>
          <w:rFonts w:eastAsia="Times New Roman"/>
        </w:rPr>
        <w:t>ЕА</w:t>
      </w:r>
      <w:r w:rsidRPr="00354AE9">
        <w:rPr>
          <w:rFonts w:eastAsia="Times New Roman"/>
        </w:rPr>
        <w:t xml:space="preserve">, </w:t>
      </w:r>
      <w:r w:rsidRPr="004D03F8">
        <w:rPr>
          <w:rFonts w:eastAsia="Times New Roman"/>
        </w:rPr>
        <w:t>Эрдес</w:t>
      </w:r>
      <w:r w:rsidRPr="00354AE9">
        <w:rPr>
          <w:rFonts w:eastAsia="Times New Roman"/>
        </w:rPr>
        <w:t xml:space="preserve"> </w:t>
      </w:r>
      <w:r w:rsidRPr="004D03F8">
        <w:rPr>
          <w:rFonts w:eastAsia="Times New Roman"/>
        </w:rPr>
        <w:t>ШФ</w:t>
      </w:r>
      <w:r w:rsidRPr="00354AE9">
        <w:rPr>
          <w:rFonts w:eastAsia="Times New Roman"/>
        </w:rPr>
        <w:t xml:space="preserve">. </w:t>
      </w:r>
      <w:r w:rsidRPr="004D03F8">
        <w:rPr>
          <w:rFonts w:eastAsia="Times New Roman"/>
        </w:rPr>
        <w:t>Распространенность ревматических заболеваний в популяциях взрослого населения России и США. Научно-практическаяревматология. 2008;46(4):4-13. DOI:10.14412/1995-4484-2008-52</w:t>
      </w:r>
    </w:p>
    <w:p w14:paraId="2CFFE611" w14:textId="77777777" w:rsidR="00B53664" w:rsidRPr="00354AE9" w:rsidRDefault="00B53664" w:rsidP="00322BD2">
      <w:pPr>
        <w:pStyle w:val="afc"/>
        <w:numPr>
          <w:ilvl w:val="1"/>
          <w:numId w:val="30"/>
        </w:numPr>
        <w:ind w:left="0" w:firstLine="0"/>
        <w:jc w:val="both"/>
        <w:divId w:val="216864755"/>
        <w:rPr>
          <w:rFonts w:eastAsia="Times New Roman"/>
        </w:rPr>
      </w:pPr>
      <w:r w:rsidRPr="004D03F8">
        <w:rPr>
          <w:rFonts w:eastAsia="Times New Roman"/>
        </w:rPr>
        <w:t>Общая заболеваемость взрослого населения России в 2017 г. Статистические материалы, часть IV, Москва.2018.https://www.rosminzdrav.ru/ministry/61/22/stranitsa-979/statisticheskie-i-informatsionnye-materialy/statisticheskiy-sbornik-2017-god</w:t>
      </w:r>
    </w:p>
    <w:p w14:paraId="7029E52D"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rPr>
        <w:t>Насонов ЕЛ, редактор. Ревматология. Российские клинические рекомендации. Москва</w:t>
      </w:r>
      <w:r w:rsidRPr="004D03F8">
        <w:rPr>
          <w:rFonts w:eastAsia="Times New Roman"/>
          <w:lang w:val="en-US"/>
        </w:rPr>
        <w:t xml:space="preserve">: </w:t>
      </w:r>
      <w:r w:rsidRPr="004D03F8">
        <w:rPr>
          <w:rFonts w:eastAsia="Times New Roman"/>
        </w:rPr>
        <w:t>ГЭОТАР</w:t>
      </w:r>
      <w:r w:rsidRPr="004D03F8">
        <w:rPr>
          <w:rFonts w:eastAsia="Times New Roman"/>
          <w:lang w:val="en-US"/>
        </w:rPr>
        <w:t>-</w:t>
      </w:r>
      <w:r w:rsidRPr="004D03F8">
        <w:rPr>
          <w:rFonts w:eastAsia="Times New Roman"/>
        </w:rPr>
        <w:t>Медиа</w:t>
      </w:r>
      <w:r w:rsidRPr="004D03F8">
        <w:rPr>
          <w:rFonts w:eastAsia="Times New Roman"/>
          <w:lang w:val="en-US"/>
        </w:rPr>
        <w:t xml:space="preserve">; 2017. 456 </w:t>
      </w:r>
      <w:r w:rsidRPr="004D03F8">
        <w:rPr>
          <w:rFonts w:eastAsia="Times New Roman"/>
        </w:rPr>
        <w:t>с</w:t>
      </w:r>
    </w:p>
    <w:p w14:paraId="1249E8BC"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Combe B, Landewe R, Daien CI, et al. 2016 update of the EULAR recommendations for the management of early arthritis. Ann Rheum Dis 2017;76:948–59. 10.1136/annrheumdis-2016-210602</w:t>
      </w:r>
    </w:p>
    <w:p w14:paraId="387231AA"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van Steenbergen HW, Aletaha D, Beaart-van de Voorde LJJ,  et al. EULAR definition of arthralgia suspicious for progression to rheumatoid arthritis Ann Rheum Dis 2017; 76: 491-496</w:t>
      </w:r>
    </w:p>
    <w:p w14:paraId="0FE81789"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Turesson C. Rheumatoid vasculitis: An update. Curr Opin Rheumatol. 2015;27:63–7</w:t>
      </w:r>
    </w:p>
    <w:p w14:paraId="55DB8EE7"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Patel R, Akhondi H. Felty Syndrome. StatPearls [Internet]. Treasure Island (FL): StatPearls Publishing; 2019 Jan-2019 Oct 30.</w:t>
      </w:r>
    </w:p>
    <w:p w14:paraId="63060D3B"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lastRenderedPageBreak/>
        <w:t>Feist E, Mitrovic S, Fautrel B. Mechanisms, biomarkers and targets for adult-onset Still's disease. Nat Rev Rheumatol. 2018;14(10):603-618. doi: 10.1038/s41584-018-0081-</w:t>
      </w:r>
    </w:p>
    <w:p w14:paraId="7A367E0D"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Machado P, Castrejon I, Katchamart W, Koevoets R, Kuriya B, et al.. Multinational evidence-based recommendations on how to investigate and follow-up undifferentiated peripheral inflammatory arthritis: integrating systematic literature research and expert opinion of a broad international panel of rheumatologists in the 3E Initiative.Ann Rheum Dis. 2011;70(1):15-24. doi: 10.1136/ard.2010.130625MADAMA</w:t>
      </w:r>
    </w:p>
    <w:p w14:paraId="178EAEF6"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Hua C, Daien CI, Combe B, Landewe R. Diagnosis, prognosis and classification of early arthritis: results of a systematic review informing the 2016 update of the EULAR recommendations for the management of early arthritis. RMD Open 2017; 5;3(1):e000406. doi: 10.1136/rmdopen-2016-000406</w:t>
      </w:r>
    </w:p>
    <w:p w14:paraId="57DADF1E"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Aletaha D, Neogi T, Silman AJ, Funovits J, Felson DT, et al. et al. 2010 Rheumatoid arthritis classification criteria: an American College of Rheumatology/European league against rheumatism collaborative initiative. Arthritis Rheum. 2010;62(9):2569–8c1.</w:t>
      </w:r>
    </w:p>
    <w:p w14:paraId="02AE743E"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Radner H, Neogi T, Smolen JS, Aletaha D. Performance of the 2010 ACR/EULAR classification criteria for rheumatoid arthritis: a systematic literature review. Ann Rheum Dis. 2014;73(1):114–23</w:t>
      </w:r>
    </w:p>
    <w:p w14:paraId="79AE290A"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Fransen J, van Riel PL. The Disease Activity Score and the EULAR response criteria. Rheum Dis Clin North Amer 2009;35:745-57, vii-viii. doi: 10.1016/j.rdc.2009.10.001.</w:t>
      </w:r>
    </w:p>
    <w:p w14:paraId="29695F85"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Shiboski CH, Shiboski SC, Seror R, et al. 2016 ACR-EULAR Classification Criteria for primary Sjögren’s Syndrome: A Consensus and Data-Driven Methodology Involving Three International Patient Cohorts. Arthritis Rheumatol. 2017;69:35–45.</w:t>
      </w:r>
    </w:p>
    <w:p w14:paraId="4A8237AC"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Rigby WFC, Lampl K, Low JM, Furst DE. Review of Routine Laboratory Monitoring for Patients with Rheumatoid Arthritis Receiving Biologic or Nonbiologic DMARDs. Int J Rheumatol. 2017;2017:9614241. doi: 10.1155/2017/9614241</w:t>
      </w:r>
    </w:p>
    <w:p w14:paraId="009EB0D5"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Holroyd CR, Seth R, Bukhari M, Malaviya A, Holmes C, Curtis E, Chan C, Yusuf MA, Litwic A, Smolen S, Topliffe J, Bennett S, Humphreys J, Green M, Ledingham J. The British Society for Rheumatology biologic DMARD safety guidelines in inflammatory arthritis. The British Society for Rheumatology biologic DMARD safety guidelines in inflammatory arthritis. Rheumatology (Oxford). 2019;58(2):372. doi: 10.1093/rheumatology/key298</w:t>
      </w:r>
    </w:p>
    <w:p w14:paraId="62F28BB5"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Malaviya A, Ledingham J, Bloxham J et al on the behalf of the BSR Clinical Affairs Committee &amp; Standards, Audit and Guidelines Working Group and the BHPR. The 2013 BSR and BHPR guideline for the use of intravenous tocilizumab in the treatment of adult patients with rheumatoid arthritis (Executive summary). Rheumatolpgy (Oxford) 2014; 53 (10): 1914.</w:t>
      </w:r>
    </w:p>
    <w:p w14:paraId="0DE67EAB"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lastRenderedPageBreak/>
        <w:t>Winthrop KL. The emerging safety profile of JAK inhibitors in rheumatic disease. Nat Rev Rheumatol 2017; 13:234–243</w:t>
      </w:r>
    </w:p>
    <w:p w14:paraId="5E9611E1"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 xml:space="preserve">Smolen JS, Keystone EC, Emery P, Breedveld FC, Betteridge N, Burmester GR, et al., The Working Group on the Rituximab Consensus Statement. Consensus Statement on the Use of Rituximab in Patients with Rheumatoid Arthritis. Ann Rheumc Dis 2007; 66, 143-150. http://dx.doi.org/10.1136/ard.2006.061002 </w:t>
      </w:r>
    </w:p>
    <w:p w14:paraId="3E38C193"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Möller I, Loza E, Uson J, Acebes C, Andreu JL, et al. Recommendations for the use of ultrasound and magnetic resonance in patients with rheumatoid arthritis. Reumatol Clin. 2018;14(1):9-19. doi: 10.1016/j.reuma.2016.08.010</w:t>
      </w:r>
    </w:p>
    <w:p w14:paraId="22670044"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Colebatch AN, Edwards CJ, Østergaard M, van der Heijde D, Balint PV, et al. EULAR recommendations for the use of imaging of the joints in the clinical management of rheumatoid arthritis. Ann Rheum Dis. 2013;72(6):804-14. doi: 10.1136/annrheumdis-2012-203158</w:t>
      </w:r>
    </w:p>
    <w:p w14:paraId="6481FEB4"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D'Agostino MA, Terslev L, Wakefield R, Østergaard M, Balint P, et al. Novel algorithms for the pragmatic use of ultrasound in the management of patients with rheumatoid arthritis: from diagnosis to remission. Ann Rheum Dis. 2016;75(11):1902-1908. doi: 10.1136/annrheumdis-2016-209646.</w:t>
      </w:r>
    </w:p>
    <w:p w14:paraId="6A151C99"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Sudol-Szopinska I, Jurik AG, Eshed I, et al. Recommendations of the ESSR arthritis subcommittee for the use of magnetic resonance imaging in musculoskeletal rheumatic disease. Semin Musculoskeletal Radiol 2015; 19: 396-411</w:t>
      </w:r>
    </w:p>
    <w:p w14:paraId="46F71849"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Lanas A, Boers M, Nuevo J. Gastrointestinal events in at-risk patients starting non-steroidal anti-inflammatory drugs (NSAIDs) for rheumatic diseases: the EVIDENCE study of European routine practice. Ann Rheum Dis. 2015;74(4):675-81. doi: 10.1136/annrheumdis-2013-204155</w:t>
      </w:r>
    </w:p>
    <w:p w14:paraId="106B8848"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Agca R, Heslinga SC, Rollefstad S, Heslinga M, McInnes IB, et al. EULAR recommendations for cardiovascular disease risk management in patients with rheumatoid arthritis and other forms of inflammatory joint disorders: 2015/2016 update. Ann Rheum Dis. 2017;76(1):17-28. doi: 10.1136/annrheumdis-2016-209775</w:t>
      </w:r>
    </w:p>
    <w:p w14:paraId="0857EAE1" w14:textId="77777777" w:rsidR="00B53664" w:rsidRDefault="00B53664" w:rsidP="00322BD2">
      <w:pPr>
        <w:pStyle w:val="afc"/>
        <w:numPr>
          <w:ilvl w:val="1"/>
          <w:numId w:val="30"/>
        </w:numPr>
        <w:ind w:left="0" w:firstLine="0"/>
        <w:jc w:val="both"/>
        <w:divId w:val="216864755"/>
        <w:rPr>
          <w:rFonts w:eastAsia="Times New Roman"/>
          <w:lang w:val="en-US"/>
        </w:rPr>
      </w:pPr>
      <w:r w:rsidRPr="004D03F8">
        <w:rPr>
          <w:rFonts w:eastAsia="Times New Roman"/>
          <w:lang w:val="en-US"/>
        </w:rPr>
        <w:t>Roubille C, Richer V, Starnino T, McCourt C, McFarlane A, et al. Evidence-based Recommendations for the Management of Comorbidities in Rheumatoid Arthritis, Psoriasis, and Psoriatic Arthritis: Expert Opinion of the Canadian Dermatology-Rheumatology Comorbidity Initiative. J Rheumatol. 2015;42(10):1767-80. doi: 10.3899/jrheum.141112</w:t>
      </w:r>
    </w:p>
    <w:p w14:paraId="2FDA8079" w14:textId="77777777" w:rsidR="00B53664" w:rsidRPr="004D03F8" w:rsidRDefault="00B53664" w:rsidP="00322BD2">
      <w:pPr>
        <w:pStyle w:val="afc"/>
        <w:numPr>
          <w:ilvl w:val="1"/>
          <w:numId w:val="30"/>
        </w:numPr>
        <w:ind w:left="0" w:firstLine="0"/>
        <w:jc w:val="both"/>
        <w:divId w:val="216864755"/>
        <w:rPr>
          <w:rFonts w:eastAsia="Times New Roman"/>
        </w:rPr>
      </w:pPr>
      <w:r w:rsidRPr="004D03F8">
        <w:rPr>
          <w:rFonts w:eastAsia="Times New Roman"/>
          <w:lang w:val="en-US"/>
        </w:rPr>
        <w:t>Malochet-Guinamand S, Lambert C, Gossec L, Soubrier M, Dougados M.  Evaluation of the Implementation of Guidelines on the Treatment of Osteoporosis in Patients with Rheumatoid Arthritis.J Rheumatol. 2019 Mar 15. pii: jrheum.180889. doi: 10.3899/jrheum.180889</w:t>
      </w:r>
    </w:p>
    <w:p w14:paraId="6C7F676A" w14:textId="77777777" w:rsidR="00B53664" w:rsidRDefault="00B53664" w:rsidP="00E709F2">
      <w:pPr>
        <w:pStyle w:val="afc"/>
        <w:numPr>
          <w:ilvl w:val="1"/>
          <w:numId w:val="30"/>
        </w:numPr>
        <w:ind w:left="0" w:firstLine="0"/>
        <w:jc w:val="both"/>
        <w:divId w:val="216864755"/>
        <w:rPr>
          <w:rFonts w:eastAsia="Times New Roman"/>
        </w:rPr>
      </w:pPr>
      <w:r w:rsidRPr="004D03F8">
        <w:rPr>
          <w:rFonts w:eastAsia="Times New Roman"/>
          <w:lang w:val="en-US"/>
        </w:rPr>
        <w:lastRenderedPageBreak/>
        <w:t xml:space="preserve">Buckley L, Guyatt G, Fink HA, Cannon M, Grossman J, et al. 2017 American College of Rheumatology Guideline for the Prevention and Treatment of Glucocorticoid-Induced Osteoporosis. </w:t>
      </w:r>
      <w:r w:rsidRPr="004D03F8">
        <w:rPr>
          <w:rFonts w:eastAsia="Times New Roman"/>
        </w:rPr>
        <w:t>Arthritis Care Res (Hoboken). 2017;69(8):1095-1110. doi: 10.1002/acr.23279</w:t>
      </w:r>
    </w:p>
    <w:p w14:paraId="6EAF35F5" w14:textId="77777777" w:rsidR="00B53664" w:rsidRPr="004D03F8" w:rsidRDefault="00B53664" w:rsidP="00E709F2">
      <w:pPr>
        <w:pStyle w:val="afc"/>
        <w:numPr>
          <w:ilvl w:val="1"/>
          <w:numId w:val="30"/>
        </w:numPr>
        <w:ind w:left="0" w:firstLine="0"/>
        <w:jc w:val="both"/>
        <w:divId w:val="216864755"/>
        <w:rPr>
          <w:rFonts w:eastAsia="Times New Roman"/>
          <w:lang w:val="en-US"/>
        </w:rPr>
      </w:pPr>
      <w:r w:rsidRPr="004D03F8">
        <w:rPr>
          <w:rFonts w:eastAsia="Times New Roman"/>
        </w:rPr>
        <w:t>Организационная модель помощи лицам, страдающим депрессией в условиях территориальной поликлиники. Методические рекомендации. Под ред. В.Н. Краснова. М.,2000.</w:t>
      </w:r>
    </w:p>
    <w:p w14:paraId="52B5D9EF" w14:textId="77777777" w:rsidR="00B53664" w:rsidRPr="00FA268A" w:rsidRDefault="00B53664" w:rsidP="00E709F2">
      <w:pPr>
        <w:pStyle w:val="afc"/>
        <w:numPr>
          <w:ilvl w:val="1"/>
          <w:numId w:val="30"/>
        </w:numPr>
        <w:ind w:left="0" w:firstLine="0"/>
        <w:jc w:val="both"/>
        <w:divId w:val="216864755"/>
        <w:rPr>
          <w:rFonts w:eastAsia="Times New Roman"/>
          <w:lang w:val="en-US"/>
        </w:rPr>
      </w:pPr>
      <w:r w:rsidRPr="004D03F8">
        <w:rPr>
          <w:rFonts w:eastAsia="Times New Roman"/>
          <w:lang w:val="en-US"/>
        </w:rPr>
        <w:t>Fiest KM, Hitchon CA, Bernstein CN et al. Systematic review and meta-analysis of interventions for depression and anxiety in persons with rheumatoid arthritis. J Clin Rheumatol 2017; 23 (8): 425–434.</w:t>
      </w:r>
    </w:p>
    <w:p w14:paraId="25768F40" w14:textId="77777777" w:rsidR="00B53664" w:rsidRPr="00FA268A" w:rsidRDefault="00B53664" w:rsidP="00E709F2">
      <w:pPr>
        <w:pStyle w:val="afc"/>
        <w:numPr>
          <w:ilvl w:val="1"/>
          <w:numId w:val="30"/>
        </w:numPr>
        <w:ind w:left="0" w:firstLine="0"/>
        <w:jc w:val="both"/>
        <w:divId w:val="216864755"/>
        <w:rPr>
          <w:rFonts w:eastAsia="Times New Roman"/>
          <w:lang w:val="en-US"/>
        </w:rPr>
      </w:pPr>
      <w:r w:rsidRPr="004D03F8">
        <w:rPr>
          <w:rFonts w:eastAsia="Times New Roman"/>
          <w:lang w:val="en-US"/>
        </w:rPr>
        <w:t xml:space="preserve">Smolen JS, Aletaha D, Bijlsma JWJ, et al. Treating rheumatoid arthritis to target: recommendations of an international task force. </w:t>
      </w:r>
      <w:r w:rsidRPr="00FA268A">
        <w:rPr>
          <w:rFonts w:eastAsia="Times New Roman"/>
          <w:lang w:val="en-US"/>
        </w:rPr>
        <w:t>Ann Rheum Dis 2010; 69:631–637</w:t>
      </w:r>
    </w:p>
    <w:p w14:paraId="50625387" w14:textId="77777777" w:rsidR="00B53664" w:rsidRDefault="00B53664" w:rsidP="00E709F2">
      <w:pPr>
        <w:pStyle w:val="afc"/>
        <w:numPr>
          <w:ilvl w:val="1"/>
          <w:numId w:val="30"/>
        </w:numPr>
        <w:ind w:left="0" w:firstLine="0"/>
        <w:jc w:val="both"/>
        <w:divId w:val="216864755"/>
        <w:rPr>
          <w:rFonts w:eastAsia="Times New Roman"/>
        </w:rPr>
      </w:pPr>
      <w:r w:rsidRPr="00354AE9">
        <w:rPr>
          <w:rFonts w:eastAsia="Times New Roman"/>
        </w:rPr>
        <w:t xml:space="preserve">Насонов Е.Л. Фармакотерапия ревматоидного артрита: Российские и международные рекомендации. Научно-практическая ревматология. 2016;54(5):557-571. </w:t>
      </w:r>
      <w:hyperlink r:id="rId13" w:history="1">
        <w:r w:rsidRPr="00354AE9">
          <w:rPr>
            <w:rStyle w:val="affa"/>
            <w:rFonts w:eastAsia="Times New Roman"/>
          </w:rPr>
          <w:t>https://doi.org/10.14412/1995-4484-2016-557-571</w:t>
        </w:r>
      </w:hyperlink>
    </w:p>
    <w:p w14:paraId="672B549B" w14:textId="0BEE7F9E" w:rsidR="00B53664" w:rsidRPr="00E709F2" w:rsidRDefault="00E709F2" w:rsidP="00E709F2">
      <w:pPr>
        <w:pStyle w:val="afc"/>
        <w:numPr>
          <w:ilvl w:val="1"/>
          <w:numId w:val="30"/>
        </w:numPr>
        <w:ind w:left="0"/>
        <w:jc w:val="both"/>
        <w:divId w:val="216864755"/>
        <w:rPr>
          <w:rFonts w:eastAsia="Times New Roman"/>
          <w:lang w:val="en-US"/>
        </w:rPr>
      </w:pPr>
      <w:r w:rsidRPr="00E709F2">
        <w:rPr>
          <w:rFonts w:eastAsia="Times New Roman"/>
          <w:lang w:val="en-US"/>
        </w:rPr>
        <w:t>Smolen JS, Landewé RBM, Bijlsma JWJ, Burmester GR, Dougados M, Kerschbaumer A, McInnes IB, Sepriano A, van Vollenhoven RF, de Wit M, Aletaha D, Aringer M, Askling J, Balsa A, Boers M, den Broeder AA, Buch MH, Buttgereit F, Caporali R, Cardiel MH, De Cock D, Codreanu C, Cutolo M, Edwards CJ, van Eijk-Hustings Y, Emery P, Finckh A, Gossec L, Gottenberg JE, Hetland ML, Huizinga TWJ, Koloumas M, Li Z, Mariette X, Müller-Ladner U, Mysler EF, da Silva JAP, Poór G, Pope JE, Rubbert-Roth A, Ruyssen-Witrand A, Saag KG, Strangfeld A, Takeuchi T, Voshaar M, Westhovens R, van der Heijde D.</w:t>
      </w:r>
      <w:r>
        <w:rPr>
          <w:rFonts w:eastAsia="Times New Roman"/>
          <w:lang w:val="en-US"/>
        </w:rPr>
        <w:t xml:space="preserve"> </w:t>
      </w:r>
      <w:r w:rsidRPr="00E709F2">
        <w:rPr>
          <w:rFonts w:eastAsia="Times New Roman"/>
          <w:lang w:val="en-US"/>
        </w:rPr>
        <w:t>EULAR recommendations for the management of rheumatoid arthritis with synthetic and biological disease-modifying antirheumatic drugs: 2019 update.  Ann Rheum Dis. 2020 Jan 22:annrheumdis-2019-216655. doi: 10.1136/annrheumdis-2019-2166</w:t>
      </w:r>
    </w:p>
    <w:p w14:paraId="0459B41A" w14:textId="77777777" w:rsidR="00B53664" w:rsidRDefault="00B53664" w:rsidP="00E709F2">
      <w:pPr>
        <w:pStyle w:val="afc"/>
        <w:numPr>
          <w:ilvl w:val="1"/>
          <w:numId w:val="30"/>
        </w:numPr>
        <w:ind w:left="0" w:firstLine="0"/>
        <w:jc w:val="both"/>
        <w:divId w:val="216864755"/>
        <w:rPr>
          <w:rFonts w:eastAsia="Times New Roman"/>
          <w:lang w:val="en-US"/>
        </w:rPr>
      </w:pPr>
      <w:r w:rsidRPr="00354AE9">
        <w:rPr>
          <w:rFonts w:eastAsia="Times New Roman"/>
          <w:lang w:val="en-US"/>
        </w:rPr>
        <w:t>Scirè CA, Lunt M, Marshall T, et al. Early remission is associated with improved survival in patients with inflammatory polyarthritis: results from the Norfolk Arthritis Register. Ann Rheum Dis 2014;73: 1677-1682</w:t>
      </w:r>
    </w:p>
    <w:p w14:paraId="005EEB3E" w14:textId="77777777" w:rsidR="00B53664" w:rsidRDefault="00B53664" w:rsidP="00322BD2">
      <w:pPr>
        <w:pStyle w:val="afc"/>
        <w:numPr>
          <w:ilvl w:val="1"/>
          <w:numId w:val="30"/>
        </w:numPr>
        <w:ind w:left="0" w:firstLine="0"/>
        <w:jc w:val="both"/>
        <w:divId w:val="216864755"/>
        <w:rPr>
          <w:rFonts w:eastAsia="Times New Roman"/>
          <w:lang w:val="en-US"/>
        </w:rPr>
      </w:pPr>
      <w:r w:rsidRPr="00354AE9">
        <w:rPr>
          <w:rFonts w:eastAsia="Times New Roman"/>
          <w:lang w:val="en-US"/>
        </w:rPr>
        <w:t>Norvang V, Sexton J, Kristianslund EK, Olsen IC, Uhlig T, et al. Predicting achievement of the treatment targets at 6 months from 3-month response levels in rheumatoid arthritis: data from real-life follow-up in the NOR-DMARD study. RMD Open. 2018 26;4(2):e000773. doi: 10.1136/rmdopen-2018-000773</w:t>
      </w:r>
    </w:p>
    <w:p w14:paraId="547359ED" w14:textId="77777777" w:rsidR="00B53664" w:rsidRDefault="00B53664" w:rsidP="00322BD2">
      <w:pPr>
        <w:pStyle w:val="afc"/>
        <w:numPr>
          <w:ilvl w:val="1"/>
          <w:numId w:val="30"/>
        </w:numPr>
        <w:ind w:left="0" w:firstLine="0"/>
        <w:jc w:val="both"/>
        <w:divId w:val="216864755"/>
        <w:rPr>
          <w:rFonts w:eastAsia="Times New Roman"/>
          <w:lang w:val="en-US"/>
        </w:rPr>
      </w:pPr>
      <w:r w:rsidRPr="00DC3E2F">
        <w:rPr>
          <w:rFonts w:eastAsia="Times New Roman"/>
          <w:lang w:val="en-US"/>
        </w:rPr>
        <w:t>Aletaha D, Alasti F, Smolen JS. Optimisation of a treat-to-target approach in rheumatoid arthritis: strategies for the 3-month time point. Ann Rheum Dis 2016;75:1479–85. 10.1136/annrheumdis-2015-2083</w:t>
      </w:r>
    </w:p>
    <w:p w14:paraId="684DBFF9" w14:textId="77777777" w:rsidR="00B53664" w:rsidRPr="00DC3E2F" w:rsidRDefault="00B53664" w:rsidP="00322BD2">
      <w:pPr>
        <w:pStyle w:val="afc"/>
        <w:numPr>
          <w:ilvl w:val="1"/>
          <w:numId w:val="30"/>
        </w:numPr>
        <w:ind w:left="0" w:firstLine="0"/>
        <w:jc w:val="both"/>
        <w:divId w:val="216864755"/>
        <w:rPr>
          <w:rFonts w:eastAsia="Times New Roman"/>
          <w:lang w:val="en-US"/>
        </w:rPr>
      </w:pPr>
      <w:r w:rsidRPr="00DC3E2F">
        <w:rPr>
          <w:rFonts w:eastAsia="Times New Roman"/>
          <w:lang w:val="en-US"/>
        </w:rPr>
        <w:lastRenderedPageBreak/>
        <w:t>Smolen JS, Landewé R, Bijlsma J, Burmester G, Chatzidionysiou K, et al. EULAR recommendations for the management of rheumatoid arthritis with synthetic and biological disease-modifying antirheumatic drugs: 2016 update. Ann Rheum Dis. 2017;76(6):960-977. doi: 10.1136/annrheumdis-2016-210715</w:t>
      </w:r>
    </w:p>
    <w:p w14:paraId="09CAAABF" w14:textId="77777777" w:rsidR="00B53664" w:rsidRPr="00FA268A" w:rsidRDefault="00B53664" w:rsidP="00322BD2">
      <w:pPr>
        <w:pStyle w:val="afc"/>
        <w:numPr>
          <w:ilvl w:val="1"/>
          <w:numId w:val="30"/>
        </w:numPr>
        <w:ind w:left="0" w:firstLine="0"/>
        <w:jc w:val="both"/>
        <w:divId w:val="216864755"/>
        <w:rPr>
          <w:rFonts w:eastAsia="Times New Roman"/>
          <w:lang w:val="en-US"/>
        </w:rPr>
      </w:pPr>
      <w:r w:rsidRPr="00DC3E2F">
        <w:rPr>
          <w:rFonts w:eastAsia="Times New Roman"/>
          <w:lang w:val="en-US"/>
        </w:rPr>
        <w:t>Smolen JS, van der Heijde D, Machold KP, et al. Proposal for a new nomenclature of disease-modifying anti-rheumatic drugs. Ann</w:t>
      </w:r>
      <w:r w:rsidRPr="00FA268A">
        <w:rPr>
          <w:rFonts w:eastAsia="Times New Roman"/>
          <w:lang w:val="en-US"/>
        </w:rPr>
        <w:t xml:space="preserve"> </w:t>
      </w:r>
      <w:r w:rsidRPr="00DC3E2F">
        <w:rPr>
          <w:rFonts w:eastAsia="Times New Roman"/>
          <w:lang w:val="en-US"/>
        </w:rPr>
        <w:t>Rheum</w:t>
      </w:r>
      <w:r w:rsidRPr="00FA268A">
        <w:rPr>
          <w:rFonts w:eastAsia="Times New Roman"/>
          <w:lang w:val="en-US"/>
        </w:rPr>
        <w:t xml:space="preserve"> </w:t>
      </w:r>
      <w:r w:rsidRPr="00DC3E2F">
        <w:rPr>
          <w:rFonts w:eastAsia="Times New Roman"/>
          <w:lang w:val="en-US"/>
        </w:rPr>
        <w:t>Dis</w:t>
      </w:r>
      <w:r w:rsidRPr="00FA268A">
        <w:rPr>
          <w:rFonts w:eastAsia="Times New Roman"/>
          <w:lang w:val="en-US"/>
        </w:rPr>
        <w:t>. 2014;73:3–5</w:t>
      </w:r>
    </w:p>
    <w:p w14:paraId="3F051B75" w14:textId="77777777" w:rsidR="00B53664" w:rsidRPr="00DC3E2F" w:rsidRDefault="00B53664" w:rsidP="00322BD2">
      <w:pPr>
        <w:pStyle w:val="afc"/>
        <w:numPr>
          <w:ilvl w:val="1"/>
          <w:numId w:val="30"/>
        </w:numPr>
        <w:ind w:left="0" w:firstLine="0"/>
        <w:jc w:val="both"/>
        <w:divId w:val="216864755"/>
        <w:rPr>
          <w:rFonts w:eastAsia="Times New Roman"/>
        </w:rPr>
      </w:pPr>
      <w:r w:rsidRPr="00DC3E2F">
        <w:rPr>
          <w:rFonts w:eastAsia="Times New Roman"/>
        </w:rPr>
        <w:t>Насонов ЕЛ, Мазуров ВИ, Каратеев ДЕ и др. Проект рекомендаций по лечению ревматоидного артрита Общероссийской общественной организации «Ассоциация ревматологов России» – 2014 (часть 1). Научно-практическая ревматология. 2014;52:477–494.</w:t>
      </w:r>
    </w:p>
    <w:p w14:paraId="41FB2894" w14:textId="77777777" w:rsidR="00B53664" w:rsidRPr="00225687" w:rsidRDefault="00B53664" w:rsidP="00420BA4">
      <w:pPr>
        <w:jc w:val="both"/>
        <w:divId w:val="216864755"/>
        <w:rPr>
          <w:rFonts w:eastAsia="Times New Roman"/>
          <w:lang w:val="en-US"/>
        </w:rPr>
      </w:pPr>
      <w:r w:rsidRPr="00225687">
        <w:rPr>
          <w:rFonts w:eastAsia="Times New Roman"/>
        </w:rPr>
        <w:t>47.</w:t>
      </w:r>
      <w:r w:rsidRPr="00225687">
        <w:rPr>
          <w:rFonts w:eastAsia="Times New Roman"/>
        </w:rPr>
        <w:tab/>
        <w:t>Насонов ЕЛ, Каратеев ДЕ, Чичасова НВ. Рекомендации EULAR по лечению ревматоидного артрита – 2013: общая характеристика и дискуссионные проблемы. Научно</w:t>
      </w:r>
      <w:r w:rsidRPr="00225687">
        <w:rPr>
          <w:rFonts w:eastAsia="Times New Roman"/>
          <w:lang w:val="en-US"/>
        </w:rPr>
        <w:t>-</w:t>
      </w:r>
      <w:r w:rsidRPr="00225687">
        <w:rPr>
          <w:rFonts w:eastAsia="Times New Roman"/>
        </w:rPr>
        <w:t>практическая</w:t>
      </w:r>
      <w:r w:rsidRPr="00225687">
        <w:rPr>
          <w:rFonts w:eastAsia="Times New Roman"/>
          <w:lang w:val="en-US"/>
        </w:rPr>
        <w:t xml:space="preserve"> </w:t>
      </w:r>
      <w:r w:rsidRPr="00225687">
        <w:rPr>
          <w:rFonts w:eastAsia="Times New Roman"/>
        </w:rPr>
        <w:t>ревматология</w:t>
      </w:r>
      <w:r w:rsidRPr="00225687">
        <w:rPr>
          <w:rFonts w:eastAsia="Times New Roman"/>
          <w:lang w:val="en-US"/>
        </w:rPr>
        <w:t>. 2013;51:609–622.</w:t>
      </w:r>
    </w:p>
    <w:p w14:paraId="5B507DC5" w14:textId="77777777" w:rsidR="00B53664" w:rsidRPr="00225687" w:rsidRDefault="00B53664" w:rsidP="00420BA4">
      <w:pPr>
        <w:jc w:val="both"/>
        <w:divId w:val="216864755"/>
        <w:rPr>
          <w:rFonts w:eastAsia="Times New Roman"/>
          <w:lang w:val="en-US"/>
        </w:rPr>
      </w:pPr>
      <w:r w:rsidRPr="00225687">
        <w:rPr>
          <w:rFonts w:eastAsia="Times New Roman"/>
          <w:lang w:val="en-US"/>
        </w:rPr>
        <w:t>48.</w:t>
      </w:r>
      <w:r w:rsidRPr="00225687">
        <w:rPr>
          <w:rFonts w:eastAsia="Times New Roman"/>
          <w:lang w:val="en-US"/>
        </w:rPr>
        <w:tab/>
        <w:t>Singh JA, Saag KG, Bridges SL Jr, et al. 2015 American College of Rheumatology guideline for the treatment of rheumatoid arthritis. Arthritis Rheum 2016; 68: 1-26. Doi: 10.1002/art.39489.</w:t>
      </w:r>
    </w:p>
    <w:p w14:paraId="39F5DDC3" w14:textId="77777777" w:rsidR="00B53664" w:rsidRPr="00225687" w:rsidRDefault="00B53664" w:rsidP="00420BA4">
      <w:pPr>
        <w:jc w:val="both"/>
        <w:divId w:val="216864755"/>
        <w:rPr>
          <w:rFonts w:eastAsia="Times New Roman"/>
          <w:lang w:val="en-US"/>
        </w:rPr>
      </w:pPr>
      <w:r w:rsidRPr="00225687">
        <w:rPr>
          <w:rFonts w:eastAsia="Times New Roman"/>
          <w:lang w:val="en-US"/>
        </w:rPr>
        <w:t>49.</w:t>
      </w:r>
      <w:r w:rsidRPr="00225687">
        <w:rPr>
          <w:rFonts w:eastAsia="Times New Roman"/>
          <w:lang w:val="en-US"/>
        </w:rPr>
        <w:tab/>
        <w:t>Daien CI, Hua C, Combe B, Landewe R. Non-pharmacological and pharmacological interventions in patients with early arthritis: a systematic literature review informing the 2016 update of EULAR recommendations for the management of early arthritis. RMD Open 2017 Jan 5;3(1):e000404. doi: 10.1136/rmdopen-2016-000404</w:t>
      </w:r>
    </w:p>
    <w:p w14:paraId="28494A99" w14:textId="77777777" w:rsidR="00B53664" w:rsidRPr="00225687" w:rsidRDefault="00B53664" w:rsidP="00420BA4">
      <w:pPr>
        <w:jc w:val="both"/>
        <w:divId w:val="216864755"/>
        <w:rPr>
          <w:rFonts w:eastAsia="Times New Roman"/>
          <w:lang w:val="en-US"/>
        </w:rPr>
      </w:pPr>
      <w:r w:rsidRPr="00225687">
        <w:rPr>
          <w:rFonts w:eastAsia="Times New Roman"/>
          <w:lang w:val="en-US"/>
        </w:rPr>
        <w:t>50.</w:t>
      </w:r>
      <w:r w:rsidRPr="00225687">
        <w:rPr>
          <w:rFonts w:eastAsia="Times New Roman"/>
          <w:lang w:val="en-US"/>
        </w:rPr>
        <w:tab/>
      </w:r>
      <w:r w:rsidRPr="00225687">
        <w:rPr>
          <w:rFonts w:eastAsia="Times New Roman"/>
        </w:rPr>
        <w:t>Насонов</w:t>
      </w:r>
      <w:r w:rsidRPr="00225687">
        <w:rPr>
          <w:rFonts w:eastAsia="Times New Roman"/>
          <w:lang w:val="en-US"/>
        </w:rPr>
        <w:t xml:space="preserve"> </w:t>
      </w:r>
      <w:r w:rsidRPr="00225687">
        <w:rPr>
          <w:rFonts w:eastAsia="Times New Roman"/>
        </w:rPr>
        <w:t>ЕЛ</w:t>
      </w:r>
      <w:r w:rsidRPr="00225687">
        <w:rPr>
          <w:rFonts w:eastAsia="Times New Roman"/>
          <w:lang w:val="en-US"/>
        </w:rPr>
        <w:t xml:space="preserve">, </w:t>
      </w:r>
      <w:r w:rsidRPr="00225687">
        <w:rPr>
          <w:rFonts w:eastAsia="Times New Roman"/>
        </w:rPr>
        <w:t>Яхно</w:t>
      </w:r>
      <w:r w:rsidRPr="00225687">
        <w:rPr>
          <w:rFonts w:eastAsia="Times New Roman"/>
          <w:lang w:val="en-US"/>
        </w:rPr>
        <w:t xml:space="preserve"> </w:t>
      </w:r>
      <w:r w:rsidRPr="00225687">
        <w:rPr>
          <w:rFonts w:eastAsia="Times New Roman"/>
        </w:rPr>
        <w:t>НН</w:t>
      </w:r>
      <w:r w:rsidRPr="00225687">
        <w:rPr>
          <w:rFonts w:eastAsia="Times New Roman"/>
          <w:lang w:val="en-US"/>
        </w:rPr>
        <w:t xml:space="preserve">, </w:t>
      </w:r>
      <w:r w:rsidRPr="00225687">
        <w:rPr>
          <w:rFonts w:eastAsia="Times New Roman"/>
        </w:rPr>
        <w:t>Каратеев</w:t>
      </w:r>
      <w:r w:rsidRPr="00225687">
        <w:rPr>
          <w:rFonts w:eastAsia="Times New Roman"/>
          <w:lang w:val="en-US"/>
        </w:rPr>
        <w:t xml:space="preserve"> </w:t>
      </w:r>
      <w:r w:rsidRPr="00225687">
        <w:rPr>
          <w:rFonts w:eastAsia="Times New Roman"/>
        </w:rPr>
        <w:t>АЕ</w:t>
      </w:r>
      <w:r w:rsidRPr="00225687">
        <w:rPr>
          <w:rFonts w:eastAsia="Times New Roman"/>
          <w:lang w:val="en-US"/>
        </w:rPr>
        <w:t xml:space="preserve">, </w:t>
      </w:r>
      <w:r w:rsidRPr="00225687">
        <w:rPr>
          <w:rFonts w:eastAsia="Times New Roman"/>
        </w:rPr>
        <w:t>Алексеева</w:t>
      </w:r>
      <w:r w:rsidRPr="00225687">
        <w:rPr>
          <w:rFonts w:eastAsia="Times New Roman"/>
          <w:lang w:val="en-US"/>
        </w:rPr>
        <w:t xml:space="preserve"> </w:t>
      </w:r>
      <w:r w:rsidRPr="00225687">
        <w:rPr>
          <w:rFonts w:eastAsia="Times New Roman"/>
        </w:rPr>
        <w:t>ЛИ</w:t>
      </w:r>
      <w:r w:rsidRPr="00225687">
        <w:rPr>
          <w:rFonts w:eastAsia="Times New Roman"/>
          <w:lang w:val="en-US"/>
        </w:rPr>
        <w:t xml:space="preserve">, </w:t>
      </w:r>
      <w:r w:rsidRPr="00225687">
        <w:rPr>
          <w:rFonts w:eastAsia="Times New Roman"/>
        </w:rPr>
        <w:t>Баринов</w:t>
      </w:r>
      <w:r w:rsidRPr="00225687">
        <w:rPr>
          <w:rFonts w:eastAsia="Times New Roman"/>
          <w:lang w:val="en-US"/>
        </w:rPr>
        <w:t xml:space="preserve"> </w:t>
      </w:r>
      <w:r w:rsidRPr="00225687">
        <w:rPr>
          <w:rFonts w:eastAsia="Times New Roman"/>
        </w:rPr>
        <w:t>АН</w:t>
      </w:r>
      <w:r w:rsidRPr="00225687">
        <w:rPr>
          <w:rFonts w:eastAsia="Times New Roman"/>
          <w:lang w:val="en-US"/>
        </w:rPr>
        <w:t xml:space="preserve">, </w:t>
      </w:r>
      <w:r w:rsidRPr="00225687">
        <w:rPr>
          <w:rFonts w:eastAsia="Times New Roman"/>
        </w:rPr>
        <w:t>и</w:t>
      </w:r>
      <w:r w:rsidRPr="00225687">
        <w:rPr>
          <w:rFonts w:eastAsia="Times New Roman"/>
          <w:lang w:val="en-US"/>
        </w:rPr>
        <w:t xml:space="preserve"> </w:t>
      </w:r>
      <w:r w:rsidRPr="00225687">
        <w:rPr>
          <w:rFonts w:eastAsia="Times New Roman"/>
        </w:rPr>
        <w:t>соавт</w:t>
      </w:r>
      <w:r w:rsidRPr="00225687">
        <w:rPr>
          <w:rFonts w:eastAsia="Times New Roman"/>
          <w:lang w:val="en-US"/>
        </w:rPr>
        <w:t xml:space="preserve">. </w:t>
      </w:r>
      <w:r w:rsidRPr="00225687">
        <w:rPr>
          <w:rFonts w:eastAsia="Times New Roman"/>
        </w:rPr>
        <w:t xml:space="preserve">Общие принципы лечения скелетно-мышечной боли: междисциплинарный консенсус. Научно-практическая ревматология. </w:t>
      </w:r>
      <w:r w:rsidRPr="00225687">
        <w:rPr>
          <w:rFonts w:eastAsia="Times New Roman"/>
          <w:lang w:val="en-US"/>
        </w:rPr>
        <w:t>2016;54:247-265. DOI:10.14412/1995-4484-2016-247-265</w:t>
      </w:r>
    </w:p>
    <w:p w14:paraId="1EBF915F" w14:textId="77777777" w:rsidR="00B53664" w:rsidRPr="00225687" w:rsidRDefault="00B53664" w:rsidP="00420BA4">
      <w:pPr>
        <w:jc w:val="both"/>
        <w:divId w:val="216864755"/>
        <w:rPr>
          <w:rFonts w:eastAsia="Times New Roman"/>
          <w:lang w:val="en-US"/>
        </w:rPr>
      </w:pPr>
      <w:r w:rsidRPr="00225687">
        <w:rPr>
          <w:rFonts w:eastAsia="Times New Roman"/>
          <w:lang w:val="en-US"/>
        </w:rPr>
        <w:t>51.</w:t>
      </w:r>
      <w:r w:rsidRPr="00225687">
        <w:rPr>
          <w:rFonts w:eastAsia="Times New Roman"/>
          <w:lang w:val="en-US"/>
        </w:rPr>
        <w:tab/>
        <w:t>Chen YF, Jobanputra P, Barton P, Bryan S, Fry-Smith A, Harris G, et al. Cyclooxygenase-2 selective non-steroidal anti-inflammatory drugs (etodolac, meloxicam, celecoxib, rofecoxib, etoricoxib, valdecoxib and lumiracoxib) for osteoarthritis and rheumatoid arthritis: a systematic review and economic evaluation. Health Technol Assess 2008; 12: 1–278.</w:t>
      </w:r>
    </w:p>
    <w:p w14:paraId="3638AF6C" w14:textId="77777777" w:rsidR="00B53664" w:rsidRPr="00225687" w:rsidRDefault="00B53664" w:rsidP="00420BA4">
      <w:pPr>
        <w:jc w:val="both"/>
        <w:divId w:val="216864755"/>
        <w:rPr>
          <w:rFonts w:eastAsia="Times New Roman"/>
          <w:lang w:val="en-US"/>
        </w:rPr>
      </w:pPr>
      <w:r w:rsidRPr="00225687">
        <w:rPr>
          <w:rFonts w:eastAsia="Times New Roman"/>
          <w:lang w:val="en-US"/>
        </w:rPr>
        <w:t>52.</w:t>
      </w:r>
      <w:r w:rsidRPr="00225687">
        <w:rPr>
          <w:rFonts w:eastAsia="Times New Roman"/>
          <w:lang w:val="en-US"/>
        </w:rPr>
        <w:tab/>
        <w:t>Colebatch AN, Marks JL, Edwards CJ. Safety of non-steroidal anti-inflammatory drugs, including aspirin and paracetamol (acetaminophen) in people receiving methotrexate for inflammatory arthritis (rheumatoid arthritis, ankylosing spondylitis, psoriatic arthritis, other spondyloarthritis). Cochrane Database Syst Rev. 2011 Nov 9;(11):CD008872. doi: 10.1002/14651858.CD008872</w:t>
      </w:r>
    </w:p>
    <w:p w14:paraId="37AE87C5" w14:textId="77777777" w:rsidR="00B53664" w:rsidRPr="00225687" w:rsidRDefault="00B53664" w:rsidP="00420BA4">
      <w:pPr>
        <w:jc w:val="both"/>
        <w:divId w:val="216864755"/>
        <w:rPr>
          <w:rFonts w:eastAsia="Times New Roman"/>
          <w:lang w:val="en-US"/>
        </w:rPr>
      </w:pPr>
      <w:r w:rsidRPr="00225687">
        <w:rPr>
          <w:rFonts w:eastAsia="Times New Roman"/>
          <w:lang w:val="en-US"/>
        </w:rPr>
        <w:t>53.</w:t>
      </w:r>
      <w:r w:rsidRPr="00225687">
        <w:rPr>
          <w:rFonts w:eastAsia="Times New Roman"/>
          <w:lang w:val="en-US"/>
        </w:rPr>
        <w:tab/>
        <w:t>Simon LS. Non-steroidal anti-inflammatory drugs and their benefits and harms: the challenge of interpreting meta-analyses and observational data sets when balanced data are not analyzed and reported. Arthritis Res Ther. 2015 21;17:130. doi: 10.1186/s13075-015-0650-1.</w:t>
      </w:r>
    </w:p>
    <w:p w14:paraId="3D9B599F" w14:textId="77777777" w:rsidR="00B53664" w:rsidRPr="00225687" w:rsidRDefault="00B53664" w:rsidP="00420BA4">
      <w:pPr>
        <w:jc w:val="both"/>
        <w:divId w:val="216864755"/>
        <w:rPr>
          <w:rFonts w:eastAsia="Times New Roman"/>
          <w:lang w:val="en-US"/>
        </w:rPr>
      </w:pPr>
      <w:r w:rsidRPr="00225687">
        <w:rPr>
          <w:rFonts w:eastAsia="Times New Roman"/>
          <w:lang w:val="en-US"/>
        </w:rPr>
        <w:lastRenderedPageBreak/>
        <w:t>54.</w:t>
      </w:r>
      <w:r w:rsidRPr="00225687">
        <w:rPr>
          <w:rFonts w:eastAsia="Times New Roman"/>
          <w:lang w:val="en-US"/>
        </w:rPr>
        <w:tab/>
        <w:t>Varrassi G, Alon E, Bagnasco M, Lanata L, Mayoral-Rojals V, et al. Towards an Effective and Safe Treatment of Inflammatory Pain: A Delphi-Guided Expert Consensus. Adv Ther. 2019;36(10):2618-2637. doi: 10.1007/s12325-019-01053-x.</w:t>
      </w:r>
    </w:p>
    <w:p w14:paraId="0BCA066D" w14:textId="77777777" w:rsidR="00B53664" w:rsidRPr="00225687" w:rsidRDefault="00B53664" w:rsidP="00420BA4">
      <w:pPr>
        <w:jc w:val="both"/>
        <w:divId w:val="216864755"/>
        <w:rPr>
          <w:rFonts w:eastAsia="Times New Roman"/>
          <w:lang w:val="en-US"/>
        </w:rPr>
      </w:pPr>
      <w:r w:rsidRPr="00225687">
        <w:rPr>
          <w:rFonts w:eastAsia="Times New Roman"/>
          <w:lang w:val="en-US"/>
        </w:rPr>
        <w:t>55.</w:t>
      </w:r>
      <w:r w:rsidRPr="00225687">
        <w:rPr>
          <w:rFonts w:eastAsia="Times New Roman"/>
          <w:lang w:val="en-US"/>
        </w:rPr>
        <w:tab/>
        <w:t>Nam JL, Ramiro S, Gaujoux-Viala C, et al. Efficacy of biological disease-modifying antirheumatic drugs: a systematic literature review informing the 2013 update of the EULAR recommendations for the management of rheumatoid arthritis. Ann Rheum Dis 2014;73:516–28. doi:10.1136/annrheumdis-2013-204577</w:t>
      </w:r>
    </w:p>
    <w:p w14:paraId="60653905" w14:textId="77777777" w:rsidR="00B53664" w:rsidRPr="00225687" w:rsidRDefault="00B53664" w:rsidP="00420BA4">
      <w:pPr>
        <w:jc w:val="both"/>
        <w:divId w:val="216864755"/>
        <w:rPr>
          <w:rFonts w:eastAsia="Times New Roman"/>
          <w:lang w:val="en-US"/>
        </w:rPr>
      </w:pPr>
      <w:r w:rsidRPr="00225687">
        <w:rPr>
          <w:rFonts w:eastAsia="Times New Roman"/>
          <w:lang w:val="en-US"/>
        </w:rPr>
        <w:t>56.</w:t>
      </w:r>
      <w:r w:rsidRPr="00225687">
        <w:rPr>
          <w:rFonts w:eastAsia="Times New Roman"/>
          <w:lang w:val="en-US"/>
        </w:rPr>
        <w:tab/>
        <w:t>Gaujoux-Viala C, Nam J, Ramiro S, et al. Efficacy of conventional synthetic disease-modifying antirheumatic drugs, glucocorticoids and tofacitinib: a systematic literature review informing the 2013 update of the EULAR recommendations for management of rheumatoid arthritis. Ann Rheum Dis 2014;73:510–5. doi:10.1136/annrheumdis-2013-204588</w:t>
      </w:r>
    </w:p>
    <w:p w14:paraId="26496237" w14:textId="77777777" w:rsidR="00B53664" w:rsidRPr="00225687" w:rsidRDefault="00B53664" w:rsidP="00420BA4">
      <w:pPr>
        <w:jc w:val="both"/>
        <w:divId w:val="216864755"/>
        <w:rPr>
          <w:rFonts w:eastAsia="Times New Roman"/>
          <w:lang w:val="en-US"/>
        </w:rPr>
      </w:pPr>
      <w:r w:rsidRPr="00225687">
        <w:rPr>
          <w:rFonts w:eastAsia="Times New Roman"/>
          <w:lang w:val="en-US"/>
        </w:rPr>
        <w:t>57.</w:t>
      </w:r>
      <w:r w:rsidRPr="00225687">
        <w:rPr>
          <w:rFonts w:eastAsia="Times New Roman"/>
          <w:lang w:val="en-US"/>
        </w:rPr>
        <w:tab/>
        <w:t>Chatzidionysiou K, Emamikia S, Nam J, Ramiro S, Smolen J, et al. Efficacy of glucocorticoids, conventional and targeted synthetic disease-modifying antirheumatic drugs: a systematic literature review informing the 2016 update of the EULAR recommendations for the management of rheumatoid arthritis. Ann Rheum Dis. 2017 Mar 29. pii: annrheumdis-2016-210711. doi: 10.1136/annrheumdis-2016-210711</w:t>
      </w:r>
    </w:p>
    <w:p w14:paraId="684992F2" w14:textId="77777777" w:rsidR="00B53664" w:rsidRPr="00225687" w:rsidRDefault="00B53664" w:rsidP="00420BA4">
      <w:pPr>
        <w:jc w:val="both"/>
        <w:divId w:val="216864755"/>
        <w:rPr>
          <w:rFonts w:eastAsia="Times New Roman"/>
          <w:lang w:val="en-US"/>
        </w:rPr>
      </w:pPr>
      <w:r w:rsidRPr="00225687">
        <w:rPr>
          <w:rFonts w:eastAsia="Times New Roman"/>
          <w:lang w:val="en-US"/>
        </w:rPr>
        <w:t>58.</w:t>
      </w:r>
      <w:r w:rsidRPr="00225687">
        <w:rPr>
          <w:rFonts w:eastAsia="Times New Roman"/>
          <w:lang w:val="en-US"/>
        </w:rPr>
        <w:tab/>
        <w:t>Lopez-Olivo MA, Siddhanamatha HR, Shea B, Tugwell P, Wells GA, Suarez-Almazor ME. Methotrexate for treating rheumatoid arthritis. Cochrane Database Syst Rev. 2014;6:CD000957</w:t>
      </w:r>
    </w:p>
    <w:p w14:paraId="69974C3E" w14:textId="77777777" w:rsidR="00B53664" w:rsidRPr="00225687" w:rsidRDefault="00B53664" w:rsidP="00420BA4">
      <w:pPr>
        <w:jc w:val="both"/>
        <w:divId w:val="216864755"/>
        <w:rPr>
          <w:rFonts w:eastAsia="Times New Roman"/>
          <w:lang w:val="en-US"/>
        </w:rPr>
      </w:pPr>
      <w:r w:rsidRPr="00225687">
        <w:rPr>
          <w:rFonts w:eastAsia="Times New Roman"/>
          <w:lang w:val="en-US"/>
        </w:rPr>
        <w:t>59.</w:t>
      </w:r>
      <w:r w:rsidRPr="00225687">
        <w:rPr>
          <w:rFonts w:eastAsia="Times New Roman"/>
          <w:lang w:val="en-US"/>
        </w:rPr>
        <w:tab/>
        <w:t>Katchamart W, Trudeau J, Phumethum V, Bombardier C. Methotrexate monotherapy versus methotrexate combination therapy with non-biologic disease modifying anti-rheumatic drugs for rheumatoid arthritis. Cochrane Database Syst Rev. 2010;4:CD008495</w:t>
      </w:r>
    </w:p>
    <w:p w14:paraId="6C54C9CD" w14:textId="77777777" w:rsidR="00B53664" w:rsidRPr="00225687" w:rsidRDefault="00B53664" w:rsidP="00420BA4">
      <w:pPr>
        <w:jc w:val="both"/>
        <w:divId w:val="216864755"/>
        <w:rPr>
          <w:rFonts w:eastAsia="Times New Roman"/>
          <w:lang w:val="en-US"/>
        </w:rPr>
      </w:pPr>
      <w:r w:rsidRPr="00225687">
        <w:rPr>
          <w:rFonts w:eastAsia="Times New Roman"/>
          <w:lang w:val="en-US"/>
        </w:rPr>
        <w:t>60.</w:t>
      </w:r>
      <w:r w:rsidRPr="00225687">
        <w:rPr>
          <w:rFonts w:eastAsia="Times New Roman"/>
          <w:lang w:val="en-US"/>
        </w:rPr>
        <w:tab/>
        <w:t>Visser K, van der Heijde D. Optimal dosage and rout of administration of methotrexate in rheumatoid arthritis: a systemic review of the literature. Ann Rheum Dis 2009; 68: 1094-1099</w:t>
      </w:r>
    </w:p>
    <w:p w14:paraId="0BCEB12A" w14:textId="77777777" w:rsidR="00B53664" w:rsidRPr="00225687" w:rsidRDefault="00B53664" w:rsidP="00420BA4">
      <w:pPr>
        <w:jc w:val="both"/>
        <w:divId w:val="216864755"/>
        <w:rPr>
          <w:rFonts w:eastAsia="Times New Roman"/>
          <w:lang w:val="en-US"/>
        </w:rPr>
      </w:pPr>
      <w:r w:rsidRPr="00225687">
        <w:rPr>
          <w:rFonts w:eastAsia="Times New Roman"/>
          <w:lang w:val="en-US"/>
        </w:rPr>
        <w:t>61.</w:t>
      </w:r>
      <w:r w:rsidRPr="00225687">
        <w:rPr>
          <w:rFonts w:eastAsia="Times New Roman"/>
          <w:lang w:val="en-US"/>
        </w:rPr>
        <w:tab/>
        <w:t>Todoerti M, Maglione W, Bernero E, et al. Systematic review of 2008–2012 literature and update of recommendations for the use of methotrexate in rheumatic diseases, with a focus on rheumatoid arthritis. Reumatismo. 2013;65(5):207–218</w:t>
      </w:r>
    </w:p>
    <w:p w14:paraId="136F5D1F" w14:textId="77777777" w:rsidR="00B53664" w:rsidRPr="00225687" w:rsidRDefault="00B53664" w:rsidP="00420BA4">
      <w:pPr>
        <w:jc w:val="both"/>
        <w:divId w:val="216864755"/>
        <w:rPr>
          <w:rFonts w:eastAsia="Times New Roman"/>
          <w:lang w:val="en-US"/>
        </w:rPr>
      </w:pPr>
      <w:r w:rsidRPr="00225687">
        <w:rPr>
          <w:rFonts w:eastAsia="Times New Roman"/>
          <w:lang w:val="en-US"/>
        </w:rPr>
        <w:t>62.</w:t>
      </w:r>
      <w:r w:rsidRPr="00225687">
        <w:rPr>
          <w:rFonts w:eastAsia="Times New Roman"/>
          <w:lang w:val="en-US"/>
        </w:rPr>
        <w:tab/>
        <w:t>Molina JT, Garcia FJB, Alen JC, et al. Recommendations for the use of methotrexate in rheumatoid arthritis: up and down scaling of the dose and administration routes. Rheumatol Clin 2015;11:3-8</w:t>
      </w:r>
    </w:p>
    <w:p w14:paraId="32541EF7" w14:textId="77777777" w:rsidR="00B53664" w:rsidRPr="00225687" w:rsidRDefault="00B53664" w:rsidP="00420BA4">
      <w:pPr>
        <w:jc w:val="both"/>
        <w:divId w:val="216864755"/>
        <w:rPr>
          <w:rFonts w:eastAsia="Times New Roman"/>
          <w:lang w:val="en-US"/>
        </w:rPr>
      </w:pPr>
      <w:r w:rsidRPr="00225687">
        <w:rPr>
          <w:rFonts w:eastAsia="Times New Roman"/>
          <w:lang w:val="en-US"/>
        </w:rPr>
        <w:t>63.</w:t>
      </w:r>
      <w:r w:rsidRPr="00225687">
        <w:rPr>
          <w:rFonts w:eastAsia="Times New Roman"/>
          <w:lang w:val="en-US"/>
        </w:rPr>
        <w:tab/>
        <w:t>Tornero Molina J, Calvo Alen J, Ballina J, Belmonte MÁ, Blanco FJ. Recommendations for the use of parenteral methotrexate in rheumatic diseases. Rheumatol Clin 2017 Jan 9. pii: S1699-258X(16)30162-0. doi: 10.1016/j.reuma.2016.12.001</w:t>
      </w:r>
    </w:p>
    <w:p w14:paraId="6034C61E" w14:textId="77777777" w:rsidR="00B53664" w:rsidRPr="00225687" w:rsidRDefault="00B53664" w:rsidP="00420BA4">
      <w:pPr>
        <w:jc w:val="both"/>
        <w:divId w:val="216864755"/>
        <w:rPr>
          <w:rFonts w:eastAsia="Times New Roman"/>
          <w:lang w:val="en-US"/>
        </w:rPr>
      </w:pPr>
      <w:r w:rsidRPr="00225687">
        <w:rPr>
          <w:rFonts w:eastAsia="Times New Roman"/>
          <w:lang w:val="en-US"/>
        </w:rPr>
        <w:lastRenderedPageBreak/>
        <w:t>64.</w:t>
      </w:r>
      <w:r w:rsidRPr="00225687">
        <w:rPr>
          <w:rFonts w:eastAsia="Times New Roman"/>
          <w:lang w:val="en-US"/>
        </w:rPr>
        <w:tab/>
        <w:t>Katchamart W, Bourre-Tessier J, Donka T,Drouin J, Rohekar G, Bykerk VP. Canadian recommendations for use of methotrexate in patients with rheumatoid arthritis. J Rheumatol 2010; 37:  1422-1430 http://dx.doi.org/10.3899/jrheum.090978</w:t>
      </w:r>
    </w:p>
    <w:p w14:paraId="63A14550" w14:textId="77777777" w:rsidR="00B53664" w:rsidRPr="00225687" w:rsidRDefault="00B53664" w:rsidP="00420BA4">
      <w:pPr>
        <w:jc w:val="both"/>
        <w:divId w:val="216864755"/>
        <w:rPr>
          <w:rFonts w:eastAsia="Times New Roman"/>
          <w:lang w:val="en-US"/>
        </w:rPr>
      </w:pPr>
      <w:r w:rsidRPr="00225687">
        <w:rPr>
          <w:rFonts w:eastAsia="Times New Roman"/>
          <w:lang w:val="en-US"/>
        </w:rPr>
        <w:t>65.</w:t>
      </w:r>
      <w:r w:rsidRPr="00225687">
        <w:rPr>
          <w:rFonts w:eastAsia="Times New Roman"/>
          <w:lang w:val="en-US"/>
        </w:rPr>
        <w:tab/>
        <w:t>Mouterde G,Baillet A, Gaujoux-Viala C,A. Cantagrel A, Wendling D, Le Loet X. Optimizing methotrexate therapy in rheumatoid arthritis: A systematic literature review. Joint Bone Spine 2011; 78: 587-592</w:t>
      </w:r>
    </w:p>
    <w:p w14:paraId="3CECF4CA" w14:textId="77777777" w:rsidR="00B53664" w:rsidRPr="00225687" w:rsidRDefault="00B53664" w:rsidP="00420BA4">
      <w:pPr>
        <w:jc w:val="both"/>
        <w:divId w:val="216864755"/>
        <w:rPr>
          <w:rFonts w:eastAsia="Times New Roman"/>
        </w:rPr>
      </w:pPr>
      <w:r w:rsidRPr="00225687">
        <w:rPr>
          <w:rFonts w:eastAsia="Times New Roman"/>
          <w:lang w:val="en-US"/>
        </w:rPr>
        <w:t>66.</w:t>
      </w:r>
      <w:r w:rsidRPr="00225687">
        <w:rPr>
          <w:rFonts w:eastAsia="Times New Roman"/>
          <w:lang w:val="en-US"/>
        </w:rPr>
        <w:tab/>
        <w:t xml:space="preserve">Hazlewood GS, Barnabe C, Tomilison G, Marshall D, Devoe D, Bombardier C. Methotrexate monotherapy and methotrexate combination therapy with traditional and biologic disease modifying antirheumatic drugs for rheumatoid arthritis: abridged Cochrane systemic review and network meta-analysis. </w:t>
      </w:r>
      <w:r w:rsidRPr="00225687">
        <w:rPr>
          <w:rFonts w:eastAsia="Times New Roman"/>
        </w:rPr>
        <w:t>BMJ 2016;353:i1777. Doi:10.1136/bmj.i1777</w:t>
      </w:r>
    </w:p>
    <w:p w14:paraId="6977C458" w14:textId="77777777" w:rsidR="00B53664" w:rsidRPr="00225687" w:rsidRDefault="00B53664" w:rsidP="00420BA4">
      <w:pPr>
        <w:jc w:val="both"/>
        <w:divId w:val="216864755"/>
        <w:rPr>
          <w:rFonts w:eastAsia="Times New Roman"/>
        </w:rPr>
      </w:pPr>
      <w:r w:rsidRPr="00225687">
        <w:rPr>
          <w:rFonts w:eastAsia="Times New Roman"/>
        </w:rPr>
        <w:t>67.</w:t>
      </w:r>
      <w:r w:rsidRPr="00225687">
        <w:rPr>
          <w:rFonts w:eastAsia="Times New Roman"/>
        </w:rPr>
        <w:tab/>
        <w:t>Насонов ЕЛ, Каратеев ДЕ, Чичасова НВ. Новые рекомендации по лечению ревматоидного артрита (EULAR, 2013): место метотрексата. Научно-практическая ревматология 2014; 52: 8-26.</w:t>
      </w:r>
    </w:p>
    <w:p w14:paraId="32B45171" w14:textId="77777777" w:rsidR="00B53664" w:rsidRPr="00225687" w:rsidRDefault="00B53664" w:rsidP="00420BA4">
      <w:pPr>
        <w:jc w:val="both"/>
        <w:divId w:val="216864755"/>
        <w:rPr>
          <w:rFonts w:eastAsia="Times New Roman"/>
          <w:lang w:val="en-US"/>
        </w:rPr>
      </w:pPr>
      <w:r w:rsidRPr="00225687">
        <w:rPr>
          <w:rFonts w:eastAsia="Times New Roman"/>
        </w:rPr>
        <w:t>68.</w:t>
      </w:r>
      <w:r w:rsidRPr="00225687">
        <w:rPr>
          <w:rFonts w:eastAsia="Times New Roman"/>
        </w:rPr>
        <w:tab/>
        <w:t xml:space="preserve">Donahue KE, Schulman ER, Gartlehner G, Jonas BL, Coker-Schwimmer E, et al. </w:t>
      </w:r>
      <w:r w:rsidRPr="00225687">
        <w:rPr>
          <w:rFonts w:eastAsia="Times New Roman"/>
          <w:lang w:val="en-US"/>
        </w:rPr>
        <w:t>Comparative Effectiveness of Combining MTX with Biologic Drug Therapy Versus Either MTX or Biologics Alone for Early Rheumatoid Arthritis in Adults: a Systematic Review and Network Meta-analysis. J Gen Intern Med. 2019;34(10):2232-2245. doi: 10.1007/s11606-019-05230-0.</w:t>
      </w:r>
    </w:p>
    <w:p w14:paraId="4AA51DFD" w14:textId="77777777" w:rsidR="00B53664" w:rsidRPr="00225687" w:rsidRDefault="00B53664" w:rsidP="00420BA4">
      <w:pPr>
        <w:jc w:val="both"/>
        <w:divId w:val="216864755"/>
        <w:rPr>
          <w:rFonts w:eastAsia="Times New Roman"/>
          <w:lang w:val="en-US"/>
        </w:rPr>
      </w:pPr>
      <w:r w:rsidRPr="00225687">
        <w:rPr>
          <w:rFonts w:eastAsia="Times New Roman"/>
          <w:lang w:val="en-US"/>
        </w:rPr>
        <w:t>69.</w:t>
      </w:r>
      <w:r w:rsidRPr="00225687">
        <w:rPr>
          <w:rFonts w:eastAsia="Times New Roman"/>
          <w:lang w:val="en-US"/>
        </w:rPr>
        <w:tab/>
        <w:t>Lopez-Olivo MA, Kakpovbia-Eshareturi V, des Bordes JK, Barbo A, Christensen R, Suarez-Almazor ME. Treating Early Undifferentiated Arthritis: A Systematic Review and Meta-Analysis of Direct and Indirect Trial Evidence. Arthritis Care Res (Hoboken). 2018 Sep;70(9):1355-1365. doi: 10.1002/acr.23474</w:t>
      </w:r>
    </w:p>
    <w:p w14:paraId="3B7C46C1" w14:textId="77777777" w:rsidR="00B53664" w:rsidRPr="00225687" w:rsidRDefault="00B53664" w:rsidP="00420BA4">
      <w:pPr>
        <w:jc w:val="both"/>
        <w:divId w:val="216864755"/>
        <w:rPr>
          <w:rFonts w:eastAsia="Times New Roman"/>
          <w:lang w:val="en-US"/>
        </w:rPr>
      </w:pPr>
      <w:r w:rsidRPr="00225687">
        <w:rPr>
          <w:rFonts w:eastAsia="Times New Roman"/>
          <w:lang w:val="en-US"/>
        </w:rPr>
        <w:t>70.</w:t>
      </w:r>
      <w:r w:rsidRPr="00225687">
        <w:rPr>
          <w:rFonts w:eastAsia="Times New Roman"/>
          <w:lang w:val="en-US"/>
        </w:rPr>
        <w:tab/>
        <w:t>Donahue KE, Gartlehner G, Schulman ER, Jonas B, Coker-Schwimmer E, Patel SV, Weber RP, Lohr KN, Bann C, Viswanathan M. Drug Therapy for Early Rheumatoid Arthritis: A Systematic Review Update [Internet]. Rockville (MD): Agency for Healthcare Research and Quality (US); 2018 Jul.</w:t>
      </w:r>
    </w:p>
    <w:p w14:paraId="29B33DC5" w14:textId="77777777" w:rsidR="00B53664" w:rsidRPr="00225687" w:rsidRDefault="00B53664" w:rsidP="00420BA4">
      <w:pPr>
        <w:jc w:val="both"/>
        <w:divId w:val="216864755"/>
        <w:rPr>
          <w:rFonts w:eastAsia="Times New Roman"/>
          <w:lang w:val="en-US"/>
        </w:rPr>
      </w:pPr>
      <w:r w:rsidRPr="00225687">
        <w:rPr>
          <w:rFonts w:eastAsia="Times New Roman"/>
          <w:lang w:val="en-US"/>
        </w:rPr>
        <w:t>71.</w:t>
      </w:r>
      <w:r w:rsidRPr="00225687">
        <w:rPr>
          <w:rFonts w:eastAsia="Times New Roman"/>
          <w:lang w:val="en-US"/>
        </w:rPr>
        <w:tab/>
        <w:t>Gaujoux-Viala C, Rincheval N, Dougados M, et al. Optimal methotrexate dose is associated with better clinical outcomes than non-optimal dose in daily practice: results from the ESPOIR early arthritis cohort. Ann Rheum Dis 2017;6: 2054-2060</w:t>
      </w:r>
    </w:p>
    <w:p w14:paraId="5C55785F" w14:textId="77777777" w:rsidR="00B53664" w:rsidRPr="00225687" w:rsidRDefault="00B53664" w:rsidP="00420BA4">
      <w:pPr>
        <w:jc w:val="both"/>
        <w:divId w:val="216864755"/>
        <w:rPr>
          <w:rFonts w:eastAsia="Times New Roman"/>
          <w:lang w:val="en-US"/>
        </w:rPr>
      </w:pPr>
      <w:r w:rsidRPr="00225687">
        <w:rPr>
          <w:rFonts w:eastAsia="Times New Roman"/>
          <w:lang w:val="en-US"/>
        </w:rPr>
        <w:t>72.</w:t>
      </w:r>
      <w:r w:rsidRPr="00225687">
        <w:rPr>
          <w:rFonts w:eastAsia="Times New Roman"/>
          <w:lang w:val="en-US"/>
        </w:rPr>
        <w:tab/>
        <w:t>Bello AE, Perkins EL, Jay R, Efthimiou P. Recommendations for optimizing methotrexate treatment for patients with rheumatoid arthritis. Open Access Rheumatol. 2017;9:67-79. doi: 10.2147/OARRR.S131668</w:t>
      </w:r>
    </w:p>
    <w:p w14:paraId="55F7AB21" w14:textId="77777777" w:rsidR="00B53664" w:rsidRPr="00225687" w:rsidRDefault="00B53664" w:rsidP="00420BA4">
      <w:pPr>
        <w:jc w:val="both"/>
        <w:divId w:val="216864755"/>
        <w:rPr>
          <w:rFonts w:eastAsia="Times New Roman"/>
          <w:lang w:val="en-US"/>
        </w:rPr>
      </w:pPr>
      <w:r w:rsidRPr="00225687">
        <w:rPr>
          <w:rFonts w:eastAsia="Times New Roman"/>
          <w:lang w:val="en-US"/>
        </w:rPr>
        <w:t>73.</w:t>
      </w:r>
      <w:r w:rsidRPr="00225687">
        <w:rPr>
          <w:rFonts w:eastAsia="Times New Roman"/>
          <w:lang w:val="en-US"/>
        </w:rPr>
        <w:tab/>
        <w:t>Götestam Skorpen C, Hoeltzenbein M, Tincani A, et al. The EULAR points to consider for use of antirheumatic drugs before pregnancy, and during pregnancy and lactation. Ann Rheum Dis 2016;75:795–810. doi:10.1136/annrheumdis-2015-208840</w:t>
      </w:r>
    </w:p>
    <w:p w14:paraId="196CE9EE" w14:textId="77777777" w:rsidR="00B53664" w:rsidRPr="00225687" w:rsidRDefault="00B53664" w:rsidP="00420BA4">
      <w:pPr>
        <w:jc w:val="both"/>
        <w:divId w:val="216864755"/>
        <w:rPr>
          <w:rFonts w:eastAsia="Times New Roman"/>
          <w:lang w:val="en-US"/>
        </w:rPr>
      </w:pPr>
      <w:r w:rsidRPr="00225687">
        <w:rPr>
          <w:rFonts w:eastAsia="Times New Roman"/>
          <w:lang w:val="en-US"/>
        </w:rPr>
        <w:lastRenderedPageBreak/>
        <w:t>74.</w:t>
      </w:r>
      <w:r w:rsidRPr="00225687">
        <w:rPr>
          <w:rFonts w:eastAsia="Times New Roman"/>
          <w:lang w:val="en-US"/>
        </w:rPr>
        <w:tab/>
        <w:t>Shea B, Swinden MV, Tanjong Ghogomu E, et al. Folic acid and folinic acid for reducing side effects in patients receiving methotrexate for rheumatoid arthritis. Cochrane Database Syst Rev. 2013;5:CD000951</w:t>
      </w:r>
    </w:p>
    <w:p w14:paraId="02571A3E" w14:textId="77777777" w:rsidR="00B53664" w:rsidRPr="00225687" w:rsidRDefault="00B53664" w:rsidP="00420BA4">
      <w:pPr>
        <w:jc w:val="both"/>
        <w:divId w:val="216864755"/>
        <w:rPr>
          <w:rFonts w:eastAsia="Times New Roman"/>
          <w:lang w:val="en-US"/>
        </w:rPr>
      </w:pPr>
      <w:r w:rsidRPr="00225687">
        <w:rPr>
          <w:rFonts w:eastAsia="Times New Roman"/>
          <w:lang w:val="en-US"/>
        </w:rPr>
        <w:t>75.</w:t>
      </w:r>
      <w:r w:rsidRPr="00225687">
        <w:rPr>
          <w:rFonts w:eastAsia="Times New Roman"/>
          <w:lang w:val="en-US"/>
        </w:rPr>
        <w:tab/>
        <w:t>Visser K, Katchamart W, Loza E,  et al. Multinational evidence-based recommendations for the use of methotrexate in rheumatic disorders with a focus on rheumatoid arthritis: integrating systematic literature research and expert opinion of a broad international panel of rheumatologists in the 3E Initiative.Ann Rheum Dis 2009;68: 1086-1093</w:t>
      </w:r>
    </w:p>
    <w:p w14:paraId="62967AA3" w14:textId="77777777" w:rsidR="00B53664" w:rsidRPr="00225687" w:rsidRDefault="00B53664" w:rsidP="00420BA4">
      <w:pPr>
        <w:jc w:val="both"/>
        <w:divId w:val="216864755"/>
        <w:rPr>
          <w:rFonts w:eastAsia="Times New Roman"/>
          <w:lang w:val="en-US"/>
        </w:rPr>
      </w:pPr>
      <w:r w:rsidRPr="00225687">
        <w:rPr>
          <w:rFonts w:eastAsia="Times New Roman"/>
          <w:lang w:val="en-US"/>
        </w:rPr>
        <w:t>76.</w:t>
      </w:r>
      <w:r w:rsidRPr="00225687">
        <w:rPr>
          <w:rFonts w:eastAsia="Times New Roman"/>
          <w:lang w:val="en-US"/>
        </w:rPr>
        <w:tab/>
        <w:t>Bujor AM, Janjua S, LaValley MP, Duran J, Braun J, Felson DT. Comparison of oral versus parenteral methotrexate in the treatment of rheumatoid arthritis: A meta-analysis. PLoS One. 2019;14(9):e0221823. doi: 10.1371/journal.pone.0221823</w:t>
      </w:r>
    </w:p>
    <w:p w14:paraId="41EBAF4F" w14:textId="77777777" w:rsidR="00B53664" w:rsidRPr="00225687" w:rsidRDefault="00B53664" w:rsidP="00420BA4">
      <w:pPr>
        <w:jc w:val="both"/>
        <w:divId w:val="216864755"/>
        <w:rPr>
          <w:rFonts w:eastAsia="Times New Roman"/>
          <w:lang w:val="en-US"/>
        </w:rPr>
      </w:pPr>
      <w:r w:rsidRPr="00225687">
        <w:rPr>
          <w:rFonts w:eastAsia="Times New Roman"/>
          <w:lang w:val="en-US"/>
        </w:rPr>
        <w:t>77.</w:t>
      </w:r>
      <w:r w:rsidRPr="00225687">
        <w:rPr>
          <w:rFonts w:eastAsia="Times New Roman"/>
          <w:lang w:val="en-US"/>
        </w:rPr>
        <w:tab/>
        <w:t>Tornero Molina J, Calvo Alen J, Ballina J, Belmonte MÁ, Blanco FJ, et al. Recommendations for the use of parenteral methotrexate in rheumatic diseases. Reumatol Clin. 2018;14(3):142-149. doi: 10.1016/j.reuma.2016.12.001</w:t>
      </w:r>
    </w:p>
    <w:p w14:paraId="09B1505B" w14:textId="77777777" w:rsidR="00B53664" w:rsidRPr="00225687" w:rsidRDefault="00B53664" w:rsidP="00420BA4">
      <w:pPr>
        <w:jc w:val="both"/>
        <w:divId w:val="216864755"/>
        <w:rPr>
          <w:rFonts w:eastAsia="Times New Roman"/>
          <w:lang w:val="en-US"/>
        </w:rPr>
      </w:pPr>
      <w:r w:rsidRPr="00225687">
        <w:rPr>
          <w:rFonts w:eastAsia="Times New Roman"/>
          <w:lang w:val="en-US"/>
        </w:rPr>
        <w:t>78.</w:t>
      </w:r>
      <w:r w:rsidRPr="00225687">
        <w:rPr>
          <w:rFonts w:eastAsia="Times New Roman"/>
          <w:lang w:val="en-US"/>
        </w:rPr>
        <w:tab/>
        <w:t>Schiff MH, Jaffe JS, Freundlich B. Head-to-head, randomised, crossover study of oral versus subcutaneous methotrexate in patients with rheumatoid arthritis: drug-exposure limitations of oral methotrexate at doses ≥15 mg may be overcome with subcutaneous administration. Ann Rheum Dis. 2014;73(8):1549–1551</w:t>
      </w:r>
    </w:p>
    <w:p w14:paraId="726460B0" w14:textId="77777777" w:rsidR="00B53664" w:rsidRPr="00225687" w:rsidRDefault="00B53664" w:rsidP="00420BA4">
      <w:pPr>
        <w:jc w:val="both"/>
        <w:divId w:val="216864755"/>
        <w:rPr>
          <w:rFonts w:eastAsia="Times New Roman"/>
          <w:lang w:val="en-US"/>
        </w:rPr>
      </w:pPr>
      <w:r w:rsidRPr="00225687">
        <w:rPr>
          <w:rFonts w:eastAsia="Times New Roman"/>
          <w:lang w:val="en-US"/>
        </w:rPr>
        <w:t>79.</w:t>
      </w:r>
      <w:r w:rsidRPr="00225687">
        <w:rPr>
          <w:rFonts w:eastAsia="Times New Roman"/>
          <w:lang w:val="en-US"/>
        </w:rPr>
        <w:tab/>
        <w:t>Schiff MH, Sadowski P. Oral to subcutaneous methotrexate dose-conversion strategy in the treatment of rheumatoid arthritis. Rheumatol Int 2017;37: 213-218</w:t>
      </w:r>
    </w:p>
    <w:p w14:paraId="0FDE3188" w14:textId="77777777" w:rsidR="00B53664" w:rsidRPr="00225687" w:rsidRDefault="00B53664" w:rsidP="00420BA4">
      <w:pPr>
        <w:jc w:val="both"/>
        <w:divId w:val="216864755"/>
        <w:rPr>
          <w:rFonts w:eastAsia="Times New Roman"/>
          <w:lang w:val="en-US"/>
        </w:rPr>
      </w:pPr>
      <w:r w:rsidRPr="00225687">
        <w:rPr>
          <w:rFonts w:eastAsia="Times New Roman"/>
          <w:lang w:val="en-US"/>
        </w:rPr>
        <w:t>80.</w:t>
      </w:r>
      <w:r w:rsidRPr="00225687">
        <w:rPr>
          <w:rFonts w:eastAsia="Times New Roman"/>
          <w:lang w:val="en-US"/>
        </w:rPr>
        <w:tab/>
        <w:t>Verschueren P, De Cock D, Corluy L, et al. Methotrexate in combination with other DMARDs is not superior to methotrexate alone for remission induction with moderate-to-high-dose glucocorticoid bridging in early rheumatoid arthritis after 16 weeks of treatment: the CareRA trial. Ann Rheum Dis 2015; 74: 27-34</w:t>
      </w:r>
    </w:p>
    <w:p w14:paraId="5A1EEFF8" w14:textId="77777777" w:rsidR="00B53664" w:rsidRPr="00225687" w:rsidRDefault="00B53664" w:rsidP="00420BA4">
      <w:pPr>
        <w:jc w:val="both"/>
        <w:divId w:val="216864755"/>
        <w:rPr>
          <w:rFonts w:eastAsia="Times New Roman"/>
          <w:lang w:val="en-US"/>
        </w:rPr>
      </w:pPr>
      <w:r w:rsidRPr="00225687">
        <w:rPr>
          <w:rFonts w:eastAsia="Times New Roman"/>
          <w:lang w:val="en-US"/>
        </w:rPr>
        <w:t>81.</w:t>
      </w:r>
      <w:r w:rsidRPr="00225687">
        <w:rPr>
          <w:rFonts w:eastAsia="Times New Roman"/>
          <w:lang w:val="en-US"/>
        </w:rPr>
        <w:tab/>
        <w:t>De Jong PH, Hazes JM, Han HK,  et al. Randomised comparison of initial triple DMARD therapy with methotrexate monotherapy in combination with low-dose glucocorticoid bridging therapy; 1-year data of the tREACH trial. Ann Rheum Dis 2014;73:1331-1339</w:t>
      </w:r>
    </w:p>
    <w:p w14:paraId="6FE8D475" w14:textId="77777777" w:rsidR="00B53664" w:rsidRPr="00225687" w:rsidRDefault="00B53664" w:rsidP="00420BA4">
      <w:pPr>
        <w:jc w:val="both"/>
        <w:divId w:val="216864755"/>
        <w:rPr>
          <w:rFonts w:eastAsia="Times New Roman"/>
          <w:lang w:val="en-US"/>
        </w:rPr>
      </w:pPr>
      <w:r w:rsidRPr="00225687">
        <w:rPr>
          <w:rFonts w:eastAsia="Times New Roman"/>
          <w:lang w:val="en-US"/>
        </w:rPr>
        <w:t>82.</w:t>
      </w:r>
      <w:r w:rsidRPr="00225687">
        <w:rPr>
          <w:rFonts w:eastAsia="Times New Roman"/>
          <w:lang w:val="en-US"/>
        </w:rPr>
        <w:tab/>
        <w:t>Palmowski Y, Buttgereit T, Dejaco C, Bijlsma JW, Matteson EL, Voshaar M, Boers M, Buttgereit F. The "official view" on glucocorticoids in rheumatoid arthritis. A systematic review of international guidelines and consensus statements. Arthritis Care Res (Hoboken). 2016 Dec 28. doi: 10.1002/acr.23185</w:t>
      </w:r>
    </w:p>
    <w:p w14:paraId="522B84C3" w14:textId="77777777" w:rsidR="00B53664" w:rsidRPr="00225687" w:rsidRDefault="00B53664" w:rsidP="00420BA4">
      <w:pPr>
        <w:jc w:val="both"/>
        <w:divId w:val="216864755"/>
        <w:rPr>
          <w:rFonts w:eastAsia="Times New Roman"/>
        </w:rPr>
      </w:pPr>
      <w:r w:rsidRPr="00225687">
        <w:rPr>
          <w:rFonts w:eastAsia="Times New Roman"/>
          <w:lang w:val="en-US"/>
        </w:rPr>
        <w:t>83.</w:t>
      </w:r>
      <w:r w:rsidRPr="00225687">
        <w:rPr>
          <w:rFonts w:eastAsia="Times New Roman"/>
          <w:lang w:val="en-US"/>
        </w:rPr>
        <w:tab/>
        <w:t xml:space="preserve">Strehl C, Bijlsma JW, de Wit M, et al. Defining conditions where long-term glucocorticoid treatment has an acceptable low level of harm to facilitate implementation of existing recommendations: view points from an EULAR task force. </w:t>
      </w:r>
      <w:r w:rsidRPr="00225687">
        <w:rPr>
          <w:rFonts w:eastAsia="Times New Roman"/>
        </w:rPr>
        <w:t>Ann Rheum Dis 2016; 75: 952-957. Doi:10.1136/annrheumdis-2015-208916</w:t>
      </w:r>
    </w:p>
    <w:p w14:paraId="6A911B35" w14:textId="77777777" w:rsidR="00B53664" w:rsidRPr="00225687" w:rsidRDefault="00B53664" w:rsidP="00420BA4">
      <w:pPr>
        <w:jc w:val="both"/>
        <w:divId w:val="216864755"/>
        <w:rPr>
          <w:rFonts w:eastAsia="Times New Roman"/>
        </w:rPr>
      </w:pPr>
      <w:r w:rsidRPr="00225687">
        <w:rPr>
          <w:rFonts w:eastAsia="Times New Roman"/>
        </w:rPr>
        <w:lastRenderedPageBreak/>
        <w:t>84.</w:t>
      </w:r>
      <w:r w:rsidRPr="00225687">
        <w:rPr>
          <w:rFonts w:eastAsia="Times New Roman"/>
        </w:rPr>
        <w:tab/>
        <w:t>Насонов ЕЛ. Новые рекомендации по лечению ревматоидного артрита (EULAR, 2013) – место глюкокортикоидов. Научно-практическая ревматология 2015;53:238-250</w:t>
      </w:r>
    </w:p>
    <w:p w14:paraId="5BCDAF72" w14:textId="77777777" w:rsidR="00B53664" w:rsidRPr="00225687" w:rsidRDefault="00B53664" w:rsidP="00420BA4">
      <w:pPr>
        <w:jc w:val="both"/>
        <w:divId w:val="216864755"/>
        <w:rPr>
          <w:rFonts w:eastAsia="Times New Roman"/>
          <w:lang w:val="en-US"/>
        </w:rPr>
      </w:pPr>
      <w:r w:rsidRPr="00225687">
        <w:rPr>
          <w:rFonts w:eastAsia="Times New Roman"/>
          <w:lang w:val="en-US"/>
        </w:rPr>
        <w:t>85.</w:t>
      </w:r>
      <w:r w:rsidRPr="00225687">
        <w:rPr>
          <w:rFonts w:eastAsia="Times New Roman"/>
          <w:lang w:val="en-US"/>
        </w:rPr>
        <w:tab/>
        <w:t>Gaujoux-Viala C, Mitrovic S, Barnetche T et al. Efficacy of glucocorticoids for early rheumatoid arthritis (RA): a meta-analysis of randomised controlled trials. Ann Rheum Dis 2014;73:218.</w:t>
      </w:r>
    </w:p>
    <w:p w14:paraId="7CD09788" w14:textId="77777777" w:rsidR="00B53664" w:rsidRPr="00225687" w:rsidRDefault="00B53664" w:rsidP="00420BA4">
      <w:pPr>
        <w:jc w:val="both"/>
        <w:divId w:val="216864755"/>
        <w:rPr>
          <w:rFonts w:eastAsia="Times New Roman"/>
          <w:lang w:val="en-US"/>
        </w:rPr>
      </w:pPr>
      <w:r w:rsidRPr="00225687">
        <w:rPr>
          <w:rFonts w:eastAsia="Times New Roman"/>
          <w:lang w:val="en-US"/>
        </w:rPr>
        <w:t>86.</w:t>
      </w:r>
      <w:r w:rsidRPr="00225687">
        <w:rPr>
          <w:rFonts w:eastAsia="Times New Roman"/>
          <w:lang w:val="en-US"/>
        </w:rPr>
        <w:tab/>
        <w:t>Verschueren P, Westhovens R. The use of glucocorticoids in early rheumatoid arthritis. Rheumatology (Oxford). 2018;57(8):1316-1317. doi: 10.1093/rheumatology</w:t>
      </w:r>
    </w:p>
    <w:p w14:paraId="6952248E" w14:textId="77777777" w:rsidR="00B53664" w:rsidRPr="00225687" w:rsidRDefault="00B53664" w:rsidP="00420BA4">
      <w:pPr>
        <w:jc w:val="both"/>
        <w:divId w:val="216864755"/>
        <w:rPr>
          <w:rFonts w:eastAsia="Times New Roman"/>
          <w:lang w:val="en-US"/>
        </w:rPr>
      </w:pPr>
      <w:r w:rsidRPr="00225687">
        <w:rPr>
          <w:rFonts w:eastAsia="Times New Roman"/>
          <w:lang w:val="en-US"/>
        </w:rPr>
        <w:t>87.</w:t>
      </w:r>
      <w:r w:rsidRPr="00225687">
        <w:rPr>
          <w:rFonts w:eastAsia="Times New Roman"/>
          <w:lang w:val="en-US"/>
        </w:rPr>
        <w:tab/>
        <w:t>Verschueren P, De Cock D, Corluy L, et al. Effectiveness of methotrexate with step-down glucocorticoid remission induction (COBRA Slim) versus other intensive treatment strategies for early rheumatoid arthritis in a treat-to-target approach: 1-year results of CareRA, a randomised pragmatic open-label superiority trial. Ann Rheum Dis 2017; 76: 511-520</w:t>
      </w:r>
    </w:p>
    <w:p w14:paraId="0F514803" w14:textId="77777777" w:rsidR="00B53664" w:rsidRPr="00225687" w:rsidRDefault="00B53664" w:rsidP="00420BA4">
      <w:pPr>
        <w:jc w:val="both"/>
        <w:divId w:val="216864755"/>
        <w:rPr>
          <w:rFonts w:eastAsia="Times New Roman"/>
          <w:lang w:val="en-US"/>
        </w:rPr>
      </w:pPr>
      <w:r w:rsidRPr="00225687">
        <w:rPr>
          <w:rFonts w:eastAsia="Times New Roman"/>
          <w:lang w:val="en-US"/>
        </w:rPr>
        <w:t>88.</w:t>
      </w:r>
      <w:r w:rsidRPr="00225687">
        <w:rPr>
          <w:rFonts w:eastAsia="Times New Roman"/>
          <w:lang w:val="en-US"/>
        </w:rPr>
        <w:tab/>
        <w:t>Safy M, Jacobs J, IJff ND,  et al. Long-term outcome is better when a methotrexate-based treatment strategy is combined with 10 mg prednisone daily: follow-up after the second Computer-Assisted Management in Early Rheumatoid Arthritis trial. Ann Rheum Dis 2017; 76:1432-1435</w:t>
      </w:r>
    </w:p>
    <w:p w14:paraId="3C444832" w14:textId="77777777" w:rsidR="00B53664" w:rsidRPr="00225687" w:rsidRDefault="00B53664" w:rsidP="00420BA4">
      <w:pPr>
        <w:jc w:val="both"/>
        <w:divId w:val="216864755"/>
        <w:rPr>
          <w:rFonts w:eastAsia="Times New Roman"/>
          <w:lang w:val="en-US"/>
        </w:rPr>
      </w:pPr>
      <w:r w:rsidRPr="00225687">
        <w:rPr>
          <w:rFonts w:eastAsia="Times New Roman"/>
          <w:lang w:val="en-US"/>
        </w:rPr>
        <w:t>89.</w:t>
      </w:r>
      <w:r w:rsidRPr="00225687">
        <w:rPr>
          <w:rFonts w:eastAsia="Times New Roman"/>
          <w:lang w:val="en-US"/>
        </w:rPr>
        <w:tab/>
        <w:t>Roubille C, Rincheval N, Dougados M, et al. Seven-year tolerability profile of glucocorticoids use in early rheumatoid arthritis: data from the ESPOIR cohort. Ann Rheum Dis 2017; 76: 1797-1802</w:t>
      </w:r>
    </w:p>
    <w:p w14:paraId="22928D58" w14:textId="77777777" w:rsidR="00B53664" w:rsidRPr="00225687" w:rsidRDefault="00B53664" w:rsidP="00420BA4">
      <w:pPr>
        <w:jc w:val="both"/>
        <w:divId w:val="216864755"/>
        <w:rPr>
          <w:rFonts w:eastAsia="Times New Roman"/>
          <w:lang w:val="en-US"/>
        </w:rPr>
      </w:pPr>
      <w:r w:rsidRPr="00225687">
        <w:rPr>
          <w:rFonts w:eastAsia="Times New Roman"/>
          <w:lang w:val="en-US"/>
        </w:rPr>
        <w:t>90.</w:t>
      </w:r>
      <w:r w:rsidRPr="00225687">
        <w:rPr>
          <w:rFonts w:eastAsia="Times New Roman"/>
          <w:lang w:val="en-US"/>
        </w:rPr>
        <w:tab/>
        <w:t>Briot K, Cortet B, Roux C, Fardet L, Abitbol V, Bacchetta J, Buchon D, Debiais F, Guggenbuhl P, Laroche M, Legrand E, Lespessailles E, Marcelli C, Weryha G, Thomas T; Bone Section of the French Society for Rheumatology (SFR) and Osteoporosis Research and Information Group (GRIO). 2014 update of recommendations on the prevention and treatment of glucocorticoid-induced osteoporosis. Joint Bone Spine. 2014;81(6):493-501.</w:t>
      </w:r>
    </w:p>
    <w:p w14:paraId="6B452103" w14:textId="77777777" w:rsidR="00B53664" w:rsidRPr="00225687" w:rsidRDefault="00B53664" w:rsidP="00420BA4">
      <w:pPr>
        <w:jc w:val="both"/>
        <w:divId w:val="216864755"/>
        <w:rPr>
          <w:rFonts w:eastAsia="Times New Roman"/>
          <w:lang w:val="en-US"/>
        </w:rPr>
      </w:pPr>
      <w:r w:rsidRPr="00225687">
        <w:rPr>
          <w:rFonts w:eastAsia="Times New Roman"/>
          <w:lang w:val="en-US"/>
        </w:rPr>
        <w:t>91.</w:t>
      </w:r>
      <w:r w:rsidRPr="00225687">
        <w:rPr>
          <w:rFonts w:eastAsia="Times New Roman"/>
          <w:lang w:val="en-US"/>
        </w:rPr>
        <w:tab/>
        <w:t>Wang S, Wang X, Liu Y, Sun X, Tang Y. Ultrasound-guided intra-articular triamcinolone acetonide injection for treating refractory small joints arthritis of rheumatoid arthritis patients. Medicine (Baltimore). 2019;98(33):e16714. doi: 10.1097/MD.0000000000016714.</w:t>
      </w:r>
    </w:p>
    <w:p w14:paraId="56106B32" w14:textId="77777777" w:rsidR="00B53664" w:rsidRPr="00225687" w:rsidRDefault="00B53664" w:rsidP="00420BA4">
      <w:pPr>
        <w:jc w:val="both"/>
        <w:divId w:val="216864755"/>
        <w:rPr>
          <w:rFonts w:eastAsia="Times New Roman"/>
          <w:lang w:val="en-US"/>
        </w:rPr>
      </w:pPr>
      <w:r w:rsidRPr="00225687">
        <w:rPr>
          <w:rFonts w:eastAsia="Times New Roman"/>
          <w:lang w:val="en-US"/>
        </w:rPr>
        <w:t>92.</w:t>
      </w:r>
      <w:r w:rsidRPr="00225687">
        <w:rPr>
          <w:rFonts w:eastAsia="Times New Roman"/>
          <w:lang w:val="en-US"/>
        </w:rPr>
        <w:tab/>
        <w:t>Haroon M, O’Gradaigh D. Efficacy and safety of combining intra-articular methylprednisolone and anti-TNF: prolonged remission in patients with recurring inflammatory monoarthritis. Joint Bone Spine Revue Rhumatisme 2010;77:232–4</w:t>
      </w:r>
    </w:p>
    <w:p w14:paraId="4EED47C9" w14:textId="77777777" w:rsidR="00B53664" w:rsidRPr="00225687" w:rsidRDefault="00B53664" w:rsidP="00420BA4">
      <w:pPr>
        <w:jc w:val="both"/>
        <w:divId w:val="216864755"/>
        <w:rPr>
          <w:rFonts w:eastAsia="Times New Roman"/>
          <w:lang w:val="en-US"/>
        </w:rPr>
      </w:pPr>
      <w:r w:rsidRPr="00225687">
        <w:rPr>
          <w:rFonts w:eastAsia="Times New Roman"/>
          <w:lang w:val="en-US"/>
        </w:rPr>
        <w:t>93.</w:t>
      </w:r>
      <w:r w:rsidRPr="00225687">
        <w:rPr>
          <w:rFonts w:eastAsia="Times New Roman"/>
          <w:lang w:val="en-US"/>
        </w:rPr>
        <w:tab/>
        <w:t>Pereira DF, Natour J, Machado NP, et al. Effectiveness of intra-articular injection in wrist joints according to triamcinolone hexacetonide dose in rheumatoid arthritis: a randomized controlled double-blind study. Am J Phys Med Rehabil 2015;94:131–8</w:t>
      </w:r>
    </w:p>
    <w:p w14:paraId="7FE7D610" w14:textId="77777777" w:rsidR="00B53664" w:rsidRPr="00225687" w:rsidRDefault="00B53664" w:rsidP="00420BA4">
      <w:pPr>
        <w:jc w:val="both"/>
        <w:divId w:val="216864755"/>
        <w:rPr>
          <w:rFonts w:eastAsia="Times New Roman"/>
          <w:lang w:val="en-US"/>
        </w:rPr>
      </w:pPr>
      <w:r w:rsidRPr="00225687">
        <w:rPr>
          <w:rFonts w:eastAsia="Times New Roman"/>
          <w:lang w:val="en-US"/>
        </w:rPr>
        <w:t>94.</w:t>
      </w:r>
      <w:r w:rsidRPr="00225687">
        <w:rPr>
          <w:rFonts w:eastAsia="Times New Roman"/>
          <w:lang w:val="en-US"/>
        </w:rPr>
        <w:tab/>
        <w:t>Hajialilo M, Ghorbanihaghjo A, Valaee L, et al. A double-blind randomized comparative study of triamcinolone hexacetonide and dexamethasone intra-articular injection for the treatment of knee joint arthritis in rheumatoid arthritis. Clin Rheumatol 2016;1–5</w:t>
      </w:r>
    </w:p>
    <w:p w14:paraId="7C0C212A" w14:textId="77777777" w:rsidR="00B53664" w:rsidRPr="00225687" w:rsidRDefault="00B53664" w:rsidP="00420BA4">
      <w:pPr>
        <w:jc w:val="both"/>
        <w:divId w:val="216864755"/>
        <w:rPr>
          <w:rFonts w:eastAsia="Times New Roman"/>
          <w:lang w:val="en-US"/>
        </w:rPr>
      </w:pPr>
      <w:r w:rsidRPr="00225687">
        <w:rPr>
          <w:rFonts w:eastAsia="Times New Roman"/>
          <w:lang w:val="en-US"/>
        </w:rPr>
        <w:lastRenderedPageBreak/>
        <w:t>95.</w:t>
      </w:r>
      <w:r w:rsidRPr="00225687">
        <w:rPr>
          <w:rFonts w:eastAsia="Times New Roman"/>
          <w:lang w:val="en-US"/>
        </w:rPr>
        <w:tab/>
        <w:t>Kumar A, Dhir V, Sharma S, et al. Efficacy of methylprednisolone acetate versus triamcinolone acetonide intra-articular knee injection in patients with chronic inflammatory arthritis: a 24-week randomized controlled trial. Clin Ther 2016;39:150–8.</w:t>
      </w:r>
    </w:p>
    <w:p w14:paraId="7861441C" w14:textId="77777777" w:rsidR="00B53664" w:rsidRPr="00225687" w:rsidRDefault="00B53664" w:rsidP="00420BA4">
      <w:pPr>
        <w:jc w:val="both"/>
        <w:divId w:val="216864755"/>
        <w:rPr>
          <w:rFonts w:eastAsia="Times New Roman"/>
          <w:lang w:val="en-US"/>
        </w:rPr>
      </w:pPr>
      <w:r w:rsidRPr="00225687">
        <w:rPr>
          <w:rFonts w:eastAsia="Times New Roman"/>
          <w:lang w:val="en-US"/>
        </w:rPr>
        <w:t>96.</w:t>
      </w:r>
      <w:r w:rsidRPr="00225687">
        <w:rPr>
          <w:rFonts w:eastAsia="Times New Roman"/>
          <w:lang w:val="en-US"/>
        </w:rPr>
        <w:tab/>
        <w:t>Gvozdenović E, Dirven L, Van dBM, et al. Intra articular injection with corticosteroids in patients with recent onset rheumatoid arthritis: subanalyses from the BeSt study. Clin Rheumatol 2014;33:263–7.</w:t>
      </w:r>
    </w:p>
    <w:p w14:paraId="467EF01D" w14:textId="77777777" w:rsidR="00B53664" w:rsidRPr="00225687" w:rsidRDefault="00B53664" w:rsidP="00420BA4">
      <w:pPr>
        <w:jc w:val="both"/>
        <w:divId w:val="216864755"/>
        <w:rPr>
          <w:rFonts w:eastAsia="Times New Roman"/>
          <w:lang w:val="en-US"/>
        </w:rPr>
      </w:pPr>
      <w:r w:rsidRPr="00225687">
        <w:rPr>
          <w:rFonts w:eastAsia="Times New Roman"/>
          <w:lang w:val="en-US"/>
        </w:rPr>
        <w:t>97.</w:t>
      </w:r>
      <w:r w:rsidRPr="00225687">
        <w:rPr>
          <w:rFonts w:eastAsia="Times New Roman"/>
          <w:lang w:val="en-US"/>
        </w:rPr>
        <w:tab/>
        <w:t>Aaltonen KJ, Virkki LM, Malmivaara A, Konttinen YT, Nordström DC, Blom M. Systematic review and meta-analysis of the efficacy and safety of existing TNF blocking agents in treatment of rheumatoid arthritis. PLoS One. 2012;7(1):e30275. doi: 10.1371/journal.pone.0030275</w:t>
      </w:r>
    </w:p>
    <w:p w14:paraId="0ECE71D0" w14:textId="77777777" w:rsidR="00B53664" w:rsidRPr="00225687" w:rsidRDefault="00B53664" w:rsidP="00420BA4">
      <w:pPr>
        <w:jc w:val="both"/>
        <w:divId w:val="216864755"/>
        <w:rPr>
          <w:rFonts w:eastAsia="Times New Roman"/>
          <w:lang w:val="en-US"/>
        </w:rPr>
      </w:pPr>
      <w:r w:rsidRPr="00225687">
        <w:rPr>
          <w:rFonts w:eastAsia="Times New Roman"/>
          <w:lang w:val="en-US"/>
        </w:rPr>
        <w:t>98.</w:t>
      </w:r>
      <w:r w:rsidRPr="00225687">
        <w:rPr>
          <w:rFonts w:eastAsia="Times New Roman"/>
          <w:lang w:val="en-US"/>
        </w:rPr>
        <w:tab/>
        <w:t>Bergrath E, Gerber RA, Gruben D, Lukic T, Makin C, Wallenstein G. Tofacitinib versus Biologic Treatments in Moderate-to-Severe Rheumatoid Arthritis Patients Who Have Had an Inadequate Response to Nonbiologic DMARDs: Systematic Literature Review and Network Meta-Analysis. Int J Rheumatol. 2017;2017:8417249. doi: 10.1155/2017/8417249</w:t>
      </w:r>
    </w:p>
    <w:p w14:paraId="20F0F3E8" w14:textId="77777777" w:rsidR="00B53664" w:rsidRPr="00225687" w:rsidRDefault="00B53664" w:rsidP="00420BA4">
      <w:pPr>
        <w:jc w:val="both"/>
        <w:divId w:val="216864755"/>
        <w:rPr>
          <w:rFonts w:eastAsia="Times New Roman"/>
          <w:lang w:val="en-US"/>
        </w:rPr>
      </w:pPr>
      <w:r w:rsidRPr="00225687">
        <w:rPr>
          <w:rFonts w:eastAsia="Times New Roman"/>
          <w:lang w:val="en-US"/>
        </w:rPr>
        <w:t>99.</w:t>
      </w:r>
      <w:r w:rsidRPr="00225687">
        <w:rPr>
          <w:rFonts w:eastAsia="Times New Roman"/>
          <w:lang w:val="en-US"/>
        </w:rPr>
        <w:tab/>
        <w:t xml:space="preserve">Schoels M, Aletaha D, Smolen JS, et al. Comparative effectiveness and safety of biological treatment options after tumour necrosis factor </w:t>
      </w:r>
      <w:r w:rsidRPr="00225687">
        <w:rPr>
          <w:rFonts w:eastAsia="Times New Roman"/>
        </w:rPr>
        <w:t>α</w:t>
      </w:r>
      <w:r w:rsidRPr="00225687">
        <w:rPr>
          <w:rFonts w:eastAsia="Times New Roman"/>
          <w:lang w:val="en-US"/>
        </w:rPr>
        <w:t xml:space="preserve"> inhibitor failure in rheumatoid arthritis: systematic review and indirect pairwise meta-analysis. Ann Rheum Dis 2012;71:1303–8. doi:10.1136/annrheumdis-2011-200490</w:t>
      </w:r>
    </w:p>
    <w:p w14:paraId="56C9DFB9" w14:textId="77777777" w:rsidR="00B53664" w:rsidRPr="00225687" w:rsidRDefault="00B53664" w:rsidP="00420BA4">
      <w:pPr>
        <w:jc w:val="both"/>
        <w:divId w:val="216864755"/>
        <w:rPr>
          <w:rFonts w:eastAsia="Times New Roman"/>
          <w:lang w:val="en-US"/>
        </w:rPr>
      </w:pPr>
      <w:r w:rsidRPr="00225687">
        <w:rPr>
          <w:rFonts w:eastAsia="Times New Roman"/>
          <w:lang w:val="en-US"/>
        </w:rPr>
        <w:t>100.</w:t>
      </w:r>
      <w:r w:rsidRPr="00225687">
        <w:rPr>
          <w:rFonts w:eastAsia="Times New Roman"/>
          <w:lang w:val="en-US"/>
        </w:rPr>
        <w:tab/>
        <w:t>Stevenson M, Archer R, Tosh J, Simpson E, Everson-Hock E, et al. Adalimumab, etanercept, infliximab, certolizumab pegol, golimumab, tocilizumab and abatacept for the treatment of rheumatoid arthritis not previously treated with disease-modifying antirheumatic drugs and after the failure of conventional disease-modifying antirheumatic drugs only: systematic review and economic evaluation. Health Technol Assess. 2016 Nov;20(35)</w:t>
      </w:r>
    </w:p>
    <w:p w14:paraId="1998B13F" w14:textId="77777777" w:rsidR="00B53664" w:rsidRPr="00225687" w:rsidRDefault="00B53664" w:rsidP="00420BA4">
      <w:pPr>
        <w:jc w:val="both"/>
        <w:divId w:val="216864755"/>
        <w:rPr>
          <w:rFonts w:eastAsia="Times New Roman"/>
          <w:lang w:val="en-US"/>
        </w:rPr>
      </w:pPr>
      <w:r w:rsidRPr="00225687">
        <w:rPr>
          <w:rFonts w:eastAsia="Times New Roman"/>
          <w:lang w:val="en-US"/>
        </w:rPr>
        <w:t>101.</w:t>
      </w:r>
      <w:r w:rsidRPr="00225687">
        <w:rPr>
          <w:rFonts w:eastAsia="Times New Roman"/>
          <w:lang w:val="en-US"/>
        </w:rPr>
        <w:tab/>
        <w:t>Singh JA, Hossain A, Tanjong Ghogomu E, Kotb A, Christensen R, et al. Biologics or tofacitinib for rheumatoid arthritis in incomplete responders to methotrexate or other traditional disease-modifying anti-rheumatic drugs: a systematic review and network meta-analysis. Cochrane Database Syst Rev. 2016;(5):CD012183. doi: 10.1002/14651858.CD012183</w:t>
      </w:r>
    </w:p>
    <w:p w14:paraId="11D48D17" w14:textId="77777777" w:rsidR="00B53664" w:rsidRPr="00225687" w:rsidRDefault="00B53664" w:rsidP="00420BA4">
      <w:pPr>
        <w:jc w:val="both"/>
        <w:divId w:val="216864755"/>
        <w:rPr>
          <w:rFonts w:eastAsia="Times New Roman"/>
          <w:lang w:val="en-US"/>
        </w:rPr>
      </w:pPr>
      <w:r w:rsidRPr="00225687">
        <w:rPr>
          <w:rFonts w:eastAsia="Times New Roman"/>
          <w:lang w:val="en-US"/>
        </w:rPr>
        <w:t>102.</w:t>
      </w:r>
      <w:r w:rsidRPr="00225687">
        <w:rPr>
          <w:rFonts w:eastAsia="Times New Roman"/>
          <w:lang w:val="en-US"/>
        </w:rPr>
        <w:tab/>
        <w:t>Camean-Castillo M, Gimeno-Ballester V, Rios-Sanchez E, Fenix-Caballero S, Vázquez-Real M, Alegre-Del Rey E. Network meta-analysis of tofacitinib versus biologic treatments in moderate-to-severe rheumatoid arthritis patients. J Clin Pharm Ther. 2019;44(3):384-396. doi: 10.1111/jcpt.12795</w:t>
      </w:r>
    </w:p>
    <w:p w14:paraId="22355E9C" w14:textId="77777777" w:rsidR="00B53664" w:rsidRDefault="00B53664" w:rsidP="00420BA4">
      <w:pPr>
        <w:jc w:val="both"/>
        <w:divId w:val="216864755"/>
        <w:rPr>
          <w:rFonts w:eastAsia="Times New Roman"/>
          <w:lang w:val="en-US"/>
        </w:rPr>
      </w:pPr>
      <w:r w:rsidRPr="00225687">
        <w:rPr>
          <w:rFonts w:eastAsia="Times New Roman"/>
          <w:lang w:val="en-US"/>
        </w:rPr>
        <w:t>103.</w:t>
      </w:r>
      <w:r w:rsidRPr="00225687">
        <w:rPr>
          <w:rFonts w:eastAsia="Times New Roman"/>
          <w:lang w:val="en-US"/>
        </w:rPr>
        <w:tab/>
        <w:t>Wailoo A, Hock ES, Stevenson M, Martyn-St James M, Rawdin A, Simpson E, Wong R, Dracup N, Scott DL, Young A. The clinical effectiveness and cost-effectiveness of treat-to-target strategies in rheumatoid arthritis: a systematic review and cost-effectiveness analysis. Health Technol Assess. 2017;21(71):1-258. doi: 10.3310/hta21710</w:t>
      </w:r>
    </w:p>
    <w:p w14:paraId="747B4370" w14:textId="77777777" w:rsidR="00B53664" w:rsidRPr="00225687" w:rsidRDefault="00B53664" w:rsidP="00420BA4">
      <w:pPr>
        <w:jc w:val="both"/>
        <w:divId w:val="216864755"/>
        <w:rPr>
          <w:rFonts w:eastAsia="Times New Roman"/>
          <w:lang w:val="en-US"/>
        </w:rPr>
      </w:pPr>
      <w:r w:rsidRPr="00225687">
        <w:rPr>
          <w:rFonts w:eastAsia="Times New Roman"/>
          <w:lang w:val="en-US"/>
        </w:rPr>
        <w:lastRenderedPageBreak/>
        <w:t>104.</w:t>
      </w:r>
      <w:r w:rsidRPr="00225687">
        <w:rPr>
          <w:rFonts w:eastAsia="Times New Roman"/>
          <w:lang w:val="en-US"/>
        </w:rPr>
        <w:tab/>
        <w:t>Hughes CD, Scott DL, Ibrahim F; TITRATE Programme Investigators. Intensive therapy and remissions in rheumatoid arthritis: a systematic review. BMC Musculoskelet Disord. 2018;19(1):389. doi: 10.1186/s12891-018-2302-5.</w:t>
      </w:r>
    </w:p>
    <w:p w14:paraId="37D70571" w14:textId="77777777" w:rsidR="00B53664" w:rsidRPr="00225687" w:rsidRDefault="00B53664" w:rsidP="00420BA4">
      <w:pPr>
        <w:jc w:val="both"/>
        <w:divId w:val="216864755"/>
        <w:rPr>
          <w:rFonts w:eastAsia="Times New Roman"/>
          <w:lang w:val="en-US"/>
        </w:rPr>
      </w:pPr>
      <w:r w:rsidRPr="00225687">
        <w:rPr>
          <w:rFonts w:eastAsia="Times New Roman"/>
          <w:lang w:val="en-US"/>
        </w:rPr>
        <w:t>105.</w:t>
      </w:r>
      <w:r w:rsidRPr="00225687">
        <w:rPr>
          <w:rFonts w:eastAsia="Times New Roman"/>
          <w:lang w:val="en-US"/>
        </w:rPr>
        <w:tab/>
        <w:t>Pokharel G, Deardon R, Barnabe C, Bykerk V, Bartlett SJ, et al. Joint Estimation of Remission and Response for Methotrexate-Based DMARD Options in Rheumatoid Arthritis: A Bivariate Network Meta-Analysis. ACR Open Rheumatol. 2019;1(8):471-479. doi: 10.1002/acr2.11052. eCollection 2019 Oct.</w:t>
      </w:r>
    </w:p>
    <w:p w14:paraId="4EF88D4D" w14:textId="77777777" w:rsidR="00B53664" w:rsidRPr="00225687" w:rsidRDefault="00B53664" w:rsidP="00420BA4">
      <w:pPr>
        <w:jc w:val="both"/>
        <w:divId w:val="216864755"/>
        <w:rPr>
          <w:rFonts w:eastAsia="Times New Roman"/>
          <w:lang w:val="en-US"/>
        </w:rPr>
      </w:pPr>
      <w:r w:rsidRPr="00225687">
        <w:rPr>
          <w:rFonts w:eastAsia="Times New Roman"/>
          <w:lang w:val="en-US"/>
        </w:rPr>
        <w:t>106.</w:t>
      </w:r>
      <w:r w:rsidRPr="00225687">
        <w:rPr>
          <w:rFonts w:eastAsia="Times New Roman"/>
          <w:lang w:val="en-US"/>
        </w:rPr>
        <w:tab/>
        <w:t>National Institute for Health and Care Excellence (UK). Adalimumab, etanercept, infliximab, certolizumab pegol, golimumab, tocilizumab and abatacept for rheumatoid arthritis not previously treated with DMARDs or after conventional DMARDs only have failed [online], (2016).</w:t>
      </w:r>
    </w:p>
    <w:p w14:paraId="3051A73A" w14:textId="77777777" w:rsidR="00B53664" w:rsidRPr="00225687" w:rsidRDefault="00B53664" w:rsidP="00420BA4">
      <w:pPr>
        <w:jc w:val="both"/>
        <w:divId w:val="216864755"/>
        <w:rPr>
          <w:rFonts w:eastAsia="Times New Roman"/>
          <w:lang w:val="en-US"/>
        </w:rPr>
      </w:pPr>
      <w:r w:rsidRPr="00225687">
        <w:rPr>
          <w:rFonts w:eastAsia="Times New Roman"/>
          <w:lang w:val="en-US"/>
        </w:rPr>
        <w:t>107.</w:t>
      </w:r>
      <w:r w:rsidRPr="00225687">
        <w:rPr>
          <w:rFonts w:eastAsia="Times New Roman"/>
          <w:lang w:val="en-US"/>
        </w:rPr>
        <w:tab/>
        <w:t>Buckley F, Finckh A, Huizinga TWJ,  et al. Comparative efficacy of novel DMARDs as monotherapy and in combination with methotrexate in rheumatoid arthritis patients with Inadequate response to conventional DMARDs: a network meta-analysis. J Manag Care Spec Pharm 2015; 21: 409-423</w:t>
      </w:r>
    </w:p>
    <w:p w14:paraId="47893742" w14:textId="77777777" w:rsidR="00B53664" w:rsidRPr="00225687" w:rsidRDefault="00B53664" w:rsidP="00420BA4">
      <w:pPr>
        <w:jc w:val="both"/>
        <w:divId w:val="216864755"/>
        <w:rPr>
          <w:rFonts w:eastAsia="Times New Roman"/>
          <w:lang w:val="en-US"/>
        </w:rPr>
      </w:pPr>
      <w:r w:rsidRPr="00225687">
        <w:rPr>
          <w:rFonts w:eastAsia="Times New Roman"/>
          <w:lang w:val="en-US"/>
        </w:rPr>
        <w:t>108.</w:t>
      </w:r>
      <w:r w:rsidRPr="00225687">
        <w:rPr>
          <w:rFonts w:eastAsia="Times New Roman"/>
          <w:lang w:val="en-US"/>
        </w:rPr>
        <w:tab/>
        <w:t>Doria A, Zavaglia D. Monotherapy is a relevant option in rheumatoid arthritis treatment: a literature review. Clin Exp Rheumatol. 2019;37(5):862-871.</w:t>
      </w:r>
    </w:p>
    <w:p w14:paraId="7619BAFC" w14:textId="77777777" w:rsidR="00B53664" w:rsidRPr="00225687" w:rsidRDefault="00B53664" w:rsidP="00420BA4">
      <w:pPr>
        <w:jc w:val="both"/>
        <w:divId w:val="216864755"/>
        <w:rPr>
          <w:rFonts w:eastAsia="Times New Roman"/>
          <w:lang w:val="en-US"/>
        </w:rPr>
      </w:pPr>
      <w:r w:rsidRPr="00225687">
        <w:rPr>
          <w:rFonts w:eastAsia="Times New Roman"/>
          <w:lang w:val="en-US"/>
        </w:rPr>
        <w:t>109.</w:t>
      </w:r>
      <w:r w:rsidRPr="00225687">
        <w:rPr>
          <w:rFonts w:eastAsia="Times New Roman"/>
          <w:lang w:val="en-US"/>
        </w:rPr>
        <w:tab/>
        <w:t>Choy E, Aletaha D, Behrens F, Finckh A, Gomez-Reino J, Gottenberg JE, Schuch F, Rubbert-Roth A. Monotherapy with biologic disease-modifying anti-rheumatic drugs in rheumatoid arthritis. Rheumatology (Oxford) 2016 Aug 21. pii: kew271.</w:t>
      </w:r>
    </w:p>
    <w:p w14:paraId="542757D9" w14:textId="77777777" w:rsidR="00B53664" w:rsidRPr="00225687" w:rsidRDefault="00B53664" w:rsidP="00420BA4">
      <w:pPr>
        <w:jc w:val="both"/>
        <w:divId w:val="216864755"/>
        <w:rPr>
          <w:rFonts w:eastAsia="Times New Roman"/>
          <w:lang w:val="en-US"/>
        </w:rPr>
      </w:pPr>
      <w:r w:rsidRPr="00225687">
        <w:rPr>
          <w:rFonts w:eastAsia="Times New Roman"/>
          <w:lang w:val="en-US"/>
        </w:rPr>
        <w:t>110.</w:t>
      </w:r>
      <w:r w:rsidRPr="00225687">
        <w:rPr>
          <w:rFonts w:eastAsia="Times New Roman"/>
          <w:lang w:val="en-US"/>
        </w:rPr>
        <w:tab/>
        <w:t>Emery P, Pope JE, Kruger K, Lippe R, DeMasi R, Lula S, Kola B. Efficacy of Monotherapy with Biologics and JAK Inhibitors for the Treatment of Rheumatoid Arthritis: A Systematic Review.Adv Ther. 2018;35(10):1535-1563. doi: 10.1007/s12325-018-0757-2</w:t>
      </w:r>
    </w:p>
    <w:p w14:paraId="0461F4E1" w14:textId="77777777" w:rsidR="00B53664" w:rsidRPr="00225687" w:rsidRDefault="00B53664" w:rsidP="00420BA4">
      <w:pPr>
        <w:jc w:val="both"/>
        <w:divId w:val="216864755"/>
        <w:rPr>
          <w:rFonts w:eastAsia="Times New Roman"/>
          <w:lang w:val="en-US"/>
        </w:rPr>
      </w:pPr>
      <w:r w:rsidRPr="00225687">
        <w:rPr>
          <w:rFonts w:eastAsia="Times New Roman"/>
          <w:lang w:val="en-US"/>
        </w:rPr>
        <w:t>111.</w:t>
      </w:r>
      <w:r w:rsidRPr="00225687">
        <w:rPr>
          <w:rFonts w:eastAsia="Times New Roman"/>
          <w:lang w:val="en-US"/>
        </w:rPr>
        <w:tab/>
        <w:t>Durez P. Switching of biologics in RA patients who do not respond to the first biologic. Joint Bone Spine. 2018;85(4):395-397. doi: 10.1016/j.jbspin.2018.02.001</w:t>
      </w:r>
    </w:p>
    <w:p w14:paraId="3CFC156F" w14:textId="77777777" w:rsidR="00B53664" w:rsidRPr="00225687" w:rsidRDefault="00B53664" w:rsidP="00420BA4">
      <w:pPr>
        <w:jc w:val="both"/>
        <w:divId w:val="216864755"/>
        <w:rPr>
          <w:rFonts w:eastAsia="Times New Roman"/>
          <w:lang w:val="en-US"/>
        </w:rPr>
      </w:pPr>
      <w:r w:rsidRPr="00225687">
        <w:rPr>
          <w:rFonts w:eastAsia="Times New Roman"/>
          <w:lang w:val="en-US"/>
        </w:rPr>
        <w:t>112.</w:t>
      </w:r>
      <w:r w:rsidRPr="00225687">
        <w:rPr>
          <w:rFonts w:eastAsia="Times New Roman"/>
          <w:lang w:val="en-US"/>
        </w:rPr>
        <w:tab/>
        <w:t>Gottenberg J-E, Brocq O, Perdriger A, et al. Non-TNF-targeted biologic vs. a second anti-TNF drug to treat rheumatoid arthritis in patients with insufficient response to a First anti-TNF drug: a randomized clinical trial. JAMA 2016; 316: 1172-1180</w:t>
      </w:r>
    </w:p>
    <w:p w14:paraId="2DCF17EB" w14:textId="77777777" w:rsidR="00B53664" w:rsidRPr="00225687" w:rsidRDefault="00B53664" w:rsidP="00420BA4">
      <w:pPr>
        <w:jc w:val="both"/>
        <w:divId w:val="216864755"/>
        <w:rPr>
          <w:rFonts w:eastAsia="Times New Roman"/>
          <w:lang w:val="en-US"/>
        </w:rPr>
      </w:pPr>
      <w:r w:rsidRPr="00225687">
        <w:rPr>
          <w:rFonts w:eastAsia="Times New Roman"/>
          <w:lang w:val="en-US"/>
        </w:rPr>
        <w:t>113.</w:t>
      </w:r>
      <w:r w:rsidRPr="00225687">
        <w:rPr>
          <w:rFonts w:eastAsia="Times New Roman"/>
          <w:lang w:val="en-US"/>
        </w:rPr>
        <w:tab/>
        <w:t>Todoerti M, Favalli EG, Iannone F, Olivieri I, Benucci M, et al. Switch or swap strategy in rheumatoid arthritis patients failing TNF inhibitors? Results of a modified Italian Expert Consensus. Rheumatology (Oxford). 2018;57(57 Suppl 7):vii42-vii53. doi: 10.1093/rheumatology/key195</w:t>
      </w:r>
    </w:p>
    <w:p w14:paraId="7CD56EFB" w14:textId="77777777" w:rsidR="00B53664" w:rsidRDefault="00B53664" w:rsidP="00420BA4">
      <w:pPr>
        <w:jc w:val="both"/>
        <w:divId w:val="216864755"/>
        <w:rPr>
          <w:rFonts w:eastAsia="Times New Roman"/>
          <w:lang w:val="en-US"/>
        </w:rPr>
      </w:pPr>
      <w:r w:rsidRPr="00225687">
        <w:rPr>
          <w:rFonts w:eastAsia="Times New Roman"/>
          <w:lang w:val="en-US"/>
        </w:rPr>
        <w:t>114.</w:t>
      </w:r>
      <w:r w:rsidRPr="00225687">
        <w:rPr>
          <w:rFonts w:eastAsia="Times New Roman"/>
          <w:lang w:val="en-US"/>
        </w:rPr>
        <w:tab/>
        <w:t>Cavalli G, Favalli EG. Biologic discontinuation strategies and outcomes in patients with rheumatoid arthritis. Expert Rev Clin Immunol. 2019;15(12):1313-1322. doi: 10.1080/1744666X.2020.1686976</w:t>
      </w:r>
    </w:p>
    <w:p w14:paraId="230F8082" w14:textId="77777777" w:rsidR="00B53664" w:rsidRPr="00225687" w:rsidRDefault="00B53664" w:rsidP="00420BA4">
      <w:pPr>
        <w:jc w:val="both"/>
        <w:divId w:val="216864755"/>
        <w:rPr>
          <w:rFonts w:eastAsia="Times New Roman"/>
          <w:lang w:val="en-US"/>
        </w:rPr>
      </w:pPr>
      <w:r w:rsidRPr="00225687">
        <w:rPr>
          <w:rFonts w:eastAsia="Times New Roman"/>
          <w:lang w:val="en-US"/>
        </w:rPr>
        <w:lastRenderedPageBreak/>
        <w:t>115.</w:t>
      </w:r>
      <w:r w:rsidRPr="00225687">
        <w:rPr>
          <w:rFonts w:eastAsia="Times New Roman"/>
          <w:lang w:val="en-US"/>
        </w:rPr>
        <w:tab/>
        <w:t>van Mulligen E, de Jong PHP, Kuijper TM, van der Ven M, Appels C, et al. Gradual tapering TNF inhibitors versus conventional synthetic DMARDs after achieving controlled disease in patients with rheumatoid arthritis: first-year results of the randomised controlled TARA study. Ann Rheum Dis. 2019;78(6):746-753. doi: 10.1136/annrheumdis-2018-214970</w:t>
      </w:r>
    </w:p>
    <w:p w14:paraId="24C1AF4E" w14:textId="77777777" w:rsidR="00B53664" w:rsidRPr="00225687" w:rsidRDefault="00B53664" w:rsidP="00420BA4">
      <w:pPr>
        <w:jc w:val="both"/>
        <w:divId w:val="216864755"/>
        <w:rPr>
          <w:rFonts w:eastAsia="Times New Roman"/>
          <w:lang w:val="en-US"/>
        </w:rPr>
      </w:pPr>
      <w:r w:rsidRPr="00225687">
        <w:rPr>
          <w:rFonts w:eastAsia="Times New Roman"/>
          <w:lang w:val="en-US"/>
        </w:rPr>
        <w:t>116.</w:t>
      </w:r>
      <w:r w:rsidRPr="00225687">
        <w:rPr>
          <w:rFonts w:eastAsia="Times New Roman"/>
          <w:lang w:val="en-US"/>
        </w:rPr>
        <w:tab/>
        <w:t>Kuijper TM, Luime JJ, de Jong PHP, et al. Tapering conventional synthetic DMARDs in patients with early arthritis in sustained remission: 2-year follow-up of the tREACH trial. Ann Rheum Dis 2016;75:2119–23.doi:10.1136/annrheumdis-2016-20</w:t>
      </w:r>
    </w:p>
    <w:p w14:paraId="356F0007" w14:textId="77777777" w:rsidR="00B53664" w:rsidRPr="00225687" w:rsidRDefault="00B53664" w:rsidP="00420BA4">
      <w:pPr>
        <w:jc w:val="both"/>
        <w:divId w:val="216864755"/>
        <w:rPr>
          <w:rFonts w:eastAsia="Times New Roman"/>
          <w:lang w:val="en-US"/>
        </w:rPr>
      </w:pPr>
      <w:r w:rsidRPr="00225687">
        <w:rPr>
          <w:rFonts w:eastAsia="Times New Roman"/>
          <w:lang w:val="en-US"/>
        </w:rPr>
        <w:t>117.</w:t>
      </w:r>
      <w:r w:rsidRPr="00225687">
        <w:rPr>
          <w:rFonts w:eastAsia="Times New Roman"/>
          <w:lang w:val="en-US"/>
        </w:rPr>
        <w:tab/>
        <w:t>Haschka J,  Englbrecht M,  Hueber AJ, et al . Relapse rates in patients with rheumatoid arthritis in stable remission tapering or stopping antirheumatic therapy: interim results from the prospective randomised controlled retro study. Ann Rheum Dis 2016;75:45–51.doi:10.1136/annrheumdis-2014-206439</w:t>
      </w:r>
    </w:p>
    <w:p w14:paraId="7E60EB53" w14:textId="77777777" w:rsidR="00B53664" w:rsidRPr="00225687" w:rsidRDefault="00B53664" w:rsidP="00420BA4">
      <w:pPr>
        <w:jc w:val="both"/>
        <w:divId w:val="216864755"/>
        <w:rPr>
          <w:rFonts w:eastAsia="Times New Roman"/>
          <w:lang w:val="en-US"/>
        </w:rPr>
      </w:pPr>
      <w:r w:rsidRPr="00225687">
        <w:rPr>
          <w:rFonts w:eastAsia="Times New Roman"/>
          <w:lang w:val="en-US"/>
        </w:rPr>
        <w:t>118.</w:t>
      </w:r>
      <w:r w:rsidRPr="00225687">
        <w:rPr>
          <w:rFonts w:eastAsia="Times New Roman"/>
          <w:lang w:val="en-US"/>
        </w:rPr>
        <w:tab/>
        <w:t>Ghiti Moghadam M, Vonkeman HE, Ten Klooster PM, et al. Stopping tumor necrosis factor inhibitor treatment in patients with established rheumatoid arthritis in remission or with stable low disease activity: a pragmatic multicenter, open-label randomized controlled trial. Arthritis Rheumatol 2016;68:1810–7.doi:10.1002/art.39626</w:t>
      </w:r>
    </w:p>
    <w:p w14:paraId="6730C6BC" w14:textId="77777777" w:rsidR="00B53664" w:rsidRPr="00225687" w:rsidRDefault="00B53664" w:rsidP="00420BA4">
      <w:pPr>
        <w:jc w:val="both"/>
        <w:divId w:val="216864755"/>
        <w:rPr>
          <w:rFonts w:eastAsia="Times New Roman"/>
          <w:lang w:val="en-US"/>
        </w:rPr>
      </w:pPr>
      <w:r w:rsidRPr="00225687">
        <w:rPr>
          <w:rFonts w:eastAsia="Times New Roman"/>
          <w:lang w:val="en-US"/>
        </w:rPr>
        <w:t>119.</w:t>
      </w:r>
      <w:r w:rsidRPr="00225687">
        <w:rPr>
          <w:rFonts w:eastAsia="Times New Roman"/>
          <w:lang w:val="en-US"/>
        </w:rPr>
        <w:tab/>
        <w:t>Schett G,  Emery P,  Tanaka Y, et al. Tapering biologic and conventional DMARD therapy in rheumatoid arthritis: current evidence and future directions. Ann Rheum Dis 2016;75:1428–37.doi:10.1136/annrheumdis-2016-209201</w:t>
      </w:r>
    </w:p>
    <w:p w14:paraId="5545169A" w14:textId="77777777" w:rsidR="00B53664" w:rsidRPr="00225687" w:rsidRDefault="00B53664" w:rsidP="00420BA4">
      <w:pPr>
        <w:jc w:val="both"/>
        <w:divId w:val="216864755"/>
        <w:rPr>
          <w:rFonts w:eastAsia="Times New Roman"/>
          <w:lang w:val="en-US"/>
        </w:rPr>
      </w:pPr>
      <w:r w:rsidRPr="00225687">
        <w:rPr>
          <w:rFonts w:eastAsia="Times New Roman"/>
          <w:lang w:val="en-US"/>
        </w:rPr>
        <w:t>120.</w:t>
      </w:r>
      <w:r w:rsidRPr="00225687">
        <w:rPr>
          <w:rFonts w:eastAsia="Times New Roman"/>
          <w:lang w:val="en-US"/>
        </w:rPr>
        <w:tab/>
        <w:t>Edwards CJ,  Fautrel B,  Schulze-Koops H, et al. Dosing down with biologic therapies: a systematic review and clinicians' perspective. Rheumatology 2017;56:1847–56.doi:10.1093/rheumatology/kew464</w:t>
      </w:r>
    </w:p>
    <w:p w14:paraId="5680F8E5" w14:textId="77777777" w:rsidR="00B53664" w:rsidRPr="00225687" w:rsidRDefault="00B53664" w:rsidP="00420BA4">
      <w:pPr>
        <w:jc w:val="both"/>
        <w:divId w:val="216864755"/>
        <w:rPr>
          <w:rFonts w:eastAsia="Times New Roman"/>
          <w:lang w:val="en-US"/>
        </w:rPr>
      </w:pPr>
      <w:r w:rsidRPr="00225687">
        <w:rPr>
          <w:rFonts w:eastAsia="Times New Roman"/>
          <w:lang w:val="en-US"/>
        </w:rPr>
        <w:t>121.</w:t>
      </w:r>
      <w:r w:rsidRPr="00225687">
        <w:rPr>
          <w:rFonts w:eastAsia="Times New Roman"/>
          <w:lang w:val="en-US"/>
        </w:rPr>
        <w:tab/>
        <w:t>van Vollenhoven RF,  Østergaard M,  Leirisalo-Repo M, et al. Full dose, reduced dose or discontinuation of etanercept in rheumatoid arthritis. Ann Rheum Dis 2016;75:52–8.doi:10.1136/annrheumdis-2014-205726</w:t>
      </w:r>
    </w:p>
    <w:p w14:paraId="2CD95910" w14:textId="77777777" w:rsidR="00B53664" w:rsidRPr="00225687" w:rsidRDefault="00B53664" w:rsidP="00420BA4">
      <w:pPr>
        <w:jc w:val="both"/>
        <w:divId w:val="216864755"/>
        <w:rPr>
          <w:rFonts w:eastAsia="Times New Roman"/>
          <w:lang w:val="en-US"/>
        </w:rPr>
      </w:pPr>
      <w:r w:rsidRPr="00225687">
        <w:rPr>
          <w:rFonts w:eastAsia="Times New Roman"/>
          <w:lang w:val="en-US"/>
        </w:rPr>
        <w:t>122.</w:t>
      </w:r>
      <w:r w:rsidRPr="00225687">
        <w:rPr>
          <w:rFonts w:eastAsia="Times New Roman"/>
          <w:lang w:val="en-US"/>
        </w:rPr>
        <w:tab/>
        <w:t>van Herwaarden N,  van der Maas A,  Minten MJM, et al. Disease activity guided dose reduction and withdrawal of adalimumab or etanercept compared with usual care in rheumatoid arthritis: open label, randomised controlled, non-inferiority trial. BMJ 2015;350:h1389.doi:10.1136/bmj.h1389</w:t>
      </w:r>
    </w:p>
    <w:p w14:paraId="293A758F" w14:textId="77777777" w:rsidR="00B53664" w:rsidRPr="00225687" w:rsidRDefault="00B53664" w:rsidP="00420BA4">
      <w:pPr>
        <w:jc w:val="both"/>
        <w:divId w:val="216864755"/>
        <w:rPr>
          <w:rFonts w:eastAsia="Times New Roman"/>
          <w:lang w:val="en-US"/>
        </w:rPr>
      </w:pPr>
      <w:r w:rsidRPr="00225687">
        <w:rPr>
          <w:rFonts w:eastAsia="Times New Roman"/>
          <w:lang w:val="en-US"/>
        </w:rPr>
        <w:t>123.</w:t>
      </w:r>
      <w:r w:rsidRPr="00225687">
        <w:rPr>
          <w:rFonts w:eastAsia="Times New Roman"/>
          <w:lang w:val="en-US"/>
        </w:rPr>
        <w:tab/>
        <w:t>Smolen JS,  Nash P,  Durez P, et al. Maintenance, reduction, or withdrawal of etanercept after treatment with etanercept and methotrexate in patients with moderate rheumatoid arthritis (preserve): a randomised controlled trial. Lancet 2013;381:918–29.doi:10.1016/S0140-6736(12)61811-X</w:t>
      </w:r>
    </w:p>
    <w:p w14:paraId="42BCB203" w14:textId="77777777" w:rsidR="00B53664" w:rsidRPr="00225687" w:rsidRDefault="00B53664" w:rsidP="00420BA4">
      <w:pPr>
        <w:jc w:val="both"/>
        <w:divId w:val="216864755"/>
        <w:rPr>
          <w:rFonts w:eastAsia="Times New Roman"/>
          <w:lang w:val="en-US"/>
        </w:rPr>
      </w:pPr>
      <w:r w:rsidRPr="00225687">
        <w:rPr>
          <w:rFonts w:eastAsia="Times New Roman"/>
          <w:lang w:val="en-US"/>
        </w:rPr>
        <w:t>124.</w:t>
      </w:r>
      <w:r w:rsidRPr="00225687">
        <w:rPr>
          <w:rFonts w:eastAsia="Times New Roman"/>
          <w:lang w:val="en-US"/>
        </w:rPr>
        <w:tab/>
        <w:t>Mangoni AA, Al Okaily F, Almoallim H, Al Rashidi S, Mohammed RHA, Barbary A. Relapse rates after elective discontinuation of anti-TNF therapy in rheumatoid arthritis: a meta-</w:t>
      </w:r>
      <w:r w:rsidRPr="00225687">
        <w:rPr>
          <w:rFonts w:eastAsia="Times New Roman"/>
          <w:lang w:val="en-US"/>
        </w:rPr>
        <w:lastRenderedPageBreak/>
        <w:t>analysis and review of literature. BMC Rheumatol. 2019 Mar 8;3:10. doi: 10.1186/s41927-019-0058-7.</w:t>
      </w:r>
    </w:p>
    <w:p w14:paraId="5C05E65E" w14:textId="77777777" w:rsidR="00B53664" w:rsidRPr="00225687" w:rsidRDefault="00B53664" w:rsidP="00420BA4">
      <w:pPr>
        <w:jc w:val="both"/>
        <w:divId w:val="216864755"/>
        <w:rPr>
          <w:rFonts w:eastAsia="Times New Roman"/>
          <w:lang w:val="en-US"/>
        </w:rPr>
      </w:pPr>
      <w:r w:rsidRPr="00225687">
        <w:rPr>
          <w:rFonts w:eastAsia="Times New Roman"/>
          <w:lang w:val="en-US"/>
        </w:rPr>
        <w:t>125.</w:t>
      </w:r>
      <w:r w:rsidRPr="00225687">
        <w:rPr>
          <w:rFonts w:eastAsia="Times New Roman"/>
          <w:lang w:val="en-US"/>
        </w:rPr>
        <w:tab/>
        <w:t>Kay J, Schoels MM, Dörner T, Emery P, Kvien TK, Smolen JS, Breedveld FC; Task Force on the Use of Biosimilars to Treat Rheumatological Diseases.Consensus-based recommendations for the use of biosimilars to treat rheumatological diseases. Ann Rheum Dis. 2018;77(2):165-174. doi: 10.1136/annrheumdis-2017-211937</w:t>
      </w:r>
    </w:p>
    <w:p w14:paraId="696396B6" w14:textId="77777777" w:rsidR="00B53664" w:rsidRPr="00225687" w:rsidRDefault="00B53664" w:rsidP="00420BA4">
      <w:pPr>
        <w:jc w:val="both"/>
        <w:divId w:val="216864755"/>
        <w:rPr>
          <w:rFonts w:eastAsia="Times New Roman"/>
        </w:rPr>
      </w:pPr>
      <w:r w:rsidRPr="00225687">
        <w:rPr>
          <w:rFonts w:eastAsia="Times New Roman"/>
          <w:lang w:val="en-US"/>
        </w:rPr>
        <w:t>126.</w:t>
      </w:r>
      <w:r w:rsidRPr="00225687">
        <w:rPr>
          <w:rFonts w:eastAsia="Times New Roman"/>
          <w:lang w:val="en-US"/>
        </w:rPr>
        <w:tab/>
      </w:r>
      <w:r w:rsidRPr="00225687">
        <w:rPr>
          <w:rFonts w:eastAsia="Times New Roman"/>
        </w:rPr>
        <w:t>Насонов</w:t>
      </w:r>
      <w:r w:rsidRPr="001016F2">
        <w:rPr>
          <w:rFonts w:eastAsia="Times New Roman"/>
          <w:lang w:val="en-US"/>
        </w:rPr>
        <w:t xml:space="preserve"> </w:t>
      </w:r>
      <w:r w:rsidRPr="00225687">
        <w:rPr>
          <w:rFonts w:eastAsia="Times New Roman"/>
        </w:rPr>
        <w:t>Е</w:t>
      </w:r>
      <w:r w:rsidRPr="001016F2">
        <w:rPr>
          <w:rFonts w:eastAsia="Times New Roman"/>
          <w:lang w:val="en-US"/>
        </w:rPr>
        <w:t>.</w:t>
      </w:r>
      <w:r w:rsidRPr="00225687">
        <w:rPr>
          <w:rFonts w:eastAsia="Times New Roman"/>
        </w:rPr>
        <w:t>Л</w:t>
      </w:r>
      <w:r w:rsidRPr="001016F2">
        <w:rPr>
          <w:rFonts w:eastAsia="Times New Roman"/>
          <w:lang w:val="en-US"/>
        </w:rPr>
        <w:t xml:space="preserve">. </w:t>
      </w:r>
      <w:r w:rsidRPr="00225687">
        <w:rPr>
          <w:rFonts w:eastAsia="Times New Roman"/>
        </w:rPr>
        <w:t>Биоаналоги</w:t>
      </w:r>
      <w:r w:rsidRPr="001016F2">
        <w:rPr>
          <w:rFonts w:eastAsia="Times New Roman"/>
          <w:lang w:val="en-US"/>
        </w:rPr>
        <w:t xml:space="preserve"> </w:t>
      </w:r>
      <w:r w:rsidRPr="00225687">
        <w:rPr>
          <w:rFonts w:eastAsia="Times New Roman"/>
        </w:rPr>
        <w:t>в</w:t>
      </w:r>
      <w:r w:rsidRPr="001016F2">
        <w:rPr>
          <w:rFonts w:eastAsia="Times New Roman"/>
          <w:lang w:val="en-US"/>
        </w:rPr>
        <w:t xml:space="preserve"> </w:t>
      </w:r>
      <w:r w:rsidRPr="00225687">
        <w:rPr>
          <w:rFonts w:eastAsia="Times New Roman"/>
        </w:rPr>
        <w:t>ревматологии</w:t>
      </w:r>
      <w:r w:rsidRPr="001016F2">
        <w:rPr>
          <w:rFonts w:eastAsia="Times New Roman"/>
          <w:lang w:val="en-US"/>
        </w:rPr>
        <w:t xml:space="preserve">. </w:t>
      </w:r>
      <w:r w:rsidRPr="00225687">
        <w:rPr>
          <w:rFonts w:eastAsia="Times New Roman"/>
        </w:rPr>
        <w:t>Научно-практическая ревматология. 2016;54(6):628-640. https://doi.org/10.14412/1995-4484-2016-628-640</w:t>
      </w:r>
    </w:p>
    <w:p w14:paraId="2C99B9E8" w14:textId="77777777" w:rsidR="00B53664" w:rsidRPr="001016F2" w:rsidRDefault="00B53664" w:rsidP="00420BA4">
      <w:pPr>
        <w:jc w:val="both"/>
        <w:divId w:val="216864755"/>
        <w:rPr>
          <w:rFonts w:eastAsia="Times New Roman"/>
          <w:lang w:val="en-US"/>
        </w:rPr>
      </w:pPr>
      <w:r w:rsidRPr="001016F2">
        <w:rPr>
          <w:rFonts w:eastAsia="Times New Roman"/>
          <w:lang w:val="en-US"/>
        </w:rPr>
        <w:t>127.</w:t>
      </w:r>
      <w:r w:rsidRPr="001016F2">
        <w:rPr>
          <w:rFonts w:eastAsia="Times New Roman"/>
          <w:lang w:val="en-US"/>
        </w:rPr>
        <w:tab/>
        <w:t>Smolen JS, Goncalves J, Quinn M, Benedetti F, Lee JY. Era of biosimilars in rheumatology: reshaping the healthcare environment. RMD Open. 2019 21;5(1):e000900. doi: 10.1136/rmdopen-2019-000900</w:t>
      </w:r>
    </w:p>
    <w:p w14:paraId="207DC170" w14:textId="77777777" w:rsidR="00B53664" w:rsidRDefault="00B53664" w:rsidP="00420BA4">
      <w:pPr>
        <w:jc w:val="both"/>
        <w:divId w:val="216864755"/>
        <w:rPr>
          <w:rFonts w:eastAsia="Times New Roman"/>
        </w:rPr>
      </w:pPr>
      <w:r w:rsidRPr="001016F2">
        <w:rPr>
          <w:rFonts w:eastAsia="Times New Roman"/>
          <w:lang w:val="en-US"/>
        </w:rPr>
        <w:t>128.</w:t>
      </w:r>
      <w:r w:rsidRPr="001016F2">
        <w:rPr>
          <w:rFonts w:eastAsia="Times New Roman"/>
          <w:lang w:val="en-US"/>
        </w:rPr>
        <w:tab/>
        <w:t xml:space="preserve">Goodman SM, Springer B, Guyatt G, Abdel MP, Dasa V,et al. 2017 American College of Rheumatology/American Association of Hip and Knee Surgeons Guideline for the Perioperative Management of Antirheumatic Medication in Patients With Rheumatic Diseases Undergoing Elective Total Hip or Total Knee Arthroplasty. </w:t>
      </w:r>
      <w:r w:rsidRPr="00225687">
        <w:rPr>
          <w:rFonts w:eastAsia="Times New Roman"/>
        </w:rPr>
        <w:t>Arthritis Rheumatol. 2017 Aug;69(8):1538-1551. doi: 10.1002/art.40149</w:t>
      </w:r>
    </w:p>
    <w:p w14:paraId="1372BC75" w14:textId="77777777" w:rsidR="00B53664" w:rsidRPr="001016F2" w:rsidRDefault="00B53664" w:rsidP="00420BA4">
      <w:pPr>
        <w:jc w:val="both"/>
        <w:divId w:val="216864755"/>
        <w:rPr>
          <w:rFonts w:eastAsia="Times New Roman"/>
          <w:lang w:val="en-US"/>
        </w:rPr>
      </w:pPr>
      <w:r w:rsidRPr="00225687">
        <w:rPr>
          <w:rFonts w:eastAsia="Times New Roman"/>
        </w:rPr>
        <w:t>129.</w:t>
      </w:r>
      <w:r w:rsidRPr="00225687">
        <w:rPr>
          <w:rFonts w:eastAsia="Times New Roman"/>
        </w:rPr>
        <w:tab/>
        <w:t>Амирджанова В.Н., Каратеев А.Е., Погожева Е.Ю. Обзор рекомендаций Американской коллегии ревматологов и Американской ассоциации хирургов по периоперационному ведению и антиревматической терапии пациентов с ревматическими заболеваниями перед тотальным эндопротезированием коленных и тазобедренных суставов – 2017. Научно</w:t>
      </w:r>
      <w:r w:rsidRPr="001016F2">
        <w:rPr>
          <w:rFonts w:eastAsia="Times New Roman"/>
          <w:lang w:val="en-US"/>
        </w:rPr>
        <w:t>-</w:t>
      </w:r>
      <w:r w:rsidRPr="00225687">
        <w:rPr>
          <w:rFonts w:eastAsia="Times New Roman"/>
        </w:rPr>
        <w:t>практическая</w:t>
      </w:r>
      <w:r w:rsidRPr="001016F2">
        <w:rPr>
          <w:rFonts w:eastAsia="Times New Roman"/>
          <w:lang w:val="en-US"/>
        </w:rPr>
        <w:t xml:space="preserve"> </w:t>
      </w:r>
      <w:r w:rsidRPr="00225687">
        <w:rPr>
          <w:rFonts w:eastAsia="Times New Roman"/>
        </w:rPr>
        <w:t>ревматология</w:t>
      </w:r>
      <w:r w:rsidRPr="001016F2">
        <w:rPr>
          <w:rFonts w:eastAsia="Times New Roman"/>
          <w:lang w:val="en-US"/>
        </w:rPr>
        <w:t>. 2018;56(5):549-555. https://doi.org/10.14412/1995-4484-2018-549-555</w:t>
      </w:r>
    </w:p>
    <w:p w14:paraId="33B49505" w14:textId="77777777" w:rsidR="00B53664" w:rsidRDefault="00B53664" w:rsidP="00420BA4">
      <w:pPr>
        <w:jc w:val="both"/>
        <w:divId w:val="216864755"/>
        <w:rPr>
          <w:rFonts w:eastAsia="Times New Roman"/>
          <w:lang w:val="en-US"/>
        </w:rPr>
      </w:pPr>
      <w:r w:rsidRPr="001016F2">
        <w:rPr>
          <w:rFonts w:eastAsia="Times New Roman"/>
          <w:lang w:val="en-US"/>
        </w:rPr>
        <w:t>130.</w:t>
      </w:r>
      <w:r w:rsidRPr="001016F2">
        <w:rPr>
          <w:rFonts w:eastAsia="Times New Roman"/>
          <w:lang w:val="en-US"/>
        </w:rPr>
        <w:tab/>
        <w:t>Vermaak V, Briffa K, Langlands B, Inderjeeth C, McQuade J. Evaluation of a disease specific rheumatoid arthritis self-management education program, a single group repeated measures study. BMC Musculoskelet Disord 2015; 16:214.</w:t>
      </w:r>
    </w:p>
    <w:p w14:paraId="31C5A35B" w14:textId="77777777" w:rsidR="00B53664" w:rsidRPr="001016F2" w:rsidRDefault="00B53664" w:rsidP="00420BA4">
      <w:pPr>
        <w:jc w:val="both"/>
        <w:divId w:val="216864755"/>
        <w:rPr>
          <w:rFonts w:eastAsia="Times New Roman"/>
          <w:lang w:val="en-US"/>
        </w:rPr>
      </w:pPr>
      <w:r w:rsidRPr="001016F2">
        <w:rPr>
          <w:rFonts w:eastAsia="Times New Roman"/>
          <w:lang w:val="en-US"/>
        </w:rPr>
        <w:t>131.</w:t>
      </w:r>
      <w:r w:rsidRPr="001016F2">
        <w:rPr>
          <w:rFonts w:eastAsia="Times New Roman"/>
          <w:lang w:val="en-US"/>
        </w:rPr>
        <w:tab/>
        <w:t>Ndosi M, Adebajo A. Patient education in rheumatoid arthritis: is the needs-based approach the way forward? Clin Rheumatol 2015; 34:1827–1829.</w:t>
      </w:r>
    </w:p>
    <w:p w14:paraId="061898ED" w14:textId="77777777" w:rsidR="00B53664" w:rsidRPr="001016F2" w:rsidRDefault="00B53664" w:rsidP="00420BA4">
      <w:pPr>
        <w:jc w:val="both"/>
        <w:divId w:val="216864755"/>
        <w:rPr>
          <w:rFonts w:eastAsia="Times New Roman"/>
          <w:lang w:val="en-US"/>
        </w:rPr>
      </w:pPr>
      <w:r w:rsidRPr="001016F2">
        <w:rPr>
          <w:rFonts w:eastAsia="Times New Roman"/>
          <w:lang w:val="en-US"/>
        </w:rPr>
        <w:t>132.</w:t>
      </w:r>
      <w:r w:rsidRPr="001016F2">
        <w:rPr>
          <w:rFonts w:eastAsia="Times New Roman"/>
          <w:lang w:val="en-US"/>
        </w:rPr>
        <w:tab/>
        <w:t>Abourazzak F, El Mansouri L, Huchet D, Lozac’hmeur R, Hajjaj-Hassouni N et al. Long-term effects of therapeutic education for patients with rheumatoid arthritis. Joint Bone Spine. 2009; 76:648–653</w:t>
      </w:r>
    </w:p>
    <w:p w14:paraId="78AF7EC8" w14:textId="77777777" w:rsidR="00B53664" w:rsidRPr="001016F2" w:rsidRDefault="00B53664" w:rsidP="00420BA4">
      <w:pPr>
        <w:jc w:val="both"/>
        <w:divId w:val="216864755"/>
        <w:rPr>
          <w:rFonts w:eastAsia="Times New Roman"/>
          <w:lang w:val="en-US"/>
        </w:rPr>
      </w:pPr>
      <w:r w:rsidRPr="001016F2">
        <w:rPr>
          <w:rFonts w:eastAsia="Times New Roman"/>
          <w:lang w:val="en-US"/>
        </w:rPr>
        <w:t>133.</w:t>
      </w:r>
      <w:r w:rsidRPr="001016F2">
        <w:rPr>
          <w:rFonts w:eastAsia="Times New Roman"/>
          <w:lang w:val="en-US"/>
        </w:rPr>
        <w:tab/>
        <w:t>Metsios GS, Moe RH, van der Esch M, van Zanten JJCSV, Fenton SAM, et al.; IMPACT-RMD Consortium. The effects of exercise on cardiovascular disease risk factors and cardiovascular physiology in rheumatoid arthritis. Rheumatol Int. 2019 Dec 4. doi: 10.1007/s00296-019-04483-6</w:t>
      </w:r>
    </w:p>
    <w:p w14:paraId="7F9FB1D1" w14:textId="77777777" w:rsidR="00B53664" w:rsidRPr="001016F2" w:rsidRDefault="00B53664" w:rsidP="00420BA4">
      <w:pPr>
        <w:jc w:val="both"/>
        <w:divId w:val="216864755"/>
        <w:rPr>
          <w:rFonts w:eastAsia="Times New Roman"/>
          <w:lang w:val="en-US"/>
        </w:rPr>
      </w:pPr>
      <w:r w:rsidRPr="001016F2">
        <w:rPr>
          <w:rFonts w:eastAsia="Times New Roman"/>
          <w:lang w:val="en-US"/>
        </w:rPr>
        <w:lastRenderedPageBreak/>
        <w:t>134.</w:t>
      </w:r>
      <w:r w:rsidRPr="001016F2">
        <w:rPr>
          <w:rFonts w:eastAsia="Times New Roman"/>
          <w:lang w:val="en-US"/>
        </w:rPr>
        <w:tab/>
        <w:t>Metsios GS, Kitas GD. Physical activity, exercise and rheumatoid arthritis: Effectiveness, mechanisms and implementation. Best Pract Res Clin Rheumatol. 2018;32(5):669-682. doi: 10.1016/j.berh.2019.03.013</w:t>
      </w:r>
    </w:p>
    <w:p w14:paraId="2C75A62C" w14:textId="77777777" w:rsidR="00B53664" w:rsidRPr="001016F2" w:rsidRDefault="00B53664" w:rsidP="00420BA4">
      <w:pPr>
        <w:jc w:val="both"/>
        <w:divId w:val="216864755"/>
        <w:rPr>
          <w:rFonts w:eastAsia="Times New Roman"/>
          <w:lang w:val="en-US"/>
        </w:rPr>
      </w:pPr>
      <w:r w:rsidRPr="001016F2">
        <w:rPr>
          <w:rFonts w:eastAsia="Times New Roman"/>
          <w:lang w:val="en-US"/>
        </w:rPr>
        <w:t>135.</w:t>
      </w:r>
      <w:r w:rsidRPr="001016F2">
        <w:rPr>
          <w:rFonts w:eastAsia="Times New Roman"/>
          <w:lang w:val="en-US"/>
        </w:rPr>
        <w:tab/>
        <w:t>Rausch Osthoff AK, Niedermann K, Braun J, Adams J, Brodin N, et al. 2018 EULAR recommendations for physical activity in people with inflammatory arthritis and osteoarthritis. Ann Rheum Dis. 2018;77(9):1251-1260. doi: 10.1136/annrheumdis-2018-213585</w:t>
      </w:r>
    </w:p>
    <w:p w14:paraId="3874BA94" w14:textId="77777777" w:rsidR="00B53664" w:rsidRPr="001016F2" w:rsidRDefault="00B53664" w:rsidP="00420BA4">
      <w:pPr>
        <w:jc w:val="both"/>
        <w:divId w:val="216864755"/>
        <w:rPr>
          <w:rFonts w:eastAsia="Times New Roman"/>
          <w:lang w:val="en-US"/>
        </w:rPr>
      </w:pPr>
      <w:r w:rsidRPr="001016F2">
        <w:rPr>
          <w:rFonts w:eastAsia="Times New Roman"/>
          <w:lang w:val="en-US"/>
        </w:rPr>
        <w:t>136.</w:t>
      </w:r>
      <w:r w:rsidRPr="001016F2">
        <w:rPr>
          <w:rFonts w:eastAsia="Times New Roman"/>
          <w:lang w:val="en-US"/>
        </w:rPr>
        <w:tab/>
        <w:t>Arentz-Hansen H, Smedslund G, Kvalvik AG, Dagfinrud H, Fure B. Effect of Multidisciplinary, Team-Based Rehabilitation, Including Education, in Rheumatoid Arthritis [Internet]. Oslo, Norway: Knowledge Centre for the Health Services at The Norwegian Institute of Public Health (NIPH); 2012 Dec.</w:t>
      </w:r>
    </w:p>
    <w:p w14:paraId="71269C60" w14:textId="77777777" w:rsidR="00B53664" w:rsidRPr="001016F2" w:rsidRDefault="00B53664" w:rsidP="00420BA4">
      <w:pPr>
        <w:jc w:val="both"/>
        <w:divId w:val="216864755"/>
        <w:rPr>
          <w:rFonts w:eastAsia="Times New Roman"/>
          <w:lang w:val="en-US"/>
        </w:rPr>
      </w:pPr>
      <w:r w:rsidRPr="001016F2">
        <w:rPr>
          <w:rFonts w:eastAsia="Times New Roman"/>
          <w:lang w:val="en-US"/>
        </w:rPr>
        <w:t>137.</w:t>
      </w:r>
      <w:r w:rsidRPr="001016F2">
        <w:rPr>
          <w:rFonts w:eastAsia="Times New Roman"/>
          <w:lang w:val="en-US"/>
        </w:rPr>
        <w:tab/>
        <w:t>Siegel P, Tencza M, Apodaca B, Poole JL. Effectiveness of Occupational Therapy Interventions for Adults With Rheumatoid Arthritis: A Systematic Review. Am J Occup Ther. 2017;71(1):7101180050p1-7101180050p11. doi: 10.5014/ajot.2017.023176</w:t>
      </w:r>
    </w:p>
    <w:p w14:paraId="7149FC31" w14:textId="77777777" w:rsidR="00B53664" w:rsidRPr="00225687" w:rsidRDefault="00B53664" w:rsidP="00420BA4">
      <w:pPr>
        <w:jc w:val="both"/>
        <w:divId w:val="216864755"/>
        <w:rPr>
          <w:rFonts w:eastAsia="Times New Roman"/>
        </w:rPr>
      </w:pPr>
      <w:r w:rsidRPr="001016F2">
        <w:rPr>
          <w:rFonts w:eastAsia="Times New Roman"/>
          <w:lang w:val="en-US"/>
        </w:rPr>
        <w:t>138.</w:t>
      </w:r>
      <w:r w:rsidRPr="001016F2">
        <w:rPr>
          <w:rFonts w:eastAsia="Times New Roman"/>
          <w:lang w:val="en-US"/>
        </w:rPr>
        <w:tab/>
        <w:t xml:space="preserve">Andersen V, Holmskov U, Sørensen SB, Jawhara M, Andersen KW, et al. A Proposal for a Study on Treatment Selection and Lifestyle Recommendations in Chronic Inflammatory Diseases: A Danish Multidisciplinary Collaboration on Prognostic Factors and Personalised Medicine. </w:t>
      </w:r>
      <w:r w:rsidRPr="00225687">
        <w:rPr>
          <w:rFonts w:eastAsia="Times New Roman"/>
        </w:rPr>
        <w:t>Nutrients. 2017;9(5). pii: E499. doi: 10.3390/nu9050499.</w:t>
      </w:r>
    </w:p>
    <w:p w14:paraId="3E5CE49A" w14:textId="77777777" w:rsidR="00B53664" w:rsidRPr="00225687" w:rsidRDefault="00B53664" w:rsidP="00420BA4">
      <w:pPr>
        <w:jc w:val="both"/>
        <w:divId w:val="216864755"/>
        <w:rPr>
          <w:rFonts w:eastAsia="Times New Roman"/>
        </w:rPr>
      </w:pPr>
      <w:r w:rsidRPr="00225687">
        <w:rPr>
          <w:rFonts w:eastAsia="Times New Roman"/>
        </w:rPr>
        <w:t>139.</w:t>
      </w:r>
      <w:r w:rsidRPr="00225687">
        <w:rPr>
          <w:rFonts w:eastAsia="Times New Roman"/>
        </w:rPr>
        <w:tab/>
        <w:t>Сухарева М.Л., Дубинина Т.В., Эрдес Ш.Ф., Агасаров Л.Г. Проблемы применения принципов доказательной медицины в медицинской реабилитации ревматических заболеваний. Научно-практическая ревматология. 2015;53(5):564-567. https://doi.org/10.14412/1995-4484-2015-564-567</w:t>
      </w:r>
    </w:p>
    <w:p w14:paraId="0CBACB14" w14:textId="77777777" w:rsidR="00B53664" w:rsidRDefault="00B53664" w:rsidP="00420BA4">
      <w:pPr>
        <w:jc w:val="both"/>
        <w:divId w:val="216864755"/>
        <w:rPr>
          <w:rStyle w:val="affa"/>
          <w:rFonts w:eastAsia="Times New Roman"/>
          <w:lang w:val="en-US"/>
        </w:rPr>
      </w:pPr>
      <w:r w:rsidRPr="00225687">
        <w:rPr>
          <w:rFonts w:eastAsia="Times New Roman"/>
        </w:rPr>
        <w:t>140.</w:t>
      </w:r>
      <w:r w:rsidRPr="00225687">
        <w:rPr>
          <w:rFonts w:eastAsia="Times New Roman"/>
        </w:rPr>
        <w:tab/>
        <w:t>Каратеев А.Е., Сухарева М.В., Лила А.М. Медицинская реабилитация в комплексном лечении ревматических заболеваний: обзор данных литературы. Научно</w:t>
      </w:r>
      <w:r w:rsidRPr="001016F2">
        <w:rPr>
          <w:rFonts w:eastAsia="Times New Roman"/>
          <w:lang w:val="en-US"/>
        </w:rPr>
        <w:t>-</w:t>
      </w:r>
      <w:r w:rsidRPr="00225687">
        <w:rPr>
          <w:rFonts w:eastAsia="Times New Roman"/>
        </w:rPr>
        <w:t>практическая</w:t>
      </w:r>
      <w:r w:rsidRPr="001016F2">
        <w:rPr>
          <w:rFonts w:eastAsia="Times New Roman"/>
          <w:lang w:val="en-US"/>
        </w:rPr>
        <w:t xml:space="preserve"> </w:t>
      </w:r>
      <w:r w:rsidRPr="00225687">
        <w:rPr>
          <w:rFonts w:eastAsia="Times New Roman"/>
        </w:rPr>
        <w:t>ревматология</w:t>
      </w:r>
      <w:r w:rsidRPr="001016F2">
        <w:rPr>
          <w:rFonts w:eastAsia="Times New Roman"/>
          <w:lang w:val="en-US"/>
        </w:rPr>
        <w:t xml:space="preserve">. 2019;57(5):584-596. </w:t>
      </w:r>
      <w:hyperlink r:id="rId14" w:history="1">
        <w:r w:rsidRPr="005762F8">
          <w:rPr>
            <w:rStyle w:val="affa"/>
            <w:rFonts w:eastAsia="Times New Roman"/>
            <w:lang w:val="en-US"/>
          </w:rPr>
          <w:t>https://doi.org/10.14412/1995-4484-2019-584-596</w:t>
        </w:r>
      </w:hyperlink>
    </w:p>
    <w:p w14:paraId="750D7DA7" w14:textId="77777777" w:rsidR="00B53664" w:rsidRPr="001016F2" w:rsidRDefault="00B53664" w:rsidP="00420BA4">
      <w:pPr>
        <w:jc w:val="both"/>
        <w:divId w:val="216864755"/>
        <w:rPr>
          <w:rFonts w:eastAsia="Times New Roman"/>
          <w:lang w:val="en-US"/>
        </w:rPr>
      </w:pPr>
      <w:r w:rsidRPr="001016F2">
        <w:rPr>
          <w:rFonts w:eastAsia="Times New Roman"/>
          <w:lang w:val="en-US"/>
        </w:rPr>
        <w:t>141.</w:t>
      </w:r>
      <w:r w:rsidRPr="001016F2">
        <w:rPr>
          <w:rFonts w:eastAsia="Times New Roman"/>
          <w:lang w:val="en-US"/>
        </w:rPr>
        <w:tab/>
        <w:t>Arentz-Hansen H, Smedslund G, Kvalvik AG, Dagfinrud H, Fure B. Effect of Multidisciplinary, Team-Based Rehabilitation, Including Education, in Rheumatoid Arthritis [Internet]. Oslo, Norway: Knowledge Centre for the Health Services at The Norwegian Institute of Public Health (NIPH); 2012</w:t>
      </w:r>
    </w:p>
    <w:p w14:paraId="219A6322" w14:textId="77777777" w:rsidR="00B53664" w:rsidRPr="001016F2" w:rsidRDefault="00B53664" w:rsidP="00420BA4">
      <w:pPr>
        <w:jc w:val="both"/>
        <w:divId w:val="216864755"/>
        <w:rPr>
          <w:rFonts w:eastAsia="Times New Roman"/>
          <w:lang w:val="en-US"/>
        </w:rPr>
      </w:pPr>
      <w:r w:rsidRPr="001016F2">
        <w:rPr>
          <w:rFonts w:eastAsia="Times New Roman"/>
          <w:lang w:val="en-US"/>
        </w:rPr>
        <w:t>142.</w:t>
      </w:r>
      <w:r w:rsidRPr="001016F2">
        <w:rPr>
          <w:rFonts w:eastAsia="Times New Roman"/>
          <w:lang w:val="en-US"/>
        </w:rPr>
        <w:tab/>
        <w:t>Westlake S L, Colebatch A N, Baird J, et al. Tumour necrosis factor antagonists and the risk of cardiovascular disease in patients with rheumatoid arthritis: a systematic literature review. Rheumatology. 2011;50(3):518–531. doi: 10.1093/rheumatology/keq316</w:t>
      </w:r>
    </w:p>
    <w:p w14:paraId="3AD9E5BF" w14:textId="77777777" w:rsidR="00B53664" w:rsidRPr="001016F2" w:rsidRDefault="00B53664" w:rsidP="00420BA4">
      <w:pPr>
        <w:jc w:val="both"/>
        <w:divId w:val="216864755"/>
        <w:rPr>
          <w:rFonts w:eastAsia="Times New Roman"/>
          <w:lang w:val="en-US"/>
        </w:rPr>
      </w:pPr>
      <w:r w:rsidRPr="001016F2">
        <w:rPr>
          <w:rFonts w:eastAsia="Times New Roman"/>
          <w:lang w:val="en-US"/>
        </w:rPr>
        <w:t>143.</w:t>
      </w:r>
      <w:r w:rsidRPr="001016F2">
        <w:rPr>
          <w:rFonts w:eastAsia="Times New Roman"/>
          <w:lang w:val="en-US"/>
        </w:rPr>
        <w:tab/>
        <w:t>Micha R, Imamura F, Wyler von Ballmoos M, Solomon DH, Hernán MA, Ridker PM, Mozaffarian D. Systematic review and meta-analysis of methotrexate use and risk of cardiovascular disease. Am J Cardiol. 2011 Nov 1;108(9):1362-70. doi: 10.1016/j.amjcard.2011.06.054.</w:t>
      </w:r>
    </w:p>
    <w:p w14:paraId="544F946C" w14:textId="77777777" w:rsidR="00B53664" w:rsidRPr="001016F2" w:rsidRDefault="00B53664" w:rsidP="00420BA4">
      <w:pPr>
        <w:jc w:val="both"/>
        <w:divId w:val="216864755"/>
        <w:rPr>
          <w:rFonts w:eastAsia="Times New Roman"/>
          <w:lang w:val="en-US"/>
        </w:rPr>
      </w:pPr>
      <w:r w:rsidRPr="001016F2">
        <w:rPr>
          <w:rFonts w:eastAsia="Times New Roman"/>
          <w:lang w:val="en-US"/>
        </w:rPr>
        <w:lastRenderedPageBreak/>
        <w:t>144.</w:t>
      </w:r>
      <w:r w:rsidRPr="001016F2">
        <w:rPr>
          <w:rFonts w:eastAsia="Times New Roman"/>
          <w:lang w:val="en-US"/>
        </w:rPr>
        <w:tab/>
        <w:t>Roubille C, Richer V, Startino T, et al. The effect of tumor necrosis factor inhibitors, methotrexate, non-steroidal anti-inflammatory drugs and corticosteroids on cardiovascular events in rheumatoid arthritis, psoriasis and psoriatic arthritis: a systemic review and meta-analysis. Ann Rheunm Dis 2015; 74: 480-489. Doi:10.1136/annrheumdis-2014-206624.</w:t>
      </w:r>
    </w:p>
    <w:p w14:paraId="0BFDCA61" w14:textId="77777777" w:rsidR="00B53664" w:rsidRPr="001016F2" w:rsidRDefault="00B53664" w:rsidP="00420BA4">
      <w:pPr>
        <w:jc w:val="both"/>
        <w:divId w:val="216864755"/>
        <w:rPr>
          <w:rFonts w:eastAsia="Times New Roman"/>
          <w:lang w:val="en-US"/>
        </w:rPr>
      </w:pPr>
      <w:r w:rsidRPr="001016F2">
        <w:rPr>
          <w:rFonts w:eastAsia="Times New Roman"/>
          <w:lang w:val="en-US"/>
        </w:rPr>
        <w:t>145.</w:t>
      </w:r>
      <w:r w:rsidRPr="001016F2">
        <w:rPr>
          <w:rFonts w:eastAsia="Times New Roman"/>
          <w:lang w:val="en-US"/>
        </w:rPr>
        <w:tab/>
        <w:t xml:space="preserve">Barnabe C., Martin B.-J., Ghali W. A. Systematic review and meta-analysis: anti-tumor necrosis factor </w:t>
      </w:r>
      <w:r w:rsidRPr="00225687">
        <w:rPr>
          <w:rFonts w:eastAsia="Times New Roman"/>
        </w:rPr>
        <w:t>α</w:t>
      </w:r>
      <w:r w:rsidRPr="001016F2">
        <w:rPr>
          <w:rFonts w:eastAsia="Times New Roman"/>
          <w:lang w:val="en-US"/>
        </w:rPr>
        <w:t xml:space="preserve"> therapy and cardiovascular events in rheumatoid arthritis. Arthritis Care &amp; Research. 2011;63(4):522–529. doi: 10.1002/acr.20371</w:t>
      </w:r>
    </w:p>
    <w:p w14:paraId="2249A83B" w14:textId="77777777" w:rsidR="00B53664" w:rsidRPr="001016F2" w:rsidRDefault="00B53664" w:rsidP="00420BA4">
      <w:pPr>
        <w:jc w:val="both"/>
        <w:divId w:val="216864755"/>
        <w:rPr>
          <w:rFonts w:eastAsia="Times New Roman"/>
          <w:lang w:val="en-US"/>
        </w:rPr>
      </w:pPr>
      <w:r w:rsidRPr="001016F2">
        <w:rPr>
          <w:rFonts w:eastAsia="Times New Roman"/>
          <w:lang w:val="en-US"/>
        </w:rPr>
        <w:t>146.</w:t>
      </w:r>
      <w:r w:rsidRPr="001016F2">
        <w:rPr>
          <w:rFonts w:eastAsia="Times New Roman"/>
          <w:lang w:val="en-US"/>
        </w:rPr>
        <w:tab/>
        <w:t>Weijers JM, Rongen-van Dartel SAA, Hoevenaars DMGMF, Rubens M, Hulscher MEJL, van Riel PLCM. Implementation of the EULAR cardiovascular risk management guideline in patients with rheumatoid arthritis: results of a successful collaboration between primary and secondary care. Ann Rheum Dis. 2018;77(4):480-483. doi: 10.1136/annrheumdis-2017-212392</w:t>
      </w:r>
    </w:p>
    <w:p w14:paraId="7EC7B3B9" w14:textId="77777777" w:rsidR="00B53664" w:rsidRPr="001016F2" w:rsidRDefault="00B53664" w:rsidP="00420BA4">
      <w:pPr>
        <w:jc w:val="both"/>
        <w:divId w:val="216864755"/>
        <w:rPr>
          <w:rFonts w:eastAsia="Times New Roman"/>
          <w:lang w:val="en-US"/>
        </w:rPr>
      </w:pPr>
      <w:r w:rsidRPr="001016F2">
        <w:rPr>
          <w:rFonts w:eastAsia="Times New Roman"/>
          <w:lang w:val="en-US"/>
        </w:rPr>
        <w:t>147.</w:t>
      </w:r>
      <w:r w:rsidRPr="001016F2">
        <w:rPr>
          <w:rFonts w:eastAsia="Times New Roman"/>
          <w:lang w:val="en-US"/>
        </w:rPr>
        <w:tab/>
        <w:t>Rempenault C, Combe B, Barnetche T, Gaujoux-Viala C, Lukas C, Morel J, Hua C. Metabolic and cardiovascular benefits of hydroxychloroquine in patients with rheumatoid arthritis: a systematic review and meta-analysis. Ann Rheum Dis. 2018;77(1):98-103. doi: 10.1136/annrheumdis-2017-211836</w:t>
      </w:r>
    </w:p>
    <w:p w14:paraId="4E46CDAC" w14:textId="77777777" w:rsidR="00B53664" w:rsidRPr="001016F2" w:rsidRDefault="00B53664" w:rsidP="00420BA4">
      <w:pPr>
        <w:jc w:val="both"/>
        <w:divId w:val="216864755"/>
        <w:rPr>
          <w:rFonts w:eastAsia="Times New Roman"/>
          <w:lang w:val="en-US"/>
        </w:rPr>
      </w:pPr>
      <w:r w:rsidRPr="001016F2">
        <w:rPr>
          <w:rFonts w:eastAsia="Times New Roman"/>
          <w:lang w:val="en-US"/>
        </w:rPr>
        <w:t>148.</w:t>
      </w:r>
      <w:r w:rsidRPr="001016F2">
        <w:rPr>
          <w:rFonts w:eastAsia="Times New Roman"/>
          <w:lang w:val="en-US"/>
        </w:rPr>
        <w:tab/>
        <w:t>Baillet A, Gossec L, Carmona L, et al. Points to consider for reporting, screening for and preventing selected comorbidities in chronic inflammatory rheumatic diseases in daily practice: a EULAR initiative. Ann Rheum Dis 2016;75:965–73. doi:10.1136/annrheumdis-2016-209233</w:t>
      </w:r>
    </w:p>
    <w:p w14:paraId="0D4D16EE" w14:textId="77777777" w:rsidR="00B53664" w:rsidRDefault="00B53664" w:rsidP="00420BA4">
      <w:pPr>
        <w:jc w:val="both"/>
        <w:divId w:val="216864755"/>
        <w:rPr>
          <w:rFonts w:eastAsia="Times New Roman"/>
          <w:lang w:val="en-US"/>
        </w:rPr>
      </w:pPr>
      <w:r w:rsidRPr="001016F2">
        <w:rPr>
          <w:rFonts w:eastAsia="Times New Roman"/>
          <w:lang w:val="en-US"/>
        </w:rPr>
        <w:t>149.</w:t>
      </w:r>
      <w:r w:rsidRPr="001016F2">
        <w:rPr>
          <w:rFonts w:eastAsia="Times New Roman"/>
          <w:lang w:val="en-US"/>
        </w:rPr>
        <w:tab/>
        <w:t>Richards JS, Dowell SM, Quinones ME, Kerr GS. How to use biologic agents in patients with rheumatoid arthritis who have comorbid disease. BMJ 2015;17;351:h3658. doi: 10.1136/bmj.h3658.</w:t>
      </w:r>
    </w:p>
    <w:p w14:paraId="61755AF6" w14:textId="77777777" w:rsidR="00B53664" w:rsidRPr="001016F2" w:rsidRDefault="00B53664" w:rsidP="00420BA4">
      <w:pPr>
        <w:jc w:val="both"/>
        <w:divId w:val="216864755"/>
        <w:rPr>
          <w:rFonts w:eastAsia="Times New Roman"/>
          <w:lang w:val="en-US"/>
        </w:rPr>
      </w:pPr>
      <w:r w:rsidRPr="001016F2">
        <w:rPr>
          <w:rFonts w:eastAsia="Times New Roman"/>
          <w:lang w:val="en-US"/>
        </w:rPr>
        <w:t>150.</w:t>
      </w:r>
      <w:r w:rsidRPr="001016F2">
        <w:rPr>
          <w:rFonts w:eastAsia="Times New Roman"/>
          <w:lang w:val="en-US"/>
        </w:rPr>
        <w:tab/>
        <w:t>Chen Y-M, Yang S-S, Chen D-Y. Risk-stratified management strategies for HBV reactivation in RA patients receiving biological and targeted therapy: a narrative review. J Microbiol Immunol Infect 2019; 52:1–8.  https://doi.org/10.1016/j.jmii.2017.10.002</w:t>
      </w:r>
    </w:p>
    <w:p w14:paraId="6E2F798A" w14:textId="77777777" w:rsidR="00B53664" w:rsidRPr="001016F2" w:rsidRDefault="00B53664" w:rsidP="00420BA4">
      <w:pPr>
        <w:jc w:val="both"/>
        <w:divId w:val="216864755"/>
        <w:rPr>
          <w:rFonts w:eastAsia="Times New Roman"/>
          <w:lang w:val="en-US"/>
        </w:rPr>
      </w:pPr>
      <w:r w:rsidRPr="001016F2">
        <w:rPr>
          <w:rFonts w:eastAsia="Times New Roman"/>
          <w:lang w:val="en-US"/>
        </w:rPr>
        <w:t>151.</w:t>
      </w:r>
      <w:r w:rsidRPr="001016F2">
        <w:rPr>
          <w:rFonts w:eastAsia="Times New Roman"/>
          <w:lang w:val="en-US"/>
        </w:rPr>
        <w:tab/>
        <w:t>Dragonas C, Ehrenstein B, Fleck M. Tocilizumab treatment in a patient suffering from rheumatoid arthritis and concomitant chronic hepatitis C infection. Rheumatol (Oxford) 2012; 51:1520–1521.  https://doi.org/10.1093/rheumatology/kes051</w:t>
      </w:r>
    </w:p>
    <w:p w14:paraId="2E568BBC" w14:textId="77777777" w:rsidR="00B53664" w:rsidRPr="001016F2" w:rsidRDefault="00B53664" w:rsidP="00420BA4">
      <w:pPr>
        <w:jc w:val="both"/>
        <w:divId w:val="216864755"/>
        <w:rPr>
          <w:rFonts w:eastAsia="Times New Roman"/>
          <w:lang w:val="en-US"/>
        </w:rPr>
      </w:pPr>
      <w:r w:rsidRPr="001016F2">
        <w:rPr>
          <w:rFonts w:eastAsia="Times New Roman"/>
          <w:lang w:val="en-US"/>
        </w:rPr>
        <w:t>152.</w:t>
      </w:r>
      <w:r w:rsidRPr="001016F2">
        <w:rPr>
          <w:rFonts w:eastAsia="Times New Roman"/>
          <w:lang w:val="en-US"/>
        </w:rPr>
        <w:tab/>
        <w:t>Iannone F, La Montagna G, Bagnato G et al.  Safety of etanercept and methotrexate in patients with rheumatoid arthritis and hepatitis C virus infection: a multicenter randomized clinical trial. J Rheumatol 2014; 41:286–292.  https://doi.org/10.3899/jrheum.130658</w:t>
      </w:r>
    </w:p>
    <w:p w14:paraId="493B74A7" w14:textId="77777777" w:rsidR="00B53664" w:rsidRPr="001016F2" w:rsidRDefault="00B53664" w:rsidP="00420BA4">
      <w:pPr>
        <w:jc w:val="both"/>
        <w:divId w:val="216864755"/>
        <w:rPr>
          <w:rFonts w:eastAsia="Times New Roman"/>
          <w:lang w:val="en-US"/>
        </w:rPr>
      </w:pPr>
      <w:r w:rsidRPr="001016F2">
        <w:rPr>
          <w:rFonts w:eastAsia="Times New Roman"/>
          <w:lang w:val="en-US"/>
        </w:rPr>
        <w:t>153.</w:t>
      </w:r>
      <w:r w:rsidRPr="001016F2">
        <w:rPr>
          <w:rFonts w:eastAsia="Times New Roman"/>
          <w:lang w:val="en-US"/>
        </w:rPr>
        <w:tab/>
        <w:t>Joseph AM. Treatment of rheumatoid arthritis in patients with concomitant chronic hepatitis C infection. Ther Adv Musculoskelet Dis 2012; 4:35–40.  https://doi.org/10.1177/1759720X11424459</w:t>
      </w:r>
    </w:p>
    <w:p w14:paraId="08F6FDD8" w14:textId="77777777" w:rsidR="00B53664" w:rsidRPr="001016F2" w:rsidRDefault="00B53664" w:rsidP="00420BA4">
      <w:pPr>
        <w:jc w:val="both"/>
        <w:divId w:val="216864755"/>
        <w:rPr>
          <w:rFonts w:eastAsia="Times New Roman"/>
          <w:lang w:val="en-US"/>
        </w:rPr>
      </w:pPr>
      <w:r w:rsidRPr="001016F2">
        <w:rPr>
          <w:rFonts w:eastAsia="Times New Roman"/>
          <w:lang w:val="en-US"/>
        </w:rPr>
        <w:lastRenderedPageBreak/>
        <w:t>154.</w:t>
      </w:r>
      <w:r w:rsidRPr="001016F2">
        <w:rPr>
          <w:rFonts w:eastAsia="Times New Roman"/>
          <w:lang w:val="en-US"/>
        </w:rPr>
        <w:tab/>
        <w:t>Mahajan TD, Hooker R, Maher L, Brown G, Reimold A. Abatacept therapy for rheumatoid arthritis in the setting of hepatitis C infection. J Clin Rheumatol 2010; 16:332–334.  https://doi.org/10.1097/RHU.0b013e3181f4cd92</w:t>
      </w:r>
    </w:p>
    <w:p w14:paraId="0674EC6A" w14:textId="239B556F" w:rsidR="00B53664" w:rsidRPr="001016F2" w:rsidRDefault="00B53664" w:rsidP="00420BA4">
      <w:pPr>
        <w:jc w:val="both"/>
        <w:divId w:val="216864755"/>
        <w:rPr>
          <w:rFonts w:eastAsia="Times New Roman"/>
          <w:lang w:val="en-US"/>
        </w:rPr>
      </w:pPr>
      <w:r w:rsidRPr="001016F2">
        <w:rPr>
          <w:rFonts w:eastAsia="Times New Roman"/>
          <w:lang w:val="en-US"/>
        </w:rPr>
        <w:t>155.</w:t>
      </w:r>
      <w:r w:rsidRPr="001016F2">
        <w:rPr>
          <w:rFonts w:eastAsia="Times New Roman"/>
          <w:lang w:val="en-US"/>
        </w:rPr>
        <w:tab/>
      </w:r>
      <w:r w:rsidR="00316C45" w:rsidRPr="00316C45">
        <w:rPr>
          <w:rFonts w:eastAsia="Times New Roman"/>
          <w:lang w:val="en-US"/>
        </w:rPr>
        <w:t xml:space="preserve">Sebastiani M, Milazzo L, Atzeni F, Vacchi C, Manfredi A, </w:t>
      </w:r>
      <w:r w:rsidR="00316C45">
        <w:rPr>
          <w:rFonts w:eastAsia="Times New Roman"/>
          <w:lang w:val="en-US"/>
        </w:rPr>
        <w:t>et al.</w:t>
      </w:r>
      <w:r w:rsidR="00316C45" w:rsidRPr="00316C45">
        <w:rPr>
          <w:rFonts w:eastAsia="Times New Roman"/>
          <w:lang w:val="en-US"/>
        </w:rPr>
        <w:t xml:space="preserve"> Italian consensus recommendations for the management of hepatitis C infection in patients with rheumatoid arthritis.</w:t>
      </w:r>
      <w:r w:rsidR="00316C45">
        <w:rPr>
          <w:rFonts w:eastAsia="Times New Roman"/>
          <w:lang w:val="en-US"/>
        </w:rPr>
        <w:t xml:space="preserve"> </w:t>
      </w:r>
      <w:r w:rsidR="00316C45" w:rsidRPr="00316C45">
        <w:rPr>
          <w:rFonts w:eastAsia="Times New Roman"/>
          <w:lang w:val="en-US"/>
        </w:rPr>
        <w:t>Mod Rheumatol. 2019</w:t>
      </w:r>
      <w:r w:rsidR="00316C45">
        <w:rPr>
          <w:rFonts w:eastAsia="Times New Roman"/>
          <w:lang w:val="en-US"/>
        </w:rPr>
        <w:t xml:space="preserve">; </w:t>
      </w:r>
      <w:r w:rsidR="00316C45" w:rsidRPr="00316C45">
        <w:rPr>
          <w:rFonts w:eastAsia="Times New Roman"/>
          <w:lang w:val="en-US"/>
        </w:rPr>
        <w:t>29(6):895-902. doi: 10.1080/14397595.2018.1558918</w:t>
      </w:r>
    </w:p>
    <w:p w14:paraId="4E9E40AD" w14:textId="77777777" w:rsidR="00B53664" w:rsidRPr="001016F2" w:rsidRDefault="00B53664" w:rsidP="00420BA4">
      <w:pPr>
        <w:jc w:val="both"/>
        <w:divId w:val="216864755"/>
        <w:rPr>
          <w:rFonts w:eastAsia="Times New Roman"/>
          <w:lang w:val="en-US"/>
        </w:rPr>
      </w:pPr>
      <w:r w:rsidRPr="001016F2">
        <w:rPr>
          <w:rFonts w:eastAsia="Times New Roman"/>
          <w:lang w:val="en-US"/>
        </w:rPr>
        <w:t>156.</w:t>
      </w:r>
      <w:r w:rsidRPr="001016F2">
        <w:rPr>
          <w:rFonts w:eastAsia="Times New Roman"/>
          <w:lang w:val="en-US"/>
        </w:rPr>
        <w:tab/>
        <w:t>Cantini F, Nannini C, Niccoli L, Iannone F, Delogu G, et al.; SAFEBIO (Italian multidisciplinary task force for screening of tuberculosis before and during biologic therapy). Guidance for the management of patients with latent tuberculosis infection requiring biologic therapy in rheumatology and dermatology clinical practice. Autoimmun Rev. 2015;14(6):503-9. doi: 10.1016/j.autrev.2015.01.011</w:t>
      </w:r>
    </w:p>
    <w:p w14:paraId="28240018" w14:textId="77777777" w:rsidR="00B53664" w:rsidRPr="001016F2" w:rsidRDefault="00B53664" w:rsidP="00420BA4">
      <w:pPr>
        <w:jc w:val="both"/>
        <w:divId w:val="216864755"/>
        <w:rPr>
          <w:rFonts w:eastAsia="Times New Roman"/>
          <w:lang w:val="en-US"/>
        </w:rPr>
      </w:pPr>
      <w:r w:rsidRPr="001016F2">
        <w:rPr>
          <w:rFonts w:eastAsia="Times New Roman"/>
          <w:lang w:val="en-US"/>
        </w:rPr>
        <w:t>157.</w:t>
      </w:r>
      <w:r w:rsidRPr="001016F2">
        <w:rPr>
          <w:rFonts w:eastAsia="Times New Roman"/>
          <w:lang w:val="en-US"/>
        </w:rPr>
        <w:tab/>
        <w:t>Winthrop KL, Park SH, Gul A, Cardiel MH, Gomez-Reino JJ, et al. Tuberculosis and other opportunistic infections in tofacitinib-treated patients with rheumatoid arthritis. Ann Rheum Dis. 2016;75(6):1133-8. doi: 10.1136/annrheumdis-2015-207319</w:t>
      </w:r>
    </w:p>
    <w:p w14:paraId="08246AFE" w14:textId="77777777" w:rsidR="00B53664" w:rsidRPr="001016F2" w:rsidRDefault="00B53664" w:rsidP="00420BA4">
      <w:pPr>
        <w:jc w:val="both"/>
        <w:divId w:val="216864755"/>
        <w:rPr>
          <w:rFonts w:eastAsia="Times New Roman"/>
          <w:lang w:val="en-US"/>
        </w:rPr>
      </w:pPr>
      <w:r w:rsidRPr="001016F2">
        <w:rPr>
          <w:rFonts w:eastAsia="Times New Roman"/>
          <w:lang w:val="en-US"/>
        </w:rPr>
        <w:t>158.</w:t>
      </w:r>
      <w:r w:rsidRPr="001016F2">
        <w:rPr>
          <w:rFonts w:eastAsia="Times New Roman"/>
          <w:lang w:val="en-US"/>
        </w:rPr>
        <w:tab/>
        <w:t>Winthrop KL, Iseman M. Bedfellows: Mycobacteria and rheumatoid arthritis in the era of biologic therapy. Nat Rev Rheumatol 2013;9:524–531. doi: 10.1038/nrrheum.2013.82</w:t>
      </w:r>
    </w:p>
    <w:p w14:paraId="782956AE" w14:textId="77777777" w:rsidR="00B53664" w:rsidRPr="001016F2" w:rsidRDefault="00B53664" w:rsidP="00420BA4">
      <w:pPr>
        <w:jc w:val="both"/>
        <w:divId w:val="216864755"/>
        <w:rPr>
          <w:rFonts w:eastAsia="Times New Roman"/>
          <w:lang w:val="en-US"/>
        </w:rPr>
      </w:pPr>
      <w:r w:rsidRPr="001016F2">
        <w:rPr>
          <w:rFonts w:eastAsia="Times New Roman"/>
          <w:lang w:val="en-US"/>
        </w:rPr>
        <w:t>159.</w:t>
      </w:r>
      <w:r w:rsidRPr="001016F2">
        <w:rPr>
          <w:rFonts w:eastAsia="Times New Roman"/>
          <w:lang w:val="en-US"/>
        </w:rPr>
        <w:tab/>
        <w:t xml:space="preserve">Ramiro S, Sepriano A, Chatzidionysiou K, Nam JL, Smolen JS,et al. Safety of synthetic and biological DMARDs: a systematic literature review informing the 2016 update of the EULAR recommendations for management of rheumatoid arthritis. Ann Rheum Dis. 2017;76(6):1101-1136. doi: 10.1136/annrheumdis-2016-210708 </w:t>
      </w:r>
    </w:p>
    <w:p w14:paraId="64EF4B31" w14:textId="77777777" w:rsidR="00B53664" w:rsidRPr="001016F2" w:rsidRDefault="00B53664" w:rsidP="00420BA4">
      <w:pPr>
        <w:jc w:val="both"/>
        <w:divId w:val="216864755"/>
        <w:rPr>
          <w:rFonts w:eastAsia="Times New Roman"/>
          <w:lang w:val="en-US"/>
        </w:rPr>
      </w:pPr>
      <w:r w:rsidRPr="001016F2">
        <w:rPr>
          <w:rFonts w:eastAsia="Times New Roman"/>
          <w:lang w:val="en-US"/>
        </w:rPr>
        <w:t>160.</w:t>
      </w:r>
      <w:r w:rsidRPr="001016F2">
        <w:rPr>
          <w:rFonts w:eastAsia="Times New Roman"/>
          <w:lang w:val="en-US"/>
        </w:rPr>
        <w:tab/>
        <w:t>Tarp S, Eric Furst D, Boers M, Luta G, Bliddal H, Tarp U, Heller Asmussen K, Brock B, Dossing A, Schjødt Jørgensen T, Thirstrup S, Christensen R. Risk of serious adverse effects of biological and targeted drugs in patients with rheumatoid arthritis: a systematic review meta-analysis.Rheumatology (Oxford). 2017;56(3):417-425. doi: 10.1093/rheumatology/kew442.</w:t>
      </w:r>
    </w:p>
    <w:p w14:paraId="4B248BEA" w14:textId="77777777" w:rsidR="00B53664" w:rsidRDefault="00B53664" w:rsidP="00420BA4">
      <w:pPr>
        <w:jc w:val="both"/>
        <w:divId w:val="216864755"/>
        <w:rPr>
          <w:rFonts w:eastAsia="Times New Roman"/>
          <w:lang w:val="en-US"/>
        </w:rPr>
      </w:pPr>
      <w:r w:rsidRPr="001016F2">
        <w:rPr>
          <w:rFonts w:eastAsia="Times New Roman"/>
          <w:lang w:val="en-US"/>
        </w:rPr>
        <w:t>161.</w:t>
      </w:r>
      <w:r w:rsidRPr="001016F2">
        <w:rPr>
          <w:rFonts w:eastAsia="Times New Roman"/>
          <w:lang w:val="en-US"/>
        </w:rPr>
        <w:tab/>
        <w:t>van Assen S, Agmon-Levin N, Elkayam O, et al. EULAR recommendations for vaccination in adult patients with autoimmune inflammatory rheumatic diseases. Ann Rheum Dis 2011; 70: 414-422</w:t>
      </w:r>
    </w:p>
    <w:p w14:paraId="5418662D" w14:textId="77777777" w:rsidR="00B53664" w:rsidRPr="001016F2" w:rsidRDefault="00B53664" w:rsidP="00420BA4">
      <w:pPr>
        <w:jc w:val="both"/>
        <w:divId w:val="216864755"/>
        <w:rPr>
          <w:rFonts w:eastAsia="Times New Roman"/>
          <w:lang w:val="en-US"/>
        </w:rPr>
      </w:pPr>
      <w:r w:rsidRPr="001016F2">
        <w:rPr>
          <w:rFonts w:eastAsia="Times New Roman"/>
          <w:lang w:val="en-US"/>
        </w:rPr>
        <w:t>162.</w:t>
      </w:r>
      <w:r w:rsidRPr="001016F2">
        <w:rPr>
          <w:rFonts w:eastAsia="Times New Roman"/>
          <w:lang w:val="en-US"/>
        </w:rPr>
        <w:tab/>
        <w:t>Furer V, Rondaan C, Heijstek MW, Agmon-Levin N, van Assen S, et al. 2019 update of EULAR recommendations for vaccination in adult patients with autoimmune inflammatory rheumatic diseases. Ann Rheum Dis. 2020;79(1):39-52. doi: 10.1136/annrheumdis-2019-215882</w:t>
      </w:r>
    </w:p>
    <w:p w14:paraId="4714A1D7" w14:textId="77777777" w:rsidR="00B53664" w:rsidRPr="00225687" w:rsidRDefault="00B53664" w:rsidP="00420BA4">
      <w:pPr>
        <w:jc w:val="both"/>
        <w:divId w:val="216864755"/>
        <w:rPr>
          <w:rFonts w:eastAsia="Times New Roman"/>
        </w:rPr>
      </w:pPr>
      <w:r w:rsidRPr="001016F2">
        <w:rPr>
          <w:rFonts w:eastAsia="Times New Roman"/>
          <w:lang w:val="en-US"/>
        </w:rPr>
        <w:t>163.</w:t>
      </w:r>
      <w:r w:rsidRPr="001016F2">
        <w:rPr>
          <w:rFonts w:eastAsia="Times New Roman"/>
          <w:lang w:val="en-US"/>
        </w:rPr>
        <w:tab/>
        <w:t xml:space="preserve">Furer V, Rondaan C, Heijstek M, van Assen S, Bijl M, et al. Warnatz K, Wulffraat NM, Elkayam O. Incidence and prevalence of vaccine preventable infections in adult patients with autoimmune inflammatory rheumatic diseases (AIIRD): a systemic literature review informing the 2019 update of the EULAR recommendations for vaccination in adult patients with AIIRD. </w:t>
      </w:r>
      <w:r w:rsidRPr="00225687">
        <w:rPr>
          <w:rFonts w:eastAsia="Times New Roman"/>
        </w:rPr>
        <w:t>RMD Open. 2019;5(2):e001041. doi: 10.1136/rmdopen-2019-001041</w:t>
      </w:r>
    </w:p>
    <w:p w14:paraId="7D91989B" w14:textId="77777777" w:rsidR="00B53664" w:rsidRPr="00225687" w:rsidRDefault="00B53664" w:rsidP="00420BA4">
      <w:pPr>
        <w:jc w:val="both"/>
        <w:divId w:val="216864755"/>
        <w:rPr>
          <w:rFonts w:eastAsia="Times New Roman"/>
        </w:rPr>
      </w:pPr>
      <w:r w:rsidRPr="00225687">
        <w:rPr>
          <w:rFonts w:eastAsia="Times New Roman"/>
        </w:rPr>
        <w:lastRenderedPageBreak/>
        <w:t>164.</w:t>
      </w:r>
      <w:r w:rsidRPr="00225687">
        <w:rPr>
          <w:rFonts w:eastAsia="Times New Roman"/>
        </w:rPr>
        <w:tab/>
        <w:t>Белов Б.С., Тарасова Г.М., Муравьева Н.В. Вакцинация в ревматологии - 2019 (по материалам рекомендаций EULAR). Научно-практическая ревматология. 2019;57(6):618-625. https://doi.org/10.14412/1995-4484-2019-618-625</w:t>
      </w:r>
    </w:p>
    <w:p w14:paraId="55987AE7" w14:textId="77777777" w:rsidR="00B53664" w:rsidRPr="00225687" w:rsidRDefault="00B53664" w:rsidP="00420BA4">
      <w:pPr>
        <w:jc w:val="both"/>
        <w:divId w:val="216864755"/>
        <w:rPr>
          <w:rFonts w:eastAsia="Times New Roman"/>
          <w:lang w:val="en-US"/>
        </w:rPr>
      </w:pPr>
      <w:r w:rsidRPr="00FA41B8">
        <w:rPr>
          <w:rFonts w:eastAsia="Times New Roman"/>
        </w:rPr>
        <w:t>165.</w:t>
      </w:r>
      <w:r w:rsidRPr="00FA41B8">
        <w:rPr>
          <w:rFonts w:eastAsia="Times New Roman"/>
        </w:rPr>
        <w:tab/>
      </w:r>
      <w:r w:rsidRPr="00225687">
        <w:rPr>
          <w:rFonts w:eastAsia="Times New Roman"/>
          <w:lang w:val="en-US"/>
        </w:rPr>
        <w:t>Hunt</w:t>
      </w:r>
      <w:r w:rsidRPr="00FA41B8">
        <w:rPr>
          <w:rFonts w:eastAsia="Times New Roman"/>
        </w:rPr>
        <w:t xml:space="preserve"> </w:t>
      </w:r>
      <w:r w:rsidRPr="00225687">
        <w:rPr>
          <w:rFonts w:eastAsia="Times New Roman"/>
          <w:lang w:val="en-US"/>
        </w:rPr>
        <w:t>N</w:t>
      </w:r>
      <w:r w:rsidRPr="00FA41B8">
        <w:rPr>
          <w:rFonts w:eastAsia="Times New Roman"/>
        </w:rPr>
        <w:t xml:space="preserve">, </w:t>
      </w:r>
      <w:r w:rsidRPr="00225687">
        <w:rPr>
          <w:rFonts w:eastAsia="Times New Roman"/>
          <w:lang w:val="en-US"/>
        </w:rPr>
        <w:t>Talabi</w:t>
      </w:r>
      <w:r w:rsidRPr="00FA41B8">
        <w:rPr>
          <w:rFonts w:eastAsia="Times New Roman"/>
        </w:rPr>
        <w:t xml:space="preserve"> </w:t>
      </w:r>
      <w:r w:rsidRPr="00225687">
        <w:rPr>
          <w:rFonts w:eastAsia="Times New Roman"/>
          <w:lang w:val="en-US"/>
        </w:rPr>
        <w:t>MB</w:t>
      </w:r>
      <w:r w:rsidRPr="00FA41B8">
        <w:rPr>
          <w:rFonts w:eastAsia="Times New Roman"/>
        </w:rPr>
        <w:t xml:space="preserve">. </w:t>
      </w:r>
      <w:r w:rsidRPr="00225687">
        <w:rPr>
          <w:rFonts w:eastAsia="Times New Roman"/>
          <w:lang w:val="en-US"/>
        </w:rPr>
        <w:t>Family Planning and Rheumatoid Arthritis. Curr Rheumatol Rep. 2019;21(5):16. doi: 10.1007/s11926-019-0816-</w:t>
      </w:r>
    </w:p>
    <w:p w14:paraId="55AFCEDA" w14:textId="77777777" w:rsidR="00B53664" w:rsidRDefault="00B53664" w:rsidP="00420BA4">
      <w:pPr>
        <w:jc w:val="both"/>
        <w:divId w:val="216864755"/>
        <w:rPr>
          <w:rFonts w:eastAsia="Times New Roman"/>
          <w:lang w:val="en-US"/>
        </w:rPr>
      </w:pPr>
      <w:r w:rsidRPr="00225687">
        <w:rPr>
          <w:rFonts w:eastAsia="Times New Roman"/>
          <w:lang w:val="en-US"/>
        </w:rPr>
        <w:t>166.</w:t>
      </w:r>
      <w:r w:rsidRPr="00225687">
        <w:rPr>
          <w:rFonts w:eastAsia="Times New Roman"/>
          <w:lang w:val="en-US"/>
        </w:rPr>
        <w:tab/>
        <w:t>Flint J, Panchal S, Hurrell A, van de Venne M, Gayed M, Schreiber K, et al. BSR and BHPR Standards, Guidelines and Audit Working Group BSR and BHPR guideline on prescribing drugs in pregnancy and breastfeeding-Part I: standard and biologic disease modifying anti-rheumatic drugs and corticosteroids. Rheumatology (Oxford) 2016;55:1693-7. 10.1093/rheumatology/kev404</w:t>
      </w:r>
    </w:p>
    <w:p w14:paraId="549F605A" w14:textId="77777777" w:rsidR="00B53664" w:rsidRPr="00225687" w:rsidRDefault="00B53664" w:rsidP="00420BA4">
      <w:pPr>
        <w:jc w:val="both"/>
        <w:divId w:val="216864755"/>
        <w:rPr>
          <w:rFonts w:eastAsia="Times New Roman"/>
          <w:lang w:val="en-US"/>
        </w:rPr>
      </w:pPr>
      <w:r w:rsidRPr="00225687">
        <w:rPr>
          <w:rFonts w:eastAsia="Times New Roman"/>
          <w:lang w:val="en-US"/>
        </w:rPr>
        <w:t>167.</w:t>
      </w:r>
      <w:r w:rsidRPr="00225687">
        <w:rPr>
          <w:rFonts w:eastAsia="Times New Roman"/>
          <w:lang w:val="en-US"/>
        </w:rPr>
        <w:tab/>
        <w:t>Flint J, Panchal S, Hurrell A, et al. BSR and BHPR guideline on prescribing drugs in pregnancy and breastfeeding-part II: analgesics and other drugs used in rheumatology practice. Rheumatology (Oxford). 2016;55:1698–702.</w:t>
      </w:r>
    </w:p>
    <w:p w14:paraId="014050C3" w14:textId="77777777" w:rsidR="00B53664" w:rsidRPr="00225687" w:rsidRDefault="00B53664" w:rsidP="00420BA4">
      <w:pPr>
        <w:jc w:val="both"/>
        <w:divId w:val="216864755"/>
        <w:rPr>
          <w:rFonts w:eastAsia="Times New Roman"/>
          <w:lang w:val="en-US"/>
        </w:rPr>
      </w:pPr>
      <w:r w:rsidRPr="00225687">
        <w:rPr>
          <w:rFonts w:eastAsia="Times New Roman"/>
          <w:lang w:val="en-US"/>
        </w:rPr>
        <w:t>168.</w:t>
      </w:r>
      <w:r w:rsidRPr="00225687">
        <w:rPr>
          <w:rFonts w:eastAsia="Times New Roman"/>
          <w:lang w:val="en-US"/>
        </w:rPr>
        <w:tab/>
        <w:t>Widdifield J, Bernatsky S, Paterson JM, et al. Quality care in seniors with new-onset rheumatoid arthritis: a Canadian perspective. Arthritis Care Res (Hoboken) 2011; 63:53–7. doi:10.1002/acr.20304</w:t>
      </w:r>
    </w:p>
    <w:p w14:paraId="1B670A2E" w14:textId="77777777" w:rsidR="00B53664" w:rsidRPr="00225687" w:rsidRDefault="00B53664" w:rsidP="00420BA4">
      <w:pPr>
        <w:jc w:val="both"/>
        <w:divId w:val="216864755"/>
        <w:rPr>
          <w:rFonts w:eastAsia="Times New Roman"/>
          <w:lang w:val="en-US"/>
        </w:rPr>
      </w:pPr>
      <w:r w:rsidRPr="00225687">
        <w:rPr>
          <w:rFonts w:eastAsia="Times New Roman"/>
          <w:lang w:val="en-US"/>
        </w:rPr>
        <w:t>170.</w:t>
      </w:r>
      <w:r w:rsidRPr="00225687">
        <w:rPr>
          <w:rFonts w:eastAsia="Times New Roman"/>
          <w:lang w:val="en-US"/>
        </w:rPr>
        <w:tab/>
        <w:t>Bearne LM, Byrne AM, Segrave H, White CM. Multidisciplinary team care for people with rheumatoid arthritis: a systematic review and meta-analysis. Rheumatol Int. 2016;36(3):311-24. doi: 10.1007/s00296-015-3380-4.</w:t>
      </w:r>
    </w:p>
    <w:p w14:paraId="5AFE492C" w14:textId="77777777" w:rsidR="00B53664" w:rsidRDefault="00B53664" w:rsidP="00420BA4">
      <w:pPr>
        <w:jc w:val="both"/>
        <w:divId w:val="216864755"/>
        <w:rPr>
          <w:rFonts w:eastAsia="Times New Roman"/>
          <w:lang w:val="en-US"/>
        </w:rPr>
      </w:pPr>
      <w:r w:rsidRPr="00225687">
        <w:rPr>
          <w:rFonts w:eastAsia="Times New Roman"/>
          <w:lang w:val="en-US"/>
        </w:rPr>
        <w:t>171.</w:t>
      </w:r>
      <w:r w:rsidRPr="00225687">
        <w:rPr>
          <w:rFonts w:eastAsia="Times New Roman"/>
          <w:lang w:val="en-US"/>
        </w:rPr>
        <w:tab/>
        <w:t>Memel DS, Somerset M. General practitioner and specialist care: the perceptions of people with rheumatoid arthritis. Prim Health Care Res Dev 2003;4:29–37. doi:10.1191/1463423603pc120oa</w:t>
      </w:r>
    </w:p>
    <w:p w14:paraId="684A06BE" w14:textId="77777777" w:rsidR="00B53664" w:rsidRPr="00225687" w:rsidRDefault="00B53664" w:rsidP="00420BA4">
      <w:pPr>
        <w:jc w:val="both"/>
        <w:divId w:val="216864755"/>
        <w:rPr>
          <w:rFonts w:eastAsia="Times New Roman"/>
          <w:lang w:val="en-US"/>
        </w:rPr>
      </w:pPr>
      <w:r w:rsidRPr="00225687">
        <w:rPr>
          <w:rFonts w:eastAsia="Times New Roman"/>
          <w:lang w:val="en-US"/>
        </w:rPr>
        <w:t>172.</w:t>
      </w:r>
      <w:r w:rsidRPr="00225687">
        <w:rPr>
          <w:rFonts w:eastAsia="Times New Roman"/>
          <w:lang w:val="en-US"/>
        </w:rPr>
        <w:tab/>
        <w:t>Uhlig T, Bjørneboe O, Krøll F, Palm Ø, Olsen IC, Grotle M. Involvement of the multidisciplinary team and outcomes in inpatient rehabilitation among patients with inflammatory rheumatic disease. BMC Musculoskelet Disord. 2016;17:18. doi: 10.1186/s12891-016-0870-9.</w:t>
      </w:r>
    </w:p>
    <w:p w14:paraId="7AF1A2CD" w14:textId="77777777" w:rsidR="00B53664" w:rsidRDefault="00B53664" w:rsidP="00420BA4">
      <w:pPr>
        <w:jc w:val="both"/>
        <w:divId w:val="216864755"/>
        <w:rPr>
          <w:rFonts w:eastAsia="Times New Roman"/>
          <w:lang w:val="en-US"/>
        </w:rPr>
      </w:pPr>
      <w:r w:rsidRPr="00225687">
        <w:rPr>
          <w:rFonts w:eastAsia="Times New Roman"/>
          <w:lang w:val="en-US"/>
        </w:rPr>
        <w:t>173.</w:t>
      </w:r>
      <w:r w:rsidRPr="00225687">
        <w:rPr>
          <w:rFonts w:eastAsia="Times New Roman"/>
          <w:lang w:val="en-US"/>
        </w:rPr>
        <w:tab/>
        <w:t>Robinson PC, Taylor WJ. Time to treatment in rheumatoid arthritis: factors associated with time to treatment initiation and urgent triage assessment of general practitioner referrals. J Clin Rheumatol 2010;16:267–73. doi:10.1097/RHU.0b013e3181eeb499</w:t>
      </w:r>
    </w:p>
    <w:p w14:paraId="22FF9560" w14:textId="77777777" w:rsidR="00B53664" w:rsidRDefault="00B53664" w:rsidP="00420BA4">
      <w:pPr>
        <w:jc w:val="both"/>
        <w:divId w:val="216864755"/>
        <w:rPr>
          <w:rFonts w:eastAsia="Times New Roman"/>
          <w:lang w:val="en-US"/>
        </w:rPr>
      </w:pPr>
      <w:r w:rsidRPr="00225687">
        <w:rPr>
          <w:rFonts w:eastAsia="Times New Roman"/>
          <w:lang w:val="en-US"/>
        </w:rPr>
        <w:t>174.</w:t>
      </w:r>
      <w:r w:rsidRPr="00225687">
        <w:rPr>
          <w:rFonts w:eastAsia="Times New Roman"/>
          <w:lang w:val="en-US"/>
        </w:rPr>
        <w:tab/>
        <w:t>Kyburz D, Gabay C, Michel BA, et al. The long-term impact of early treatment of rheumatoid arthritis on radiographic progression: a population-based cohort study. Rheumatology (Oxford) 2011;50:1106–10. doi:10.1093/rheumatology/keq424</w:t>
      </w:r>
    </w:p>
    <w:p w14:paraId="421243F0" w14:textId="77777777" w:rsidR="00B53664" w:rsidRDefault="00B53664" w:rsidP="00420BA4">
      <w:pPr>
        <w:jc w:val="both"/>
        <w:divId w:val="216864755"/>
        <w:rPr>
          <w:rFonts w:eastAsia="Times New Roman"/>
          <w:lang w:val="en-US"/>
        </w:rPr>
      </w:pPr>
      <w:r w:rsidRPr="00225687">
        <w:rPr>
          <w:rFonts w:eastAsia="Times New Roman"/>
          <w:lang w:val="en-US"/>
        </w:rPr>
        <w:t>175.</w:t>
      </w:r>
      <w:r w:rsidRPr="00225687">
        <w:rPr>
          <w:rFonts w:eastAsia="Times New Roman"/>
          <w:lang w:val="en-US"/>
        </w:rPr>
        <w:tab/>
        <w:t xml:space="preserve">Feldman DE, Bernatsky S, Houde M, et al. Early consultation with a rheumatologist for RA: does it reduce subsequent use of orthopaedic surgery? </w:t>
      </w:r>
      <w:r w:rsidRPr="00752975">
        <w:rPr>
          <w:rFonts w:eastAsia="Times New Roman"/>
          <w:lang w:val="en-US"/>
        </w:rPr>
        <w:t>Rheumatology (Oxford) 2013;52:452–9. doi:10.1093/rheumatology/kes231</w:t>
      </w:r>
    </w:p>
    <w:p w14:paraId="51C533A4" w14:textId="77777777" w:rsidR="00B53664" w:rsidRDefault="00B53664" w:rsidP="00420BA4">
      <w:pPr>
        <w:jc w:val="both"/>
        <w:divId w:val="216864755"/>
        <w:rPr>
          <w:rFonts w:eastAsia="Times New Roman"/>
          <w:lang w:val="en-US"/>
        </w:rPr>
      </w:pPr>
      <w:r w:rsidRPr="00FA268A">
        <w:rPr>
          <w:rFonts w:eastAsia="Times New Roman"/>
          <w:lang w:val="en-US"/>
        </w:rPr>
        <w:lastRenderedPageBreak/>
        <w:t>176.</w:t>
      </w:r>
      <w:r w:rsidRPr="00A152D2">
        <w:rPr>
          <w:rFonts w:eastAsia="Times New Roman"/>
          <w:lang w:val="en-US"/>
        </w:rPr>
        <w:t xml:space="preserve"> </w:t>
      </w:r>
      <w:r w:rsidRPr="00FA268A">
        <w:rPr>
          <w:rFonts w:eastAsia="Times New Roman"/>
          <w:lang w:val="en-US"/>
        </w:rPr>
        <w:t>Baghdadi LR, Woodman RJ, Shanahan EM, Mangoni AA. The Impact of Traditional Cardiovascular Risk Factors on Cardiovascular Outcomes in Patients with Rheumatoid Arthritis: A Systematic Review and Meta-Anal</w:t>
      </w:r>
      <w:r>
        <w:rPr>
          <w:rFonts w:eastAsia="Times New Roman"/>
          <w:lang w:val="en-US"/>
        </w:rPr>
        <w:t>ysis. PLoS One. 2015;10:e011795</w:t>
      </w:r>
    </w:p>
    <w:p w14:paraId="155AF22C" w14:textId="77777777" w:rsidR="00B53664" w:rsidRDefault="00B53664" w:rsidP="00420BA4">
      <w:pPr>
        <w:jc w:val="both"/>
        <w:divId w:val="216864755"/>
        <w:rPr>
          <w:rFonts w:eastAsia="Times New Roman"/>
          <w:lang w:val="en-US"/>
        </w:rPr>
      </w:pPr>
      <w:r w:rsidRPr="00FA268A">
        <w:rPr>
          <w:rFonts w:eastAsia="Times New Roman"/>
          <w:lang w:val="en-US"/>
        </w:rPr>
        <w:t>177. Corrao S, Messina S, Pistone G, et al. Heart involvement in Rheumatoid Arthritis: Systematic review and meta-analysis. Int J Cardiol. 2013;167:2031–2038.</w:t>
      </w:r>
    </w:p>
    <w:p w14:paraId="5D09426C" w14:textId="77777777" w:rsidR="00B53664" w:rsidRDefault="00B53664" w:rsidP="00420BA4">
      <w:pPr>
        <w:jc w:val="both"/>
        <w:divId w:val="216864755"/>
        <w:rPr>
          <w:rFonts w:eastAsia="Times New Roman"/>
          <w:lang w:val="en-US"/>
        </w:rPr>
      </w:pPr>
      <w:r>
        <w:rPr>
          <w:rFonts w:eastAsia="Times New Roman"/>
          <w:lang w:val="en-US"/>
        </w:rPr>
        <w:t>178.</w:t>
      </w:r>
      <w:r w:rsidRPr="00FA268A">
        <w:rPr>
          <w:rFonts w:eastAsia="Times New Roman"/>
          <w:lang w:val="en-US"/>
        </w:rPr>
        <w:t xml:space="preserve"> Wiseman SJ, Ralston SH, Wardlaw JM. Cerebrovascular Disease in Rheumatic Diseases: A Systematic Review and Meta-Analysis. Stroke. 2016;47:943–950</w:t>
      </w:r>
    </w:p>
    <w:p w14:paraId="47460B2A" w14:textId="77777777" w:rsidR="00B53664" w:rsidRDefault="00B53664" w:rsidP="00420BA4">
      <w:pPr>
        <w:jc w:val="both"/>
        <w:divId w:val="216864755"/>
        <w:rPr>
          <w:lang w:val="en-US"/>
        </w:rPr>
      </w:pPr>
      <w:r>
        <w:rPr>
          <w:rFonts w:eastAsia="Times New Roman"/>
          <w:lang w:val="en-US"/>
        </w:rPr>
        <w:t>179</w:t>
      </w:r>
      <w:r w:rsidRPr="00A0379A">
        <w:rPr>
          <w:rFonts w:eastAsia="Times New Roman"/>
          <w:lang w:val="en-US"/>
        </w:rPr>
        <w:t>.</w:t>
      </w:r>
      <w:r>
        <w:rPr>
          <w:rFonts w:eastAsia="Times New Roman"/>
          <w:lang w:val="en-US"/>
        </w:rPr>
        <w:t xml:space="preserve"> </w:t>
      </w:r>
      <w:r w:rsidRPr="00A0379A">
        <w:rPr>
          <w:rFonts w:eastAsia="Times New Roman"/>
          <w:lang w:val="en-US"/>
        </w:rPr>
        <w:t>Roubille C, Richer V, Starnino T, et al. The effects of tumour necrosis factor inhibitors, methotrexate, non-steroidal anti-inflammatory drugs and corticosteroids on cardiovascular events in rheumatoid arthritis, psoriasis and psoriatic arthritis: a systematic review and meta-analysis. Ann Rheum Dis. 2015;74:480–489.</w:t>
      </w:r>
      <w:r w:rsidRPr="00A0379A">
        <w:rPr>
          <w:lang w:val="en-US"/>
        </w:rPr>
        <w:t xml:space="preserve"> </w:t>
      </w:r>
    </w:p>
    <w:p w14:paraId="6527339B" w14:textId="77777777" w:rsidR="00B53664" w:rsidRDefault="00B53664" w:rsidP="00420BA4">
      <w:pPr>
        <w:jc w:val="both"/>
        <w:divId w:val="216864755"/>
        <w:rPr>
          <w:rFonts w:eastAsia="Times New Roman"/>
          <w:lang w:val="en-US"/>
        </w:rPr>
      </w:pPr>
      <w:r w:rsidRPr="00A0379A">
        <w:rPr>
          <w:lang w:val="en-US"/>
        </w:rPr>
        <w:t xml:space="preserve">180. </w:t>
      </w:r>
      <w:r w:rsidRPr="00A0379A">
        <w:rPr>
          <w:rFonts w:eastAsia="Times New Roman"/>
          <w:lang w:val="en-US"/>
        </w:rPr>
        <w:t>Rempenault C, Combe B, Barnetche T, et al. Metabolic and cardiovascular benefits of hydroxychloroquine in patients with rheumatoid arthritis: a systematic review and meta-analysis. Ann Rheum Dis. 2018;77:98–103</w:t>
      </w:r>
    </w:p>
    <w:p w14:paraId="2BF3A9FC" w14:textId="77777777" w:rsidR="00B53664" w:rsidRDefault="00B53664" w:rsidP="00420BA4">
      <w:pPr>
        <w:jc w:val="both"/>
        <w:divId w:val="216864755"/>
        <w:rPr>
          <w:rFonts w:eastAsia="Times New Roman"/>
          <w:lang w:val="en-US"/>
        </w:rPr>
      </w:pPr>
      <w:r w:rsidRPr="00FA268A">
        <w:rPr>
          <w:rFonts w:eastAsia="Times New Roman"/>
          <w:lang w:val="en-US"/>
        </w:rPr>
        <w:t>1</w:t>
      </w:r>
      <w:r w:rsidRPr="00A0379A">
        <w:rPr>
          <w:rFonts w:eastAsia="Times New Roman"/>
          <w:lang w:val="en-US"/>
        </w:rPr>
        <w:t>81</w:t>
      </w:r>
      <w:r w:rsidRPr="00813996">
        <w:rPr>
          <w:rFonts w:eastAsia="Times New Roman"/>
          <w:lang w:val="en-US"/>
        </w:rPr>
        <w:t xml:space="preserve">. </w:t>
      </w:r>
      <w:r w:rsidRPr="00CD37E7">
        <w:rPr>
          <w:rFonts w:eastAsia="Times New Roman"/>
          <w:lang w:val="en-US"/>
        </w:rPr>
        <w:t>Steroids in cardiac surgery: a systematic review and meta-analysis. Br J Anaesth. 2018;120:657–667</w:t>
      </w:r>
    </w:p>
    <w:p w14:paraId="3DCCF8DF" w14:textId="77777777" w:rsidR="00B53664" w:rsidRPr="00CD37E7" w:rsidRDefault="00B53664" w:rsidP="00420BA4">
      <w:pPr>
        <w:jc w:val="both"/>
        <w:divId w:val="216864755"/>
        <w:rPr>
          <w:rFonts w:eastAsia="Times New Roman"/>
          <w:lang w:val="en-US"/>
        </w:rPr>
      </w:pPr>
      <w:r w:rsidRPr="00CD37E7">
        <w:rPr>
          <w:rFonts w:eastAsia="Times New Roman"/>
          <w:lang w:val="en-US"/>
        </w:rPr>
        <w:t>18</w:t>
      </w:r>
      <w:r w:rsidRPr="00A0379A">
        <w:rPr>
          <w:rFonts w:eastAsia="Times New Roman"/>
          <w:lang w:val="en-US"/>
        </w:rPr>
        <w:t>2</w:t>
      </w:r>
      <w:r w:rsidRPr="00CD37E7">
        <w:rPr>
          <w:rFonts w:eastAsia="Times New Roman"/>
          <w:lang w:val="en-US"/>
        </w:rPr>
        <w:t>. Rincón del I, Battafarano DF, Restrepo JF, et al. Glucocorticoid Dose Thresholds Associated With All-Cause and Cardiovascular Mortality in Rheumatoid Arthritis. Arthritis Rheumatol. 2014;66:264–272.</w:t>
      </w:r>
    </w:p>
    <w:p w14:paraId="7B74520F" w14:textId="77777777" w:rsidR="00B53664" w:rsidRPr="00FA268A" w:rsidRDefault="00B53664" w:rsidP="00420BA4">
      <w:pPr>
        <w:jc w:val="both"/>
        <w:divId w:val="216864755"/>
        <w:rPr>
          <w:rFonts w:eastAsia="Times New Roman"/>
          <w:lang w:val="en-US"/>
        </w:rPr>
      </w:pPr>
      <w:r w:rsidRPr="00FA268A">
        <w:rPr>
          <w:rFonts w:eastAsia="Times New Roman"/>
          <w:lang w:val="en-US"/>
        </w:rPr>
        <w:t>18</w:t>
      </w:r>
      <w:r w:rsidRPr="00A0379A">
        <w:rPr>
          <w:rFonts w:eastAsia="Times New Roman"/>
          <w:lang w:val="en-US"/>
        </w:rPr>
        <w:t>3</w:t>
      </w:r>
      <w:r w:rsidRPr="00FA268A">
        <w:rPr>
          <w:rFonts w:eastAsia="Times New Roman"/>
          <w:lang w:val="en-US"/>
        </w:rPr>
        <w:t xml:space="preserve">. </w:t>
      </w:r>
      <w:r>
        <w:rPr>
          <w:rFonts w:eastAsia="Times New Roman"/>
        </w:rPr>
        <w:t>А</w:t>
      </w:r>
      <w:r w:rsidRPr="00FA268A">
        <w:rPr>
          <w:rFonts w:eastAsia="Times New Roman"/>
          <w:lang w:val="en-US"/>
        </w:rPr>
        <w:t>rnett FC, Edworthy SM, Bloch DA, McShane DJ, Fries JF, Cooper NS, Healey LA, Kaplan SR, Liang MH, Luthra HS, et al. The American Rheumatism Association 1987 revised criteria for the classification of rheumatoid arthritis. Arthritis Rheum. 1988;31:315-24</w:t>
      </w:r>
    </w:p>
    <w:p w14:paraId="387CFB7E" w14:textId="77777777" w:rsidR="00B53664" w:rsidRDefault="00B53664" w:rsidP="00420BA4">
      <w:pPr>
        <w:jc w:val="both"/>
        <w:divId w:val="216864755"/>
        <w:rPr>
          <w:rFonts w:eastAsia="Times New Roman"/>
          <w:lang w:val="en-US"/>
        </w:rPr>
      </w:pPr>
    </w:p>
    <w:p w14:paraId="2DC8D5EF" w14:textId="77777777" w:rsidR="00B53664" w:rsidRDefault="00B53664" w:rsidP="00420BA4">
      <w:pPr>
        <w:jc w:val="both"/>
        <w:divId w:val="216864755"/>
        <w:rPr>
          <w:rFonts w:eastAsia="Times New Roman"/>
          <w:lang w:val="en-US"/>
        </w:rPr>
      </w:pPr>
    </w:p>
    <w:p w14:paraId="0CC3FE68" w14:textId="77777777" w:rsidR="00B53664" w:rsidRDefault="00B53664" w:rsidP="00420BA4">
      <w:pPr>
        <w:jc w:val="both"/>
        <w:divId w:val="216864755"/>
        <w:rPr>
          <w:rFonts w:eastAsia="Times New Roman"/>
          <w:lang w:val="en-US"/>
        </w:rPr>
      </w:pPr>
    </w:p>
    <w:p w14:paraId="3BFACD63" w14:textId="58B0CAFC" w:rsidR="00217C9E" w:rsidRPr="00225687" w:rsidRDefault="00217C9E" w:rsidP="00420BA4">
      <w:pPr>
        <w:contextualSpacing/>
        <w:jc w:val="both"/>
        <w:divId w:val="216864755"/>
        <w:rPr>
          <w:rFonts w:eastAsia="Times New Roman"/>
          <w:color w:val="000000" w:themeColor="text1"/>
          <w:sz w:val="22"/>
          <w:szCs w:val="22"/>
          <w:highlight w:val="yellow"/>
          <w:lang w:val="en-US"/>
        </w:rPr>
      </w:pPr>
    </w:p>
    <w:sectPr w:rsidR="00217C9E" w:rsidRPr="00225687" w:rsidSect="00445526">
      <w:headerReference w:type="default" r:id="rId15"/>
      <w:footerReference w:type="default" r:id="rId16"/>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3D85C" w14:textId="77777777" w:rsidR="00772D6A" w:rsidRDefault="00772D6A">
      <w:pPr>
        <w:spacing w:line="240" w:lineRule="auto"/>
      </w:pPr>
      <w:r>
        <w:separator/>
      </w:r>
    </w:p>
  </w:endnote>
  <w:endnote w:type="continuationSeparator" w:id="0">
    <w:p w14:paraId="1D571AFA" w14:textId="77777777" w:rsidR="00772D6A" w:rsidRDefault="00772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ans">
    <w:charset w:val="00"/>
    <w:family w:val="roman"/>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NewtonC">
    <w:altName w:val="MS Gothic"/>
    <w:charset w:val="80"/>
    <w:family w:val="auto"/>
    <w:pitch w:val="default"/>
    <w:sig w:usb0="00000001" w:usb1="08070000" w:usb2="00000010" w:usb3="00000000" w:csb0="00020000" w:csb1="00000000"/>
  </w:font>
  <w:font w:name="ArialMT">
    <w:altName w:val="MS Gothic"/>
    <w:charset w:val="80"/>
    <w:family w:val="auto"/>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31649"/>
      <w:docPartObj>
        <w:docPartGallery w:val="Page Numbers (Bottom of Page)"/>
        <w:docPartUnique/>
      </w:docPartObj>
    </w:sdtPr>
    <w:sdtEndPr/>
    <w:sdtContent>
      <w:p w14:paraId="72510CC0" w14:textId="36591020" w:rsidR="00772D6A" w:rsidRDefault="00772D6A">
        <w:pPr>
          <w:pStyle w:val="af9"/>
          <w:jc w:val="center"/>
        </w:pPr>
        <w:r>
          <w:fldChar w:fldCharType="begin"/>
        </w:r>
        <w:r>
          <w:instrText>PAGE</w:instrText>
        </w:r>
        <w:r>
          <w:fldChar w:fldCharType="separate"/>
        </w:r>
        <w:r w:rsidR="00271854">
          <w:rPr>
            <w:noProof/>
          </w:rPr>
          <w:t>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28F6B" w14:textId="77777777" w:rsidR="00772D6A" w:rsidRDefault="00772D6A">
      <w:pPr>
        <w:spacing w:line="240" w:lineRule="auto"/>
      </w:pPr>
      <w:r>
        <w:separator/>
      </w:r>
    </w:p>
  </w:footnote>
  <w:footnote w:type="continuationSeparator" w:id="0">
    <w:p w14:paraId="78D0BA23" w14:textId="77777777" w:rsidR="00772D6A" w:rsidRDefault="00772D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4A65" w14:textId="77777777" w:rsidR="00772D6A" w:rsidRDefault="00772D6A">
    <w:pPr>
      <w:pStyle w:val="af8"/>
      <w:jc w:val="right"/>
      <w:rPr>
        <w:i/>
      </w:rPr>
    </w:pPr>
    <w:r>
      <w:rPr>
        <w:i/>
      </w:rPr>
      <w:t>КР250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0B"/>
    <w:multiLevelType w:val="multilevel"/>
    <w:tmpl w:val="E002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366C"/>
    <w:multiLevelType w:val="multilevel"/>
    <w:tmpl w:val="31F6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308D6"/>
    <w:multiLevelType w:val="multilevel"/>
    <w:tmpl w:val="C3DE9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353"/>
        </w:tabs>
        <w:ind w:left="1353"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B30B3"/>
    <w:multiLevelType w:val="hybridMultilevel"/>
    <w:tmpl w:val="FBF80CD0"/>
    <w:lvl w:ilvl="0" w:tplc="3B8CE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E32161"/>
    <w:multiLevelType w:val="hybridMultilevel"/>
    <w:tmpl w:val="CF92BC82"/>
    <w:lvl w:ilvl="0" w:tplc="F61AD1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A37688"/>
    <w:multiLevelType w:val="hybridMultilevel"/>
    <w:tmpl w:val="4B324962"/>
    <w:lvl w:ilvl="0" w:tplc="3B8CE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576CD7"/>
    <w:multiLevelType w:val="multilevel"/>
    <w:tmpl w:val="9A96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3635D"/>
    <w:multiLevelType w:val="multilevel"/>
    <w:tmpl w:val="71AE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F1258"/>
    <w:multiLevelType w:val="multilevel"/>
    <w:tmpl w:val="C780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5D33F0"/>
    <w:multiLevelType w:val="hybridMultilevel"/>
    <w:tmpl w:val="92623002"/>
    <w:lvl w:ilvl="0" w:tplc="3B8CE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90ECB"/>
    <w:multiLevelType w:val="hybridMultilevel"/>
    <w:tmpl w:val="5696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D76D75"/>
    <w:multiLevelType w:val="hybridMultilevel"/>
    <w:tmpl w:val="0816A164"/>
    <w:lvl w:ilvl="0" w:tplc="BB1813BA">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A46A5D"/>
    <w:multiLevelType w:val="hybridMultilevel"/>
    <w:tmpl w:val="6E482F9A"/>
    <w:lvl w:ilvl="0" w:tplc="1FBA9A20">
      <w:start w:val="3"/>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FD46D3"/>
    <w:multiLevelType w:val="multilevel"/>
    <w:tmpl w:val="BFB4E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444B9"/>
    <w:multiLevelType w:val="hybridMultilevel"/>
    <w:tmpl w:val="0E6CCBE8"/>
    <w:lvl w:ilvl="0" w:tplc="1FBA9A20">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B32AB"/>
    <w:multiLevelType w:val="multilevel"/>
    <w:tmpl w:val="FAFA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E7153B"/>
    <w:multiLevelType w:val="multilevel"/>
    <w:tmpl w:val="65C4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751291"/>
    <w:multiLevelType w:val="multilevel"/>
    <w:tmpl w:val="152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A646E2"/>
    <w:multiLevelType w:val="multilevel"/>
    <w:tmpl w:val="FFA8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BF35FA"/>
    <w:multiLevelType w:val="multilevel"/>
    <w:tmpl w:val="AF5E5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B153B1"/>
    <w:multiLevelType w:val="hybridMultilevel"/>
    <w:tmpl w:val="8F74D082"/>
    <w:lvl w:ilvl="0" w:tplc="3B8CE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391B84"/>
    <w:multiLevelType w:val="hybridMultilevel"/>
    <w:tmpl w:val="B8540060"/>
    <w:lvl w:ilvl="0" w:tplc="BFCEF860">
      <w:start w:val="1"/>
      <w:numFmt w:val="bullet"/>
      <w:lvlText w:val="•"/>
      <w:lvlJc w:val="left"/>
      <w:pPr>
        <w:tabs>
          <w:tab w:val="num" w:pos="720"/>
        </w:tabs>
        <w:ind w:left="720" w:hanging="360"/>
      </w:pPr>
      <w:rPr>
        <w:rFonts w:ascii="Arial" w:hAnsi="Arial" w:hint="default"/>
      </w:rPr>
    </w:lvl>
    <w:lvl w:ilvl="1" w:tplc="42E0E9AA" w:tentative="1">
      <w:start w:val="1"/>
      <w:numFmt w:val="bullet"/>
      <w:lvlText w:val="•"/>
      <w:lvlJc w:val="left"/>
      <w:pPr>
        <w:tabs>
          <w:tab w:val="num" w:pos="1440"/>
        </w:tabs>
        <w:ind w:left="1440" w:hanging="360"/>
      </w:pPr>
      <w:rPr>
        <w:rFonts w:ascii="Arial" w:hAnsi="Arial" w:hint="default"/>
      </w:rPr>
    </w:lvl>
    <w:lvl w:ilvl="2" w:tplc="E468F552" w:tentative="1">
      <w:start w:val="1"/>
      <w:numFmt w:val="bullet"/>
      <w:lvlText w:val="•"/>
      <w:lvlJc w:val="left"/>
      <w:pPr>
        <w:tabs>
          <w:tab w:val="num" w:pos="2160"/>
        </w:tabs>
        <w:ind w:left="2160" w:hanging="360"/>
      </w:pPr>
      <w:rPr>
        <w:rFonts w:ascii="Arial" w:hAnsi="Arial" w:hint="default"/>
      </w:rPr>
    </w:lvl>
    <w:lvl w:ilvl="3" w:tplc="D76A8E48" w:tentative="1">
      <w:start w:val="1"/>
      <w:numFmt w:val="bullet"/>
      <w:lvlText w:val="•"/>
      <w:lvlJc w:val="left"/>
      <w:pPr>
        <w:tabs>
          <w:tab w:val="num" w:pos="2880"/>
        </w:tabs>
        <w:ind w:left="2880" w:hanging="360"/>
      </w:pPr>
      <w:rPr>
        <w:rFonts w:ascii="Arial" w:hAnsi="Arial" w:hint="default"/>
      </w:rPr>
    </w:lvl>
    <w:lvl w:ilvl="4" w:tplc="CA0E27CE" w:tentative="1">
      <w:start w:val="1"/>
      <w:numFmt w:val="bullet"/>
      <w:lvlText w:val="•"/>
      <w:lvlJc w:val="left"/>
      <w:pPr>
        <w:tabs>
          <w:tab w:val="num" w:pos="3600"/>
        </w:tabs>
        <w:ind w:left="3600" w:hanging="360"/>
      </w:pPr>
      <w:rPr>
        <w:rFonts w:ascii="Arial" w:hAnsi="Arial" w:hint="default"/>
      </w:rPr>
    </w:lvl>
    <w:lvl w:ilvl="5" w:tplc="93FA6546" w:tentative="1">
      <w:start w:val="1"/>
      <w:numFmt w:val="bullet"/>
      <w:lvlText w:val="•"/>
      <w:lvlJc w:val="left"/>
      <w:pPr>
        <w:tabs>
          <w:tab w:val="num" w:pos="4320"/>
        </w:tabs>
        <w:ind w:left="4320" w:hanging="360"/>
      </w:pPr>
      <w:rPr>
        <w:rFonts w:ascii="Arial" w:hAnsi="Arial" w:hint="default"/>
      </w:rPr>
    </w:lvl>
    <w:lvl w:ilvl="6" w:tplc="8AFA0EE2" w:tentative="1">
      <w:start w:val="1"/>
      <w:numFmt w:val="bullet"/>
      <w:lvlText w:val="•"/>
      <w:lvlJc w:val="left"/>
      <w:pPr>
        <w:tabs>
          <w:tab w:val="num" w:pos="5040"/>
        </w:tabs>
        <w:ind w:left="5040" w:hanging="360"/>
      </w:pPr>
      <w:rPr>
        <w:rFonts w:ascii="Arial" w:hAnsi="Arial" w:hint="default"/>
      </w:rPr>
    </w:lvl>
    <w:lvl w:ilvl="7" w:tplc="547A2DA0" w:tentative="1">
      <w:start w:val="1"/>
      <w:numFmt w:val="bullet"/>
      <w:lvlText w:val="•"/>
      <w:lvlJc w:val="left"/>
      <w:pPr>
        <w:tabs>
          <w:tab w:val="num" w:pos="5760"/>
        </w:tabs>
        <w:ind w:left="5760" w:hanging="360"/>
      </w:pPr>
      <w:rPr>
        <w:rFonts w:ascii="Arial" w:hAnsi="Arial" w:hint="default"/>
      </w:rPr>
    </w:lvl>
    <w:lvl w:ilvl="8" w:tplc="D84201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6454CC"/>
    <w:multiLevelType w:val="multilevel"/>
    <w:tmpl w:val="D7BC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753718"/>
    <w:multiLevelType w:val="multilevel"/>
    <w:tmpl w:val="C42E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75B2E"/>
    <w:multiLevelType w:val="multilevel"/>
    <w:tmpl w:val="8D4C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9530E1"/>
    <w:multiLevelType w:val="multilevel"/>
    <w:tmpl w:val="E7323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754829"/>
    <w:multiLevelType w:val="multilevel"/>
    <w:tmpl w:val="3392B60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Times New Roman" w:eastAsia="Times New Roman" w:hAnsi="Times New Roman"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13700D"/>
    <w:multiLevelType w:val="multilevel"/>
    <w:tmpl w:val="F1D8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8017C1"/>
    <w:multiLevelType w:val="hybridMultilevel"/>
    <w:tmpl w:val="00504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C2601D"/>
    <w:multiLevelType w:val="hybridMultilevel"/>
    <w:tmpl w:val="C63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F22135"/>
    <w:multiLevelType w:val="multilevel"/>
    <w:tmpl w:val="365E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6A13C9"/>
    <w:multiLevelType w:val="multilevel"/>
    <w:tmpl w:val="5F164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96216F"/>
    <w:multiLevelType w:val="multilevel"/>
    <w:tmpl w:val="69369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8" w:hanging="708"/>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0136A9"/>
    <w:multiLevelType w:val="multilevel"/>
    <w:tmpl w:val="5A5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173E41"/>
    <w:multiLevelType w:val="multilevel"/>
    <w:tmpl w:val="065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655E6F"/>
    <w:multiLevelType w:val="hybridMultilevel"/>
    <w:tmpl w:val="05AAAF3C"/>
    <w:lvl w:ilvl="0" w:tplc="0D18B9BA">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80102F"/>
    <w:multiLevelType w:val="hybridMultilevel"/>
    <w:tmpl w:val="8A649318"/>
    <w:lvl w:ilvl="0" w:tplc="9A1CBBF4">
      <w:start w:val="1"/>
      <w:numFmt w:val="bullet"/>
      <w:lvlText w:val=""/>
      <w:lvlJc w:val="left"/>
      <w:pPr>
        <w:ind w:left="1919" w:hanging="360"/>
      </w:pPr>
      <w:rPr>
        <w:rFonts w:ascii="Symbol" w:hAnsi="Symbol" w:hint="default"/>
        <w:color w:val="000000" w:themeColor="text1"/>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3E016CBE"/>
    <w:multiLevelType w:val="multilevel"/>
    <w:tmpl w:val="F3D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DC194F"/>
    <w:multiLevelType w:val="multilevel"/>
    <w:tmpl w:val="1C36A04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45664AB"/>
    <w:multiLevelType w:val="hybridMultilevel"/>
    <w:tmpl w:val="414A4756"/>
    <w:lvl w:ilvl="0" w:tplc="35A209FE">
      <w:start w:val="1"/>
      <w:numFmt w:val="bullet"/>
      <w:lvlText w:val=""/>
      <w:lvlJc w:val="left"/>
      <w:pPr>
        <w:ind w:left="502"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5046C5D"/>
    <w:multiLevelType w:val="hybridMultilevel"/>
    <w:tmpl w:val="09EE5E6C"/>
    <w:lvl w:ilvl="0" w:tplc="3B8CE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AE0019"/>
    <w:multiLevelType w:val="hybridMultilevel"/>
    <w:tmpl w:val="F278A596"/>
    <w:lvl w:ilvl="0" w:tplc="3A24C1EC">
      <w:start w:val="1"/>
      <w:numFmt w:val="bullet"/>
      <w:lvlText w:val=""/>
      <w:lvlJc w:val="left"/>
      <w:pPr>
        <w:ind w:left="502"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8DD17D6"/>
    <w:multiLevelType w:val="multilevel"/>
    <w:tmpl w:val="45B2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030CD0"/>
    <w:multiLevelType w:val="hybridMultilevel"/>
    <w:tmpl w:val="64582230"/>
    <w:lvl w:ilvl="0" w:tplc="3B8CE7A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EA426AC"/>
    <w:multiLevelType w:val="hybridMultilevel"/>
    <w:tmpl w:val="B8E80F32"/>
    <w:lvl w:ilvl="0" w:tplc="BB1813BA">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5E49AB"/>
    <w:multiLevelType w:val="hybridMultilevel"/>
    <w:tmpl w:val="B3181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234646D"/>
    <w:multiLevelType w:val="multilevel"/>
    <w:tmpl w:val="DCF8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241E63"/>
    <w:multiLevelType w:val="multilevel"/>
    <w:tmpl w:val="09E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2A6370"/>
    <w:multiLevelType w:val="hybridMultilevel"/>
    <w:tmpl w:val="249E2E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2845DE"/>
    <w:multiLevelType w:val="multilevel"/>
    <w:tmpl w:val="14C0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903A80"/>
    <w:multiLevelType w:val="multilevel"/>
    <w:tmpl w:val="FE603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04F0F34"/>
    <w:multiLevelType w:val="hybridMultilevel"/>
    <w:tmpl w:val="E2346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07B1FE0"/>
    <w:multiLevelType w:val="multilevel"/>
    <w:tmpl w:val="292C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3A912BC"/>
    <w:multiLevelType w:val="multilevel"/>
    <w:tmpl w:val="F37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F73BC2"/>
    <w:multiLevelType w:val="multilevel"/>
    <w:tmpl w:val="7AE04C98"/>
    <w:lvl w:ilvl="0">
      <w:start w:val="3"/>
      <w:numFmt w:val="bullet"/>
      <w:lvlText w:val="-"/>
      <w:lvlJc w:val="left"/>
      <w:pPr>
        <w:tabs>
          <w:tab w:val="num" w:pos="644"/>
        </w:tabs>
        <w:ind w:left="644" w:hanging="360"/>
      </w:pPr>
      <w:rPr>
        <w:rFonts w:ascii="Times New Roman" w:eastAsia="Times New Roman" w:hAnsi="Times New Roman" w:cs="Times New Roman" w:hint="default"/>
        <w:color w:val="auto"/>
      </w:rPr>
    </w:lvl>
    <w:lvl w:ilvl="1">
      <w:start w:val="1"/>
      <w:numFmt w:val="decimal"/>
      <w:lvlText w:val="%2)"/>
      <w:lvlJc w:val="left"/>
      <w:pPr>
        <w:ind w:left="1364" w:hanging="360"/>
      </w:pPr>
      <w:rPr>
        <w:rFonts w:eastAsia="Times New Roman" w:hint="default"/>
        <w:b w:val="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6" w15:restartNumberingAfterBreak="0">
    <w:nsid w:val="65414B0D"/>
    <w:multiLevelType w:val="hybridMultilevel"/>
    <w:tmpl w:val="F95E3DDE"/>
    <w:lvl w:ilvl="0" w:tplc="2A347DC8">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321ED1"/>
    <w:multiLevelType w:val="hybridMultilevel"/>
    <w:tmpl w:val="33A80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6A699A"/>
    <w:multiLevelType w:val="multilevel"/>
    <w:tmpl w:val="EE6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040861"/>
    <w:multiLevelType w:val="hybridMultilevel"/>
    <w:tmpl w:val="4AD665C4"/>
    <w:lvl w:ilvl="0" w:tplc="3B8CE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E3B1567"/>
    <w:multiLevelType w:val="hybridMultilevel"/>
    <w:tmpl w:val="9EF48E64"/>
    <w:lvl w:ilvl="0" w:tplc="72A8F0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E7E1DEB"/>
    <w:multiLevelType w:val="hybridMultilevel"/>
    <w:tmpl w:val="CCFEC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EF92608"/>
    <w:multiLevelType w:val="multilevel"/>
    <w:tmpl w:val="59DE3490"/>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0251D06"/>
    <w:multiLevelType w:val="hybridMultilevel"/>
    <w:tmpl w:val="3BB4EDC8"/>
    <w:lvl w:ilvl="0" w:tplc="3B8CE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932F07"/>
    <w:multiLevelType w:val="hybridMultilevel"/>
    <w:tmpl w:val="23361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40538F6"/>
    <w:multiLevelType w:val="multilevel"/>
    <w:tmpl w:val="DBC829EE"/>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54C325C"/>
    <w:multiLevelType w:val="multilevel"/>
    <w:tmpl w:val="6B7C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0F7789"/>
    <w:multiLevelType w:val="hybridMultilevel"/>
    <w:tmpl w:val="DFD0E42E"/>
    <w:lvl w:ilvl="0" w:tplc="5380BDA8">
      <w:start w:val="1"/>
      <w:numFmt w:val="bullet"/>
      <w:lvlText w:val=""/>
      <w:lvlJc w:val="left"/>
      <w:pPr>
        <w:ind w:left="1068" w:hanging="360"/>
      </w:pPr>
      <w:rPr>
        <w:rFonts w:ascii="Symbol" w:hAnsi="Symbol" w:hint="default"/>
        <w:color w:val="auto"/>
      </w:rPr>
    </w:lvl>
    <w:lvl w:ilvl="1" w:tplc="3B8CE7A4">
      <w:numFmt w:val="bullet"/>
      <w:lvlText w:val="•"/>
      <w:lvlJc w:val="left"/>
      <w:pPr>
        <w:ind w:left="2128" w:hanging="70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77222E8A"/>
    <w:multiLevelType w:val="hybridMultilevel"/>
    <w:tmpl w:val="0C928BEE"/>
    <w:lvl w:ilvl="0" w:tplc="3B8CE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2F768E"/>
    <w:multiLevelType w:val="multilevel"/>
    <w:tmpl w:val="E5CEA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86B6CDB"/>
    <w:multiLevelType w:val="multilevel"/>
    <w:tmpl w:val="8EF022D0"/>
    <w:lvl w:ilvl="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8FE7D3C"/>
    <w:multiLevelType w:val="multilevel"/>
    <w:tmpl w:val="74D6C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9E50A6D"/>
    <w:multiLevelType w:val="multilevel"/>
    <w:tmpl w:val="5C34A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442FA8"/>
    <w:multiLevelType w:val="multilevel"/>
    <w:tmpl w:val="1AA81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734927"/>
    <w:multiLevelType w:val="hybridMultilevel"/>
    <w:tmpl w:val="29EA451E"/>
    <w:lvl w:ilvl="0" w:tplc="1FBA9A20">
      <w:start w:val="3"/>
      <w:numFmt w:val="bullet"/>
      <w:lvlText w:val="-"/>
      <w:lvlJc w:val="left"/>
      <w:pPr>
        <w:ind w:left="1060" w:hanging="360"/>
      </w:pPr>
      <w:rPr>
        <w:rFonts w:ascii="Times New Roman" w:eastAsia="Times New Roman" w:hAnsi="Times New Roman" w:cs="Times New Roman" w:hint="default"/>
        <w:color w:val="auto"/>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5" w15:restartNumberingAfterBreak="0">
    <w:nsid w:val="7E8801F6"/>
    <w:multiLevelType w:val="hybridMultilevel"/>
    <w:tmpl w:val="DAF0C19C"/>
    <w:lvl w:ilvl="0" w:tplc="3B8CE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FF94C57"/>
    <w:multiLevelType w:val="hybridMultilevel"/>
    <w:tmpl w:val="E1F4DCAC"/>
    <w:lvl w:ilvl="0" w:tplc="3B8CE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67"/>
  </w:num>
  <w:num w:numId="3">
    <w:abstractNumId w:val="38"/>
  </w:num>
  <w:num w:numId="4">
    <w:abstractNumId w:val="55"/>
  </w:num>
  <w:num w:numId="5">
    <w:abstractNumId w:val="72"/>
  </w:num>
  <w:num w:numId="6">
    <w:abstractNumId w:val="22"/>
  </w:num>
  <w:num w:numId="7">
    <w:abstractNumId w:val="70"/>
  </w:num>
  <w:num w:numId="8">
    <w:abstractNumId w:val="50"/>
  </w:num>
  <w:num w:numId="9">
    <w:abstractNumId w:val="37"/>
  </w:num>
  <w:num w:numId="10">
    <w:abstractNumId w:val="52"/>
  </w:num>
  <w:num w:numId="11">
    <w:abstractNumId w:val="16"/>
  </w:num>
  <w:num w:numId="12">
    <w:abstractNumId w:val="24"/>
  </w:num>
  <w:num w:numId="13">
    <w:abstractNumId w:val="6"/>
  </w:num>
  <w:num w:numId="14">
    <w:abstractNumId w:val="71"/>
  </w:num>
  <w:num w:numId="15">
    <w:abstractNumId w:val="2"/>
  </w:num>
  <w:num w:numId="16">
    <w:abstractNumId w:val="49"/>
  </w:num>
  <w:num w:numId="17">
    <w:abstractNumId w:val="23"/>
  </w:num>
  <w:num w:numId="18">
    <w:abstractNumId w:val="34"/>
  </w:num>
  <w:num w:numId="19">
    <w:abstractNumId w:val="27"/>
  </w:num>
  <w:num w:numId="20">
    <w:abstractNumId w:val="1"/>
  </w:num>
  <w:num w:numId="21">
    <w:abstractNumId w:val="32"/>
  </w:num>
  <w:num w:numId="22">
    <w:abstractNumId w:val="31"/>
  </w:num>
  <w:num w:numId="23">
    <w:abstractNumId w:val="0"/>
  </w:num>
  <w:num w:numId="24">
    <w:abstractNumId w:val="13"/>
  </w:num>
  <w:num w:numId="25">
    <w:abstractNumId w:val="17"/>
  </w:num>
  <w:num w:numId="26">
    <w:abstractNumId w:val="33"/>
  </w:num>
  <w:num w:numId="27">
    <w:abstractNumId w:val="42"/>
  </w:num>
  <w:num w:numId="28">
    <w:abstractNumId w:val="15"/>
  </w:num>
  <w:num w:numId="29">
    <w:abstractNumId w:val="30"/>
  </w:num>
  <w:num w:numId="30">
    <w:abstractNumId w:val="19"/>
  </w:num>
  <w:num w:numId="31">
    <w:abstractNumId w:val="47"/>
  </w:num>
  <w:num w:numId="32">
    <w:abstractNumId w:val="46"/>
  </w:num>
  <w:num w:numId="33">
    <w:abstractNumId w:val="8"/>
  </w:num>
  <w:num w:numId="34">
    <w:abstractNumId w:val="7"/>
  </w:num>
  <w:num w:numId="35">
    <w:abstractNumId w:val="58"/>
  </w:num>
  <w:num w:numId="36">
    <w:abstractNumId w:val="66"/>
  </w:num>
  <w:num w:numId="37">
    <w:abstractNumId w:val="18"/>
  </w:num>
  <w:num w:numId="38">
    <w:abstractNumId w:val="53"/>
  </w:num>
  <w:num w:numId="39">
    <w:abstractNumId w:val="14"/>
  </w:num>
  <w:num w:numId="40">
    <w:abstractNumId w:val="68"/>
  </w:num>
  <w:num w:numId="41">
    <w:abstractNumId w:val="36"/>
  </w:num>
  <w:num w:numId="42">
    <w:abstractNumId w:val="61"/>
  </w:num>
  <w:num w:numId="43">
    <w:abstractNumId w:val="26"/>
  </w:num>
  <w:num w:numId="44">
    <w:abstractNumId w:val="41"/>
  </w:num>
  <w:num w:numId="45">
    <w:abstractNumId w:val="48"/>
  </w:num>
  <w:num w:numId="46">
    <w:abstractNumId w:val="51"/>
  </w:num>
  <w:num w:numId="47">
    <w:abstractNumId w:val="29"/>
  </w:num>
  <w:num w:numId="48">
    <w:abstractNumId w:val="73"/>
  </w:num>
  <w:num w:numId="49">
    <w:abstractNumId w:val="65"/>
  </w:num>
  <w:num w:numId="50">
    <w:abstractNumId w:val="62"/>
  </w:num>
  <w:num w:numId="51">
    <w:abstractNumId w:val="75"/>
  </w:num>
  <w:num w:numId="52">
    <w:abstractNumId w:val="5"/>
  </w:num>
  <w:num w:numId="53">
    <w:abstractNumId w:val="56"/>
  </w:num>
  <w:num w:numId="54">
    <w:abstractNumId w:val="20"/>
  </w:num>
  <w:num w:numId="55">
    <w:abstractNumId w:val="21"/>
  </w:num>
  <w:num w:numId="56">
    <w:abstractNumId w:val="44"/>
  </w:num>
  <w:num w:numId="57">
    <w:abstractNumId w:val="11"/>
  </w:num>
  <w:num w:numId="58">
    <w:abstractNumId w:val="57"/>
  </w:num>
  <w:num w:numId="59">
    <w:abstractNumId w:val="64"/>
  </w:num>
  <w:num w:numId="60">
    <w:abstractNumId w:val="39"/>
  </w:num>
  <w:num w:numId="61">
    <w:abstractNumId w:val="60"/>
  </w:num>
  <w:num w:numId="62">
    <w:abstractNumId w:val="43"/>
  </w:num>
  <w:num w:numId="63">
    <w:abstractNumId w:val="59"/>
  </w:num>
  <w:num w:numId="64">
    <w:abstractNumId w:val="76"/>
  </w:num>
  <w:num w:numId="65">
    <w:abstractNumId w:val="40"/>
  </w:num>
  <w:num w:numId="66">
    <w:abstractNumId w:val="9"/>
  </w:num>
  <w:num w:numId="67">
    <w:abstractNumId w:val="63"/>
  </w:num>
  <w:num w:numId="68">
    <w:abstractNumId w:val="35"/>
  </w:num>
  <w:num w:numId="69">
    <w:abstractNumId w:val="45"/>
  </w:num>
  <w:num w:numId="70">
    <w:abstractNumId w:val="4"/>
  </w:num>
  <w:num w:numId="71">
    <w:abstractNumId w:val="3"/>
  </w:num>
  <w:num w:numId="72">
    <w:abstractNumId w:val="25"/>
  </w:num>
  <w:num w:numId="73">
    <w:abstractNumId w:val="69"/>
  </w:num>
  <w:num w:numId="74">
    <w:abstractNumId w:val="28"/>
  </w:num>
  <w:num w:numId="75">
    <w:abstractNumId w:val="74"/>
  </w:num>
  <w:num w:numId="76">
    <w:abstractNumId w:val="12"/>
  </w:num>
  <w:num w:numId="77">
    <w:abstractNumId w:val="10"/>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абочий кабинет">
    <w15:presenceInfo w15:providerId="None" w15:userId="Рабочий кабинет"/>
  </w15:person>
  <w15:person w15:author="Полина Полина">
    <w15:presenceInfo w15:providerId="Windows Live" w15:userId="9a9705ceb2eb43e7"/>
  </w15:person>
  <w15:person w15:author="Polina Pchelnikova">
    <w15:presenceInfo w15:providerId="None" w15:userId="Polina Pchelni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0BD9"/>
    <w:rsid w:val="000020F2"/>
    <w:rsid w:val="00004879"/>
    <w:rsid w:val="00010FAA"/>
    <w:rsid w:val="0001178B"/>
    <w:rsid w:val="0001429B"/>
    <w:rsid w:val="00016205"/>
    <w:rsid w:val="000175A0"/>
    <w:rsid w:val="0002012F"/>
    <w:rsid w:val="000203B2"/>
    <w:rsid w:val="00020FFB"/>
    <w:rsid w:val="00021CDA"/>
    <w:rsid w:val="000253E5"/>
    <w:rsid w:val="00027DD2"/>
    <w:rsid w:val="00031177"/>
    <w:rsid w:val="0003135D"/>
    <w:rsid w:val="00031AA3"/>
    <w:rsid w:val="000326A3"/>
    <w:rsid w:val="0003363D"/>
    <w:rsid w:val="00036493"/>
    <w:rsid w:val="0004003C"/>
    <w:rsid w:val="00042986"/>
    <w:rsid w:val="000436BA"/>
    <w:rsid w:val="00045419"/>
    <w:rsid w:val="00046985"/>
    <w:rsid w:val="00047D3A"/>
    <w:rsid w:val="0005108B"/>
    <w:rsid w:val="00052D4C"/>
    <w:rsid w:val="00054147"/>
    <w:rsid w:val="00054568"/>
    <w:rsid w:val="00054D61"/>
    <w:rsid w:val="00054FA7"/>
    <w:rsid w:val="00061C3F"/>
    <w:rsid w:val="000626CB"/>
    <w:rsid w:val="00062A37"/>
    <w:rsid w:val="00062BCF"/>
    <w:rsid w:val="00063760"/>
    <w:rsid w:val="000637A4"/>
    <w:rsid w:val="00070B36"/>
    <w:rsid w:val="00077E7B"/>
    <w:rsid w:val="000805D0"/>
    <w:rsid w:val="000806DE"/>
    <w:rsid w:val="000821D5"/>
    <w:rsid w:val="000861C5"/>
    <w:rsid w:val="00095E27"/>
    <w:rsid w:val="00096640"/>
    <w:rsid w:val="000A160B"/>
    <w:rsid w:val="000A40B0"/>
    <w:rsid w:val="000A53B0"/>
    <w:rsid w:val="000A5DB8"/>
    <w:rsid w:val="000A5F82"/>
    <w:rsid w:val="000A6A97"/>
    <w:rsid w:val="000A773D"/>
    <w:rsid w:val="000B0A7C"/>
    <w:rsid w:val="000B0D08"/>
    <w:rsid w:val="000B1E79"/>
    <w:rsid w:val="000B6EFD"/>
    <w:rsid w:val="000C0DAC"/>
    <w:rsid w:val="000C35DD"/>
    <w:rsid w:val="000C5882"/>
    <w:rsid w:val="000C5A79"/>
    <w:rsid w:val="000C5DBD"/>
    <w:rsid w:val="000C655A"/>
    <w:rsid w:val="000C7E7F"/>
    <w:rsid w:val="000D00B7"/>
    <w:rsid w:val="000D744F"/>
    <w:rsid w:val="000E1A1F"/>
    <w:rsid w:val="000E2C38"/>
    <w:rsid w:val="000E599A"/>
    <w:rsid w:val="000E748A"/>
    <w:rsid w:val="000F03CE"/>
    <w:rsid w:val="000F1E91"/>
    <w:rsid w:val="000F2A00"/>
    <w:rsid w:val="000F3466"/>
    <w:rsid w:val="000F3E7B"/>
    <w:rsid w:val="000F4B61"/>
    <w:rsid w:val="000F5A49"/>
    <w:rsid w:val="000F73F2"/>
    <w:rsid w:val="000F7431"/>
    <w:rsid w:val="000F79BA"/>
    <w:rsid w:val="00100256"/>
    <w:rsid w:val="00100875"/>
    <w:rsid w:val="00100A9C"/>
    <w:rsid w:val="001016F2"/>
    <w:rsid w:val="00103C64"/>
    <w:rsid w:val="00107E05"/>
    <w:rsid w:val="00110ECB"/>
    <w:rsid w:val="00111613"/>
    <w:rsid w:val="0011306C"/>
    <w:rsid w:val="001131D2"/>
    <w:rsid w:val="0012094A"/>
    <w:rsid w:val="00124A6B"/>
    <w:rsid w:val="00124C6C"/>
    <w:rsid w:val="001255AC"/>
    <w:rsid w:val="001279DB"/>
    <w:rsid w:val="00127AF1"/>
    <w:rsid w:val="001337C8"/>
    <w:rsid w:val="00135D36"/>
    <w:rsid w:val="0014128E"/>
    <w:rsid w:val="0014167E"/>
    <w:rsid w:val="00146FA3"/>
    <w:rsid w:val="00147A1A"/>
    <w:rsid w:val="0015275A"/>
    <w:rsid w:val="00152F09"/>
    <w:rsid w:val="00161A84"/>
    <w:rsid w:val="00162E55"/>
    <w:rsid w:val="001640F4"/>
    <w:rsid w:val="001641AE"/>
    <w:rsid w:val="00166D4E"/>
    <w:rsid w:val="001701FA"/>
    <w:rsid w:val="001709DC"/>
    <w:rsid w:val="00174491"/>
    <w:rsid w:val="0017524E"/>
    <w:rsid w:val="0018302C"/>
    <w:rsid w:val="00183F67"/>
    <w:rsid w:val="00186CB5"/>
    <w:rsid w:val="00186DB8"/>
    <w:rsid w:val="00187BA3"/>
    <w:rsid w:val="00187D4F"/>
    <w:rsid w:val="001915B9"/>
    <w:rsid w:val="00195496"/>
    <w:rsid w:val="001A0C89"/>
    <w:rsid w:val="001A0F4B"/>
    <w:rsid w:val="001A2BDD"/>
    <w:rsid w:val="001A4C2E"/>
    <w:rsid w:val="001A4E43"/>
    <w:rsid w:val="001A70B4"/>
    <w:rsid w:val="001A7C7B"/>
    <w:rsid w:val="001B06B4"/>
    <w:rsid w:val="001B0757"/>
    <w:rsid w:val="001B28BB"/>
    <w:rsid w:val="001C1017"/>
    <w:rsid w:val="001C1447"/>
    <w:rsid w:val="001C1AA8"/>
    <w:rsid w:val="001C44FE"/>
    <w:rsid w:val="001C6DB2"/>
    <w:rsid w:val="001D41B7"/>
    <w:rsid w:val="001D446C"/>
    <w:rsid w:val="001D44F6"/>
    <w:rsid w:val="001D5C3D"/>
    <w:rsid w:val="001D6297"/>
    <w:rsid w:val="001E1B13"/>
    <w:rsid w:val="001E3B41"/>
    <w:rsid w:val="001E3EC8"/>
    <w:rsid w:val="001E4E4B"/>
    <w:rsid w:val="001E5E68"/>
    <w:rsid w:val="001E779B"/>
    <w:rsid w:val="001F1DB7"/>
    <w:rsid w:val="001F3871"/>
    <w:rsid w:val="001F3E0C"/>
    <w:rsid w:val="001F41FF"/>
    <w:rsid w:val="001F5BF2"/>
    <w:rsid w:val="001F7E77"/>
    <w:rsid w:val="0020159B"/>
    <w:rsid w:val="00201F7F"/>
    <w:rsid w:val="00202D27"/>
    <w:rsid w:val="00202D5C"/>
    <w:rsid w:val="00203AAF"/>
    <w:rsid w:val="002042B1"/>
    <w:rsid w:val="00207EE3"/>
    <w:rsid w:val="002104A2"/>
    <w:rsid w:val="002137DF"/>
    <w:rsid w:val="00217C9E"/>
    <w:rsid w:val="002227D2"/>
    <w:rsid w:val="00223502"/>
    <w:rsid w:val="00224FA3"/>
    <w:rsid w:val="00225687"/>
    <w:rsid w:val="00225981"/>
    <w:rsid w:val="00225F0D"/>
    <w:rsid w:val="00232B57"/>
    <w:rsid w:val="00232C40"/>
    <w:rsid w:val="0023553C"/>
    <w:rsid w:val="0023610D"/>
    <w:rsid w:val="00237D32"/>
    <w:rsid w:val="002447A9"/>
    <w:rsid w:val="002452D4"/>
    <w:rsid w:val="0024703F"/>
    <w:rsid w:val="00251BA7"/>
    <w:rsid w:val="00253E0D"/>
    <w:rsid w:val="002548C4"/>
    <w:rsid w:val="0025589F"/>
    <w:rsid w:val="0025615C"/>
    <w:rsid w:val="002566A3"/>
    <w:rsid w:val="00256AB4"/>
    <w:rsid w:val="002601A7"/>
    <w:rsid w:val="00263441"/>
    <w:rsid w:val="002668AF"/>
    <w:rsid w:val="002671FE"/>
    <w:rsid w:val="00267FED"/>
    <w:rsid w:val="002712D3"/>
    <w:rsid w:val="00271854"/>
    <w:rsid w:val="002721AF"/>
    <w:rsid w:val="00272B49"/>
    <w:rsid w:val="002770FA"/>
    <w:rsid w:val="00277B9B"/>
    <w:rsid w:val="00284709"/>
    <w:rsid w:val="002926DF"/>
    <w:rsid w:val="002942E3"/>
    <w:rsid w:val="00295DA3"/>
    <w:rsid w:val="00296C5E"/>
    <w:rsid w:val="00296D41"/>
    <w:rsid w:val="002A0252"/>
    <w:rsid w:val="002A0C02"/>
    <w:rsid w:val="002A0C3E"/>
    <w:rsid w:val="002A2BFB"/>
    <w:rsid w:val="002B09B2"/>
    <w:rsid w:val="002B1D8E"/>
    <w:rsid w:val="002B2924"/>
    <w:rsid w:val="002B2EE6"/>
    <w:rsid w:val="002B3BB0"/>
    <w:rsid w:val="002B436D"/>
    <w:rsid w:val="002B5347"/>
    <w:rsid w:val="002B763E"/>
    <w:rsid w:val="002C0948"/>
    <w:rsid w:val="002C3BAA"/>
    <w:rsid w:val="002C4C8D"/>
    <w:rsid w:val="002C7B30"/>
    <w:rsid w:val="002D04D5"/>
    <w:rsid w:val="002D0D12"/>
    <w:rsid w:val="002D2464"/>
    <w:rsid w:val="002D345F"/>
    <w:rsid w:val="002D6C07"/>
    <w:rsid w:val="002E3C36"/>
    <w:rsid w:val="002E4AEE"/>
    <w:rsid w:val="002E4B59"/>
    <w:rsid w:val="002E6D33"/>
    <w:rsid w:val="002E76E9"/>
    <w:rsid w:val="002F0711"/>
    <w:rsid w:val="002F0C50"/>
    <w:rsid w:val="002F124D"/>
    <w:rsid w:val="002F31B3"/>
    <w:rsid w:val="002F4AD5"/>
    <w:rsid w:val="002F6D25"/>
    <w:rsid w:val="002F7719"/>
    <w:rsid w:val="002F7A30"/>
    <w:rsid w:val="0030422F"/>
    <w:rsid w:val="00304A76"/>
    <w:rsid w:val="00310838"/>
    <w:rsid w:val="00315EFE"/>
    <w:rsid w:val="00316C45"/>
    <w:rsid w:val="00316E4A"/>
    <w:rsid w:val="00320D5F"/>
    <w:rsid w:val="0032297B"/>
    <w:rsid w:val="00322A6D"/>
    <w:rsid w:val="00322BD2"/>
    <w:rsid w:val="00323654"/>
    <w:rsid w:val="00327125"/>
    <w:rsid w:val="00327422"/>
    <w:rsid w:val="00331F01"/>
    <w:rsid w:val="0033340F"/>
    <w:rsid w:val="00333526"/>
    <w:rsid w:val="00334810"/>
    <w:rsid w:val="00334F99"/>
    <w:rsid w:val="00334FA2"/>
    <w:rsid w:val="00334FC7"/>
    <w:rsid w:val="00335AD0"/>
    <w:rsid w:val="003373DB"/>
    <w:rsid w:val="00341FCC"/>
    <w:rsid w:val="00342C3C"/>
    <w:rsid w:val="00343019"/>
    <w:rsid w:val="00345599"/>
    <w:rsid w:val="00347927"/>
    <w:rsid w:val="00351269"/>
    <w:rsid w:val="00351301"/>
    <w:rsid w:val="0035229B"/>
    <w:rsid w:val="0035297D"/>
    <w:rsid w:val="00356D5B"/>
    <w:rsid w:val="00360736"/>
    <w:rsid w:val="00361244"/>
    <w:rsid w:val="0036727F"/>
    <w:rsid w:val="00372D1B"/>
    <w:rsid w:val="00373231"/>
    <w:rsid w:val="00374DD6"/>
    <w:rsid w:val="00377064"/>
    <w:rsid w:val="00380A0F"/>
    <w:rsid w:val="00382721"/>
    <w:rsid w:val="0038274A"/>
    <w:rsid w:val="00385BB8"/>
    <w:rsid w:val="00387590"/>
    <w:rsid w:val="00390C04"/>
    <w:rsid w:val="00390D52"/>
    <w:rsid w:val="0039112C"/>
    <w:rsid w:val="00392F54"/>
    <w:rsid w:val="00394CDB"/>
    <w:rsid w:val="00395780"/>
    <w:rsid w:val="003A2BD4"/>
    <w:rsid w:val="003A7AFF"/>
    <w:rsid w:val="003B0B69"/>
    <w:rsid w:val="003B4745"/>
    <w:rsid w:val="003B5C3C"/>
    <w:rsid w:val="003B5E59"/>
    <w:rsid w:val="003C05A7"/>
    <w:rsid w:val="003C0AE8"/>
    <w:rsid w:val="003C0CBA"/>
    <w:rsid w:val="003C176A"/>
    <w:rsid w:val="003C3CCE"/>
    <w:rsid w:val="003C415D"/>
    <w:rsid w:val="003C4F73"/>
    <w:rsid w:val="003C6819"/>
    <w:rsid w:val="003C6FAB"/>
    <w:rsid w:val="003C7469"/>
    <w:rsid w:val="003D0957"/>
    <w:rsid w:val="003D17F6"/>
    <w:rsid w:val="003D1EB7"/>
    <w:rsid w:val="003D269A"/>
    <w:rsid w:val="003D3174"/>
    <w:rsid w:val="003D5C35"/>
    <w:rsid w:val="003D5E5C"/>
    <w:rsid w:val="003D7C55"/>
    <w:rsid w:val="003E185A"/>
    <w:rsid w:val="003E4348"/>
    <w:rsid w:val="003E555F"/>
    <w:rsid w:val="003F1CD2"/>
    <w:rsid w:val="003F1D17"/>
    <w:rsid w:val="003F21B8"/>
    <w:rsid w:val="003F428F"/>
    <w:rsid w:val="003F440A"/>
    <w:rsid w:val="003F7E26"/>
    <w:rsid w:val="00404F56"/>
    <w:rsid w:val="0040698F"/>
    <w:rsid w:val="00416810"/>
    <w:rsid w:val="00420803"/>
    <w:rsid w:val="00420BA4"/>
    <w:rsid w:val="00421EB6"/>
    <w:rsid w:val="0042226B"/>
    <w:rsid w:val="004262C3"/>
    <w:rsid w:val="00430FA4"/>
    <w:rsid w:val="00432295"/>
    <w:rsid w:val="00434B7E"/>
    <w:rsid w:val="00435A34"/>
    <w:rsid w:val="00440660"/>
    <w:rsid w:val="00445526"/>
    <w:rsid w:val="00446CFD"/>
    <w:rsid w:val="00452F1F"/>
    <w:rsid w:val="00453C4F"/>
    <w:rsid w:val="004654E8"/>
    <w:rsid w:val="00465E54"/>
    <w:rsid w:val="00470AEC"/>
    <w:rsid w:val="00473F94"/>
    <w:rsid w:val="004774C6"/>
    <w:rsid w:val="004775A0"/>
    <w:rsid w:val="00485DE3"/>
    <w:rsid w:val="00486391"/>
    <w:rsid w:val="00486ECB"/>
    <w:rsid w:val="00487BAA"/>
    <w:rsid w:val="0049096E"/>
    <w:rsid w:val="0049101F"/>
    <w:rsid w:val="00491690"/>
    <w:rsid w:val="004A0EFD"/>
    <w:rsid w:val="004A243B"/>
    <w:rsid w:val="004A4006"/>
    <w:rsid w:val="004B0F31"/>
    <w:rsid w:val="004B1164"/>
    <w:rsid w:val="004B2B4F"/>
    <w:rsid w:val="004B416D"/>
    <w:rsid w:val="004B7A63"/>
    <w:rsid w:val="004C083A"/>
    <w:rsid w:val="004C0F17"/>
    <w:rsid w:val="004C49BE"/>
    <w:rsid w:val="004C63E3"/>
    <w:rsid w:val="004C6DE4"/>
    <w:rsid w:val="004C7189"/>
    <w:rsid w:val="004C7611"/>
    <w:rsid w:val="004D00CC"/>
    <w:rsid w:val="004D2D5A"/>
    <w:rsid w:val="004D3BCA"/>
    <w:rsid w:val="004D4C1D"/>
    <w:rsid w:val="004D579B"/>
    <w:rsid w:val="004D60E6"/>
    <w:rsid w:val="004D62EE"/>
    <w:rsid w:val="004E440A"/>
    <w:rsid w:val="004E4C56"/>
    <w:rsid w:val="004E7136"/>
    <w:rsid w:val="004E7461"/>
    <w:rsid w:val="004F08B1"/>
    <w:rsid w:val="004F0F5F"/>
    <w:rsid w:val="004F1B76"/>
    <w:rsid w:val="004F2D59"/>
    <w:rsid w:val="004F54C9"/>
    <w:rsid w:val="004F58B6"/>
    <w:rsid w:val="004F6ADF"/>
    <w:rsid w:val="004F6E71"/>
    <w:rsid w:val="004F7A0F"/>
    <w:rsid w:val="00501F2B"/>
    <w:rsid w:val="00502092"/>
    <w:rsid w:val="005034EF"/>
    <w:rsid w:val="00504159"/>
    <w:rsid w:val="00506C77"/>
    <w:rsid w:val="005072D5"/>
    <w:rsid w:val="00507F61"/>
    <w:rsid w:val="00510F77"/>
    <w:rsid w:val="00511029"/>
    <w:rsid w:val="0051160A"/>
    <w:rsid w:val="0051205F"/>
    <w:rsid w:val="00514574"/>
    <w:rsid w:val="00520610"/>
    <w:rsid w:val="00520C80"/>
    <w:rsid w:val="005235E3"/>
    <w:rsid w:val="0052597F"/>
    <w:rsid w:val="0052724D"/>
    <w:rsid w:val="00535C46"/>
    <w:rsid w:val="00536C93"/>
    <w:rsid w:val="00536EC2"/>
    <w:rsid w:val="00541E9E"/>
    <w:rsid w:val="00541F70"/>
    <w:rsid w:val="00542D18"/>
    <w:rsid w:val="0054456D"/>
    <w:rsid w:val="0054631D"/>
    <w:rsid w:val="00546F62"/>
    <w:rsid w:val="00547F34"/>
    <w:rsid w:val="00551583"/>
    <w:rsid w:val="00551AD8"/>
    <w:rsid w:val="00552FD1"/>
    <w:rsid w:val="005548AD"/>
    <w:rsid w:val="00554B89"/>
    <w:rsid w:val="00556D2C"/>
    <w:rsid w:val="005573D7"/>
    <w:rsid w:val="00560074"/>
    <w:rsid w:val="005622CC"/>
    <w:rsid w:val="00564480"/>
    <w:rsid w:val="00565A1F"/>
    <w:rsid w:val="00567ED5"/>
    <w:rsid w:val="00570B8A"/>
    <w:rsid w:val="0057222F"/>
    <w:rsid w:val="00574C3D"/>
    <w:rsid w:val="00580468"/>
    <w:rsid w:val="00580D2C"/>
    <w:rsid w:val="00584009"/>
    <w:rsid w:val="005840D9"/>
    <w:rsid w:val="0058574E"/>
    <w:rsid w:val="00586172"/>
    <w:rsid w:val="005A28EF"/>
    <w:rsid w:val="005A3DCB"/>
    <w:rsid w:val="005A6103"/>
    <w:rsid w:val="005A6400"/>
    <w:rsid w:val="005A7A0A"/>
    <w:rsid w:val="005B3228"/>
    <w:rsid w:val="005C05E8"/>
    <w:rsid w:val="005C5E9B"/>
    <w:rsid w:val="005C6C10"/>
    <w:rsid w:val="005C7E13"/>
    <w:rsid w:val="005D0ED7"/>
    <w:rsid w:val="005D3858"/>
    <w:rsid w:val="005D4187"/>
    <w:rsid w:val="005D479D"/>
    <w:rsid w:val="005D5DCD"/>
    <w:rsid w:val="005E16B5"/>
    <w:rsid w:val="005E208A"/>
    <w:rsid w:val="005E298F"/>
    <w:rsid w:val="005E40D7"/>
    <w:rsid w:val="005E4BDD"/>
    <w:rsid w:val="005F0F4F"/>
    <w:rsid w:val="005F124E"/>
    <w:rsid w:val="005F30ED"/>
    <w:rsid w:val="005F3458"/>
    <w:rsid w:val="005F668D"/>
    <w:rsid w:val="006004CF"/>
    <w:rsid w:val="00601BBF"/>
    <w:rsid w:val="00601F29"/>
    <w:rsid w:val="00605DBB"/>
    <w:rsid w:val="00605EED"/>
    <w:rsid w:val="00606002"/>
    <w:rsid w:val="006064E7"/>
    <w:rsid w:val="0061386F"/>
    <w:rsid w:val="00615A99"/>
    <w:rsid w:val="006216AE"/>
    <w:rsid w:val="00624683"/>
    <w:rsid w:val="00625ACB"/>
    <w:rsid w:val="00626E32"/>
    <w:rsid w:val="006350FE"/>
    <w:rsid w:val="0063672C"/>
    <w:rsid w:val="00642EE8"/>
    <w:rsid w:val="00643568"/>
    <w:rsid w:val="00646043"/>
    <w:rsid w:val="0064768A"/>
    <w:rsid w:val="006505BD"/>
    <w:rsid w:val="00651C11"/>
    <w:rsid w:val="00652828"/>
    <w:rsid w:val="006532BE"/>
    <w:rsid w:val="00654CE7"/>
    <w:rsid w:val="00655193"/>
    <w:rsid w:val="006562F8"/>
    <w:rsid w:val="00657053"/>
    <w:rsid w:val="00657FA1"/>
    <w:rsid w:val="00660B6F"/>
    <w:rsid w:val="006622D2"/>
    <w:rsid w:val="00662C33"/>
    <w:rsid w:val="00670522"/>
    <w:rsid w:val="00673876"/>
    <w:rsid w:val="0067414B"/>
    <w:rsid w:val="00675993"/>
    <w:rsid w:val="00677093"/>
    <w:rsid w:val="00677F29"/>
    <w:rsid w:val="006817E1"/>
    <w:rsid w:val="00682FC4"/>
    <w:rsid w:val="00686A86"/>
    <w:rsid w:val="006911A4"/>
    <w:rsid w:val="0069303A"/>
    <w:rsid w:val="006965CE"/>
    <w:rsid w:val="00697627"/>
    <w:rsid w:val="00697B04"/>
    <w:rsid w:val="006A0D6F"/>
    <w:rsid w:val="006A2961"/>
    <w:rsid w:val="006A3438"/>
    <w:rsid w:val="006A38EB"/>
    <w:rsid w:val="006B3E50"/>
    <w:rsid w:val="006B700C"/>
    <w:rsid w:val="006C1E29"/>
    <w:rsid w:val="006C6B5F"/>
    <w:rsid w:val="006D328C"/>
    <w:rsid w:val="006E1B46"/>
    <w:rsid w:val="006E27F3"/>
    <w:rsid w:val="006E32DB"/>
    <w:rsid w:val="006E4B8B"/>
    <w:rsid w:val="006E5F45"/>
    <w:rsid w:val="006E6329"/>
    <w:rsid w:val="006F0C91"/>
    <w:rsid w:val="006F23F4"/>
    <w:rsid w:val="006F2AC5"/>
    <w:rsid w:val="006F33D1"/>
    <w:rsid w:val="007015F3"/>
    <w:rsid w:val="00703A11"/>
    <w:rsid w:val="007062A7"/>
    <w:rsid w:val="00710E50"/>
    <w:rsid w:val="00711E31"/>
    <w:rsid w:val="00711F20"/>
    <w:rsid w:val="00712239"/>
    <w:rsid w:val="00713BE0"/>
    <w:rsid w:val="00715C8F"/>
    <w:rsid w:val="00717FFB"/>
    <w:rsid w:val="00720281"/>
    <w:rsid w:val="00721407"/>
    <w:rsid w:val="007224F0"/>
    <w:rsid w:val="00730C10"/>
    <w:rsid w:val="007344C3"/>
    <w:rsid w:val="007346AC"/>
    <w:rsid w:val="00741933"/>
    <w:rsid w:val="007444C0"/>
    <w:rsid w:val="00744DF1"/>
    <w:rsid w:val="0074637C"/>
    <w:rsid w:val="0075006E"/>
    <w:rsid w:val="0075226F"/>
    <w:rsid w:val="0075247C"/>
    <w:rsid w:val="00752975"/>
    <w:rsid w:val="00752A5E"/>
    <w:rsid w:val="00753819"/>
    <w:rsid w:val="0075398A"/>
    <w:rsid w:val="00756CD6"/>
    <w:rsid w:val="00756F13"/>
    <w:rsid w:val="00757DF9"/>
    <w:rsid w:val="00762C33"/>
    <w:rsid w:val="0076492E"/>
    <w:rsid w:val="00765BA6"/>
    <w:rsid w:val="00771D87"/>
    <w:rsid w:val="00772D6A"/>
    <w:rsid w:val="00773594"/>
    <w:rsid w:val="00773971"/>
    <w:rsid w:val="00774257"/>
    <w:rsid w:val="00781521"/>
    <w:rsid w:val="007822D9"/>
    <w:rsid w:val="00782314"/>
    <w:rsid w:val="00783BDB"/>
    <w:rsid w:val="0078541C"/>
    <w:rsid w:val="00786765"/>
    <w:rsid w:val="00790406"/>
    <w:rsid w:val="007922BE"/>
    <w:rsid w:val="00794DBD"/>
    <w:rsid w:val="007A1637"/>
    <w:rsid w:val="007A2CE1"/>
    <w:rsid w:val="007A2F5C"/>
    <w:rsid w:val="007A66A1"/>
    <w:rsid w:val="007B2861"/>
    <w:rsid w:val="007B30D5"/>
    <w:rsid w:val="007B4B79"/>
    <w:rsid w:val="007B5FDE"/>
    <w:rsid w:val="007B67A9"/>
    <w:rsid w:val="007C2862"/>
    <w:rsid w:val="007C3B0F"/>
    <w:rsid w:val="007C3E9E"/>
    <w:rsid w:val="007C563B"/>
    <w:rsid w:val="007C59C1"/>
    <w:rsid w:val="007C7D14"/>
    <w:rsid w:val="007D1049"/>
    <w:rsid w:val="007D10AB"/>
    <w:rsid w:val="007D28EF"/>
    <w:rsid w:val="007D39D5"/>
    <w:rsid w:val="007D511D"/>
    <w:rsid w:val="007D7672"/>
    <w:rsid w:val="007E151C"/>
    <w:rsid w:val="007E16C4"/>
    <w:rsid w:val="007E30E7"/>
    <w:rsid w:val="007F0344"/>
    <w:rsid w:val="007F1BC9"/>
    <w:rsid w:val="007F36C6"/>
    <w:rsid w:val="007F7827"/>
    <w:rsid w:val="0080073C"/>
    <w:rsid w:val="00806C1B"/>
    <w:rsid w:val="008112E3"/>
    <w:rsid w:val="008118C8"/>
    <w:rsid w:val="0081252B"/>
    <w:rsid w:val="00814F2C"/>
    <w:rsid w:val="0081771E"/>
    <w:rsid w:val="00822625"/>
    <w:rsid w:val="0082310D"/>
    <w:rsid w:val="00824434"/>
    <w:rsid w:val="00834FC1"/>
    <w:rsid w:val="00835E2B"/>
    <w:rsid w:val="00835F5D"/>
    <w:rsid w:val="008428C1"/>
    <w:rsid w:val="00847C71"/>
    <w:rsid w:val="00851771"/>
    <w:rsid w:val="00855321"/>
    <w:rsid w:val="00863640"/>
    <w:rsid w:val="0087041B"/>
    <w:rsid w:val="00870583"/>
    <w:rsid w:val="00875B32"/>
    <w:rsid w:val="008761D7"/>
    <w:rsid w:val="0087728A"/>
    <w:rsid w:val="00877525"/>
    <w:rsid w:val="0088415C"/>
    <w:rsid w:val="00884DB5"/>
    <w:rsid w:val="00886211"/>
    <w:rsid w:val="00886DD1"/>
    <w:rsid w:val="0088757B"/>
    <w:rsid w:val="008876B3"/>
    <w:rsid w:val="00891478"/>
    <w:rsid w:val="0089149F"/>
    <w:rsid w:val="00891A01"/>
    <w:rsid w:val="00891FD2"/>
    <w:rsid w:val="00892B70"/>
    <w:rsid w:val="008946C3"/>
    <w:rsid w:val="00894C32"/>
    <w:rsid w:val="00895243"/>
    <w:rsid w:val="008A2422"/>
    <w:rsid w:val="008A65BF"/>
    <w:rsid w:val="008A7E4C"/>
    <w:rsid w:val="008B3381"/>
    <w:rsid w:val="008B44DF"/>
    <w:rsid w:val="008B46BD"/>
    <w:rsid w:val="008B54AB"/>
    <w:rsid w:val="008C3BB0"/>
    <w:rsid w:val="008C6701"/>
    <w:rsid w:val="008C787F"/>
    <w:rsid w:val="008D6F8C"/>
    <w:rsid w:val="008D76C7"/>
    <w:rsid w:val="008E369F"/>
    <w:rsid w:val="008E3D09"/>
    <w:rsid w:val="008E437C"/>
    <w:rsid w:val="008F1786"/>
    <w:rsid w:val="008F3767"/>
    <w:rsid w:val="008F5486"/>
    <w:rsid w:val="008F54C9"/>
    <w:rsid w:val="008F680A"/>
    <w:rsid w:val="0090037B"/>
    <w:rsid w:val="0090084D"/>
    <w:rsid w:val="00902C28"/>
    <w:rsid w:val="00902D0A"/>
    <w:rsid w:val="00904E86"/>
    <w:rsid w:val="00906664"/>
    <w:rsid w:val="00915DEB"/>
    <w:rsid w:val="00922915"/>
    <w:rsid w:val="00924901"/>
    <w:rsid w:val="0092567A"/>
    <w:rsid w:val="009274B2"/>
    <w:rsid w:val="00930A5E"/>
    <w:rsid w:val="009323E3"/>
    <w:rsid w:val="009324AF"/>
    <w:rsid w:val="00935D5D"/>
    <w:rsid w:val="00937AE6"/>
    <w:rsid w:val="0094074C"/>
    <w:rsid w:val="0094342B"/>
    <w:rsid w:val="009443C6"/>
    <w:rsid w:val="00946407"/>
    <w:rsid w:val="00946B38"/>
    <w:rsid w:val="0095012E"/>
    <w:rsid w:val="0095118C"/>
    <w:rsid w:val="009544F8"/>
    <w:rsid w:val="009553BA"/>
    <w:rsid w:val="00961496"/>
    <w:rsid w:val="009616B1"/>
    <w:rsid w:val="00961E73"/>
    <w:rsid w:val="009643A8"/>
    <w:rsid w:val="00966581"/>
    <w:rsid w:val="00966A8D"/>
    <w:rsid w:val="00967952"/>
    <w:rsid w:val="0096796B"/>
    <w:rsid w:val="00967AC2"/>
    <w:rsid w:val="0097064D"/>
    <w:rsid w:val="00970A02"/>
    <w:rsid w:val="00973251"/>
    <w:rsid w:val="0097445F"/>
    <w:rsid w:val="009762C2"/>
    <w:rsid w:val="00977D74"/>
    <w:rsid w:val="00980EE6"/>
    <w:rsid w:val="00981C8D"/>
    <w:rsid w:val="00981DBD"/>
    <w:rsid w:val="009831AF"/>
    <w:rsid w:val="00983B63"/>
    <w:rsid w:val="00983E37"/>
    <w:rsid w:val="00983EA0"/>
    <w:rsid w:val="0099339F"/>
    <w:rsid w:val="0099581B"/>
    <w:rsid w:val="009958D8"/>
    <w:rsid w:val="009960B1"/>
    <w:rsid w:val="009A21C6"/>
    <w:rsid w:val="009A36CF"/>
    <w:rsid w:val="009A5ACB"/>
    <w:rsid w:val="009A6A1D"/>
    <w:rsid w:val="009A7513"/>
    <w:rsid w:val="009A7E12"/>
    <w:rsid w:val="009B2EEC"/>
    <w:rsid w:val="009B2F7C"/>
    <w:rsid w:val="009B4192"/>
    <w:rsid w:val="009B43E5"/>
    <w:rsid w:val="009B58B2"/>
    <w:rsid w:val="009B6CA1"/>
    <w:rsid w:val="009B792A"/>
    <w:rsid w:val="009B7B5E"/>
    <w:rsid w:val="009C0CD0"/>
    <w:rsid w:val="009C17AD"/>
    <w:rsid w:val="009C1E78"/>
    <w:rsid w:val="009C216B"/>
    <w:rsid w:val="009C6B5A"/>
    <w:rsid w:val="009C7880"/>
    <w:rsid w:val="009C7D71"/>
    <w:rsid w:val="009D0A5F"/>
    <w:rsid w:val="009D155E"/>
    <w:rsid w:val="009D24EE"/>
    <w:rsid w:val="009D2534"/>
    <w:rsid w:val="009D33EA"/>
    <w:rsid w:val="009D43AF"/>
    <w:rsid w:val="009D530F"/>
    <w:rsid w:val="009E135C"/>
    <w:rsid w:val="009E195E"/>
    <w:rsid w:val="009E20B6"/>
    <w:rsid w:val="009E3F23"/>
    <w:rsid w:val="009E4767"/>
    <w:rsid w:val="009E685D"/>
    <w:rsid w:val="009E74C7"/>
    <w:rsid w:val="009E75EA"/>
    <w:rsid w:val="009F1DBA"/>
    <w:rsid w:val="009F3975"/>
    <w:rsid w:val="009F4EF2"/>
    <w:rsid w:val="009F74CC"/>
    <w:rsid w:val="00A039FB"/>
    <w:rsid w:val="00A06400"/>
    <w:rsid w:val="00A070A6"/>
    <w:rsid w:val="00A07BF5"/>
    <w:rsid w:val="00A13564"/>
    <w:rsid w:val="00A13629"/>
    <w:rsid w:val="00A13DC2"/>
    <w:rsid w:val="00A1458F"/>
    <w:rsid w:val="00A1467F"/>
    <w:rsid w:val="00A17429"/>
    <w:rsid w:val="00A20535"/>
    <w:rsid w:val="00A20C77"/>
    <w:rsid w:val="00A21131"/>
    <w:rsid w:val="00A2129A"/>
    <w:rsid w:val="00A22C15"/>
    <w:rsid w:val="00A25B80"/>
    <w:rsid w:val="00A35027"/>
    <w:rsid w:val="00A35BE3"/>
    <w:rsid w:val="00A42E7D"/>
    <w:rsid w:val="00A43CC3"/>
    <w:rsid w:val="00A44A54"/>
    <w:rsid w:val="00A52956"/>
    <w:rsid w:val="00A52B4D"/>
    <w:rsid w:val="00A52E5E"/>
    <w:rsid w:val="00A53819"/>
    <w:rsid w:val="00A540FA"/>
    <w:rsid w:val="00A561EE"/>
    <w:rsid w:val="00A60612"/>
    <w:rsid w:val="00A62FF2"/>
    <w:rsid w:val="00A6397C"/>
    <w:rsid w:val="00A64B3A"/>
    <w:rsid w:val="00A70711"/>
    <w:rsid w:val="00A7076C"/>
    <w:rsid w:val="00A71299"/>
    <w:rsid w:val="00A71BE6"/>
    <w:rsid w:val="00A761B5"/>
    <w:rsid w:val="00A821AB"/>
    <w:rsid w:val="00A8272B"/>
    <w:rsid w:val="00A83B35"/>
    <w:rsid w:val="00A873CE"/>
    <w:rsid w:val="00A9049A"/>
    <w:rsid w:val="00A966F2"/>
    <w:rsid w:val="00A97FA1"/>
    <w:rsid w:val="00AA08F3"/>
    <w:rsid w:val="00AA0F5C"/>
    <w:rsid w:val="00AA2CF7"/>
    <w:rsid w:val="00AA2D71"/>
    <w:rsid w:val="00AA3DF6"/>
    <w:rsid w:val="00AB20EE"/>
    <w:rsid w:val="00AB2585"/>
    <w:rsid w:val="00AB5A01"/>
    <w:rsid w:val="00AB61B8"/>
    <w:rsid w:val="00AB7F1F"/>
    <w:rsid w:val="00AC25AD"/>
    <w:rsid w:val="00AC360C"/>
    <w:rsid w:val="00AC386D"/>
    <w:rsid w:val="00AC3F9E"/>
    <w:rsid w:val="00AC534F"/>
    <w:rsid w:val="00AC5AFD"/>
    <w:rsid w:val="00AC6831"/>
    <w:rsid w:val="00AC79FA"/>
    <w:rsid w:val="00AD0AE3"/>
    <w:rsid w:val="00AD205F"/>
    <w:rsid w:val="00AD44A9"/>
    <w:rsid w:val="00AD557A"/>
    <w:rsid w:val="00AD59A9"/>
    <w:rsid w:val="00AD7612"/>
    <w:rsid w:val="00AE10AC"/>
    <w:rsid w:val="00AE1F13"/>
    <w:rsid w:val="00AE53E0"/>
    <w:rsid w:val="00AE5F34"/>
    <w:rsid w:val="00AE6995"/>
    <w:rsid w:val="00AF264E"/>
    <w:rsid w:val="00AF40F9"/>
    <w:rsid w:val="00AF4AF8"/>
    <w:rsid w:val="00AF54AF"/>
    <w:rsid w:val="00AF69E4"/>
    <w:rsid w:val="00AF70CD"/>
    <w:rsid w:val="00AF7AA0"/>
    <w:rsid w:val="00AF7B70"/>
    <w:rsid w:val="00B00661"/>
    <w:rsid w:val="00B0218A"/>
    <w:rsid w:val="00B03FE5"/>
    <w:rsid w:val="00B06E27"/>
    <w:rsid w:val="00B07F2D"/>
    <w:rsid w:val="00B10180"/>
    <w:rsid w:val="00B11303"/>
    <w:rsid w:val="00B12333"/>
    <w:rsid w:val="00B12592"/>
    <w:rsid w:val="00B128B5"/>
    <w:rsid w:val="00B148D8"/>
    <w:rsid w:val="00B1522F"/>
    <w:rsid w:val="00B15710"/>
    <w:rsid w:val="00B15BEE"/>
    <w:rsid w:val="00B15F7E"/>
    <w:rsid w:val="00B16761"/>
    <w:rsid w:val="00B20866"/>
    <w:rsid w:val="00B20EB6"/>
    <w:rsid w:val="00B24503"/>
    <w:rsid w:val="00B2502B"/>
    <w:rsid w:val="00B251D4"/>
    <w:rsid w:val="00B2522B"/>
    <w:rsid w:val="00B3313D"/>
    <w:rsid w:val="00B33FB6"/>
    <w:rsid w:val="00B41F78"/>
    <w:rsid w:val="00B449D4"/>
    <w:rsid w:val="00B45B25"/>
    <w:rsid w:val="00B46383"/>
    <w:rsid w:val="00B4681D"/>
    <w:rsid w:val="00B468DB"/>
    <w:rsid w:val="00B47902"/>
    <w:rsid w:val="00B5046D"/>
    <w:rsid w:val="00B53152"/>
    <w:rsid w:val="00B53664"/>
    <w:rsid w:val="00B543BA"/>
    <w:rsid w:val="00B6094C"/>
    <w:rsid w:val="00B61E1D"/>
    <w:rsid w:val="00B61FC3"/>
    <w:rsid w:val="00B7164C"/>
    <w:rsid w:val="00B72B60"/>
    <w:rsid w:val="00B73698"/>
    <w:rsid w:val="00B746CB"/>
    <w:rsid w:val="00B7569C"/>
    <w:rsid w:val="00B75D66"/>
    <w:rsid w:val="00B7688B"/>
    <w:rsid w:val="00B77013"/>
    <w:rsid w:val="00B777F6"/>
    <w:rsid w:val="00B77C26"/>
    <w:rsid w:val="00B81144"/>
    <w:rsid w:val="00B84957"/>
    <w:rsid w:val="00B84E99"/>
    <w:rsid w:val="00B84F04"/>
    <w:rsid w:val="00B8507B"/>
    <w:rsid w:val="00B858B2"/>
    <w:rsid w:val="00B85D96"/>
    <w:rsid w:val="00B86FFA"/>
    <w:rsid w:val="00B90158"/>
    <w:rsid w:val="00B90741"/>
    <w:rsid w:val="00B92271"/>
    <w:rsid w:val="00B922CE"/>
    <w:rsid w:val="00B93BE3"/>
    <w:rsid w:val="00B94BFB"/>
    <w:rsid w:val="00B96710"/>
    <w:rsid w:val="00BA4283"/>
    <w:rsid w:val="00BA47F8"/>
    <w:rsid w:val="00BA5C56"/>
    <w:rsid w:val="00BA77F1"/>
    <w:rsid w:val="00BB029E"/>
    <w:rsid w:val="00BB0E31"/>
    <w:rsid w:val="00BB36BB"/>
    <w:rsid w:val="00BB5E23"/>
    <w:rsid w:val="00BB7B19"/>
    <w:rsid w:val="00BC183A"/>
    <w:rsid w:val="00BC1F76"/>
    <w:rsid w:val="00BC4B50"/>
    <w:rsid w:val="00BC4CDF"/>
    <w:rsid w:val="00BC672B"/>
    <w:rsid w:val="00BD0F26"/>
    <w:rsid w:val="00BD1D09"/>
    <w:rsid w:val="00BD2237"/>
    <w:rsid w:val="00BD5A6F"/>
    <w:rsid w:val="00BD723D"/>
    <w:rsid w:val="00BD7C99"/>
    <w:rsid w:val="00BE2D04"/>
    <w:rsid w:val="00BE57C1"/>
    <w:rsid w:val="00BE636D"/>
    <w:rsid w:val="00BE6C4B"/>
    <w:rsid w:val="00BE7D5F"/>
    <w:rsid w:val="00BE7E9A"/>
    <w:rsid w:val="00BF2BBF"/>
    <w:rsid w:val="00BF59D7"/>
    <w:rsid w:val="00BF66DF"/>
    <w:rsid w:val="00BF6A8F"/>
    <w:rsid w:val="00BF7768"/>
    <w:rsid w:val="00C0214B"/>
    <w:rsid w:val="00C0352F"/>
    <w:rsid w:val="00C12572"/>
    <w:rsid w:val="00C12812"/>
    <w:rsid w:val="00C1513E"/>
    <w:rsid w:val="00C21273"/>
    <w:rsid w:val="00C24A78"/>
    <w:rsid w:val="00C2637A"/>
    <w:rsid w:val="00C274BD"/>
    <w:rsid w:val="00C277B9"/>
    <w:rsid w:val="00C30672"/>
    <w:rsid w:val="00C318B9"/>
    <w:rsid w:val="00C33101"/>
    <w:rsid w:val="00C33E39"/>
    <w:rsid w:val="00C341FA"/>
    <w:rsid w:val="00C35BCD"/>
    <w:rsid w:val="00C368EA"/>
    <w:rsid w:val="00C37DB8"/>
    <w:rsid w:val="00C412BB"/>
    <w:rsid w:val="00C41C29"/>
    <w:rsid w:val="00C42289"/>
    <w:rsid w:val="00C44D17"/>
    <w:rsid w:val="00C466FA"/>
    <w:rsid w:val="00C512A1"/>
    <w:rsid w:val="00C52D81"/>
    <w:rsid w:val="00C5473F"/>
    <w:rsid w:val="00C55E44"/>
    <w:rsid w:val="00C55E56"/>
    <w:rsid w:val="00C57269"/>
    <w:rsid w:val="00C57DF0"/>
    <w:rsid w:val="00C604BB"/>
    <w:rsid w:val="00C631B1"/>
    <w:rsid w:val="00C64365"/>
    <w:rsid w:val="00C6541C"/>
    <w:rsid w:val="00C6559E"/>
    <w:rsid w:val="00C65ECF"/>
    <w:rsid w:val="00C70060"/>
    <w:rsid w:val="00C7112B"/>
    <w:rsid w:val="00C716AB"/>
    <w:rsid w:val="00C71ED5"/>
    <w:rsid w:val="00C72788"/>
    <w:rsid w:val="00C72AD3"/>
    <w:rsid w:val="00C76650"/>
    <w:rsid w:val="00C76AEA"/>
    <w:rsid w:val="00C8066C"/>
    <w:rsid w:val="00C8099E"/>
    <w:rsid w:val="00C8301E"/>
    <w:rsid w:val="00C84054"/>
    <w:rsid w:val="00C84075"/>
    <w:rsid w:val="00C90614"/>
    <w:rsid w:val="00C910B7"/>
    <w:rsid w:val="00C91545"/>
    <w:rsid w:val="00C91967"/>
    <w:rsid w:val="00C946DA"/>
    <w:rsid w:val="00CA1306"/>
    <w:rsid w:val="00CA40DA"/>
    <w:rsid w:val="00CA5EA1"/>
    <w:rsid w:val="00CA648E"/>
    <w:rsid w:val="00CB0669"/>
    <w:rsid w:val="00CB4D95"/>
    <w:rsid w:val="00CB4EA6"/>
    <w:rsid w:val="00CB512C"/>
    <w:rsid w:val="00CB64B7"/>
    <w:rsid w:val="00CB6FFD"/>
    <w:rsid w:val="00CC1130"/>
    <w:rsid w:val="00CC1139"/>
    <w:rsid w:val="00CC321E"/>
    <w:rsid w:val="00CC66E9"/>
    <w:rsid w:val="00CC6E2F"/>
    <w:rsid w:val="00CD1F9F"/>
    <w:rsid w:val="00CD38BA"/>
    <w:rsid w:val="00CD3EAF"/>
    <w:rsid w:val="00CD649C"/>
    <w:rsid w:val="00CD73F3"/>
    <w:rsid w:val="00CD7B5C"/>
    <w:rsid w:val="00CE1C08"/>
    <w:rsid w:val="00CE5474"/>
    <w:rsid w:val="00CE5636"/>
    <w:rsid w:val="00CE5E27"/>
    <w:rsid w:val="00CE6CB3"/>
    <w:rsid w:val="00CF10E2"/>
    <w:rsid w:val="00CF134A"/>
    <w:rsid w:val="00CF4661"/>
    <w:rsid w:val="00CF4BE3"/>
    <w:rsid w:val="00CF4E86"/>
    <w:rsid w:val="00CF7BCB"/>
    <w:rsid w:val="00CF7CB6"/>
    <w:rsid w:val="00D01D1C"/>
    <w:rsid w:val="00D124B8"/>
    <w:rsid w:val="00D1430E"/>
    <w:rsid w:val="00D1610E"/>
    <w:rsid w:val="00D174E7"/>
    <w:rsid w:val="00D17C89"/>
    <w:rsid w:val="00D17F99"/>
    <w:rsid w:val="00D2157F"/>
    <w:rsid w:val="00D2188C"/>
    <w:rsid w:val="00D2226B"/>
    <w:rsid w:val="00D22705"/>
    <w:rsid w:val="00D24FCC"/>
    <w:rsid w:val="00D25A75"/>
    <w:rsid w:val="00D26511"/>
    <w:rsid w:val="00D26DDD"/>
    <w:rsid w:val="00D300F8"/>
    <w:rsid w:val="00D32BD1"/>
    <w:rsid w:val="00D32FAE"/>
    <w:rsid w:val="00D33218"/>
    <w:rsid w:val="00D36ACF"/>
    <w:rsid w:val="00D37640"/>
    <w:rsid w:val="00D37EF6"/>
    <w:rsid w:val="00D4019D"/>
    <w:rsid w:val="00D403FF"/>
    <w:rsid w:val="00D42EDE"/>
    <w:rsid w:val="00D439D7"/>
    <w:rsid w:val="00D43FCE"/>
    <w:rsid w:val="00D474BE"/>
    <w:rsid w:val="00D477C4"/>
    <w:rsid w:val="00D51FE9"/>
    <w:rsid w:val="00D520FA"/>
    <w:rsid w:val="00D5363B"/>
    <w:rsid w:val="00D56F7D"/>
    <w:rsid w:val="00D607EB"/>
    <w:rsid w:val="00D64227"/>
    <w:rsid w:val="00D67B7B"/>
    <w:rsid w:val="00D71869"/>
    <w:rsid w:val="00D7318C"/>
    <w:rsid w:val="00D75805"/>
    <w:rsid w:val="00D76F88"/>
    <w:rsid w:val="00D8059C"/>
    <w:rsid w:val="00D80CF3"/>
    <w:rsid w:val="00D8662C"/>
    <w:rsid w:val="00D90264"/>
    <w:rsid w:val="00D924BA"/>
    <w:rsid w:val="00D94CC4"/>
    <w:rsid w:val="00D95FBA"/>
    <w:rsid w:val="00DA2DCD"/>
    <w:rsid w:val="00DA6672"/>
    <w:rsid w:val="00DB02DF"/>
    <w:rsid w:val="00DB1823"/>
    <w:rsid w:val="00DB1EC1"/>
    <w:rsid w:val="00DB21FF"/>
    <w:rsid w:val="00DB25F2"/>
    <w:rsid w:val="00DB3519"/>
    <w:rsid w:val="00DC4997"/>
    <w:rsid w:val="00DC718A"/>
    <w:rsid w:val="00DD27B8"/>
    <w:rsid w:val="00DD314A"/>
    <w:rsid w:val="00DD457C"/>
    <w:rsid w:val="00DD6BD2"/>
    <w:rsid w:val="00DD6C13"/>
    <w:rsid w:val="00DE031E"/>
    <w:rsid w:val="00DE4672"/>
    <w:rsid w:val="00DF06EE"/>
    <w:rsid w:val="00DF1349"/>
    <w:rsid w:val="00DF270A"/>
    <w:rsid w:val="00DF39D5"/>
    <w:rsid w:val="00DF4904"/>
    <w:rsid w:val="00DF5647"/>
    <w:rsid w:val="00E02ADB"/>
    <w:rsid w:val="00E02E08"/>
    <w:rsid w:val="00E04089"/>
    <w:rsid w:val="00E04CF5"/>
    <w:rsid w:val="00E05101"/>
    <w:rsid w:val="00E05699"/>
    <w:rsid w:val="00E111B5"/>
    <w:rsid w:val="00E11811"/>
    <w:rsid w:val="00E13DD5"/>
    <w:rsid w:val="00E13F17"/>
    <w:rsid w:val="00E15526"/>
    <w:rsid w:val="00E1724F"/>
    <w:rsid w:val="00E21B6E"/>
    <w:rsid w:val="00E27177"/>
    <w:rsid w:val="00E278C8"/>
    <w:rsid w:val="00E30060"/>
    <w:rsid w:val="00E30E84"/>
    <w:rsid w:val="00E311A3"/>
    <w:rsid w:val="00E33FAD"/>
    <w:rsid w:val="00E4137C"/>
    <w:rsid w:val="00E42991"/>
    <w:rsid w:val="00E42DE1"/>
    <w:rsid w:val="00E44145"/>
    <w:rsid w:val="00E453E8"/>
    <w:rsid w:val="00E47F72"/>
    <w:rsid w:val="00E50EFB"/>
    <w:rsid w:val="00E51E10"/>
    <w:rsid w:val="00E5348F"/>
    <w:rsid w:val="00E54861"/>
    <w:rsid w:val="00E54D3D"/>
    <w:rsid w:val="00E61BF1"/>
    <w:rsid w:val="00E63735"/>
    <w:rsid w:val="00E6412B"/>
    <w:rsid w:val="00E667BC"/>
    <w:rsid w:val="00E70410"/>
    <w:rsid w:val="00E709F2"/>
    <w:rsid w:val="00E720A4"/>
    <w:rsid w:val="00E7368C"/>
    <w:rsid w:val="00E747F4"/>
    <w:rsid w:val="00E758E7"/>
    <w:rsid w:val="00E76232"/>
    <w:rsid w:val="00E802C7"/>
    <w:rsid w:val="00E803E6"/>
    <w:rsid w:val="00E82888"/>
    <w:rsid w:val="00E838C8"/>
    <w:rsid w:val="00E8392B"/>
    <w:rsid w:val="00E84E88"/>
    <w:rsid w:val="00E8651C"/>
    <w:rsid w:val="00E954BF"/>
    <w:rsid w:val="00E95A20"/>
    <w:rsid w:val="00EA0E39"/>
    <w:rsid w:val="00EA1620"/>
    <w:rsid w:val="00EA2591"/>
    <w:rsid w:val="00EA62FB"/>
    <w:rsid w:val="00EA66DC"/>
    <w:rsid w:val="00EA7705"/>
    <w:rsid w:val="00EB0F8C"/>
    <w:rsid w:val="00EB5CD5"/>
    <w:rsid w:val="00EB69F2"/>
    <w:rsid w:val="00EC0895"/>
    <w:rsid w:val="00EC2A22"/>
    <w:rsid w:val="00EC3B1C"/>
    <w:rsid w:val="00EC70AA"/>
    <w:rsid w:val="00EC768C"/>
    <w:rsid w:val="00EC7B18"/>
    <w:rsid w:val="00EC7D73"/>
    <w:rsid w:val="00ED05BE"/>
    <w:rsid w:val="00ED27EC"/>
    <w:rsid w:val="00ED374F"/>
    <w:rsid w:val="00ED5227"/>
    <w:rsid w:val="00ED547F"/>
    <w:rsid w:val="00ED6D59"/>
    <w:rsid w:val="00EE3D83"/>
    <w:rsid w:val="00EE5875"/>
    <w:rsid w:val="00EE5FE3"/>
    <w:rsid w:val="00EE7BFB"/>
    <w:rsid w:val="00EF071F"/>
    <w:rsid w:val="00EF1CC5"/>
    <w:rsid w:val="00EF5919"/>
    <w:rsid w:val="00EF6E92"/>
    <w:rsid w:val="00EF761C"/>
    <w:rsid w:val="00F00C8C"/>
    <w:rsid w:val="00F00F4F"/>
    <w:rsid w:val="00F00F7F"/>
    <w:rsid w:val="00F0205C"/>
    <w:rsid w:val="00F0539B"/>
    <w:rsid w:val="00F0585D"/>
    <w:rsid w:val="00F07CDF"/>
    <w:rsid w:val="00F12475"/>
    <w:rsid w:val="00F13145"/>
    <w:rsid w:val="00F211BC"/>
    <w:rsid w:val="00F307F9"/>
    <w:rsid w:val="00F327A0"/>
    <w:rsid w:val="00F33C71"/>
    <w:rsid w:val="00F33CCC"/>
    <w:rsid w:val="00F35365"/>
    <w:rsid w:val="00F36A43"/>
    <w:rsid w:val="00F37F4C"/>
    <w:rsid w:val="00F45854"/>
    <w:rsid w:val="00F47844"/>
    <w:rsid w:val="00F47CCA"/>
    <w:rsid w:val="00F50ADB"/>
    <w:rsid w:val="00F53E05"/>
    <w:rsid w:val="00F55D32"/>
    <w:rsid w:val="00F55EE6"/>
    <w:rsid w:val="00F56C15"/>
    <w:rsid w:val="00F611B2"/>
    <w:rsid w:val="00F6354B"/>
    <w:rsid w:val="00F6356B"/>
    <w:rsid w:val="00F63997"/>
    <w:rsid w:val="00F63A4C"/>
    <w:rsid w:val="00F64343"/>
    <w:rsid w:val="00F6664E"/>
    <w:rsid w:val="00F7017D"/>
    <w:rsid w:val="00F734D0"/>
    <w:rsid w:val="00F745DA"/>
    <w:rsid w:val="00F76AB0"/>
    <w:rsid w:val="00F7794E"/>
    <w:rsid w:val="00F90649"/>
    <w:rsid w:val="00F93227"/>
    <w:rsid w:val="00F939F6"/>
    <w:rsid w:val="00F93ADB"/>
    <w:rsid w:val="00F94F27"/>
    <w:rsid w:val="00FA0573"/>
    <w:rsid w:val="00FA41B8"/>
    <w:rsid w:val="00FB0C42"/>
    <w:rsid w:val="00FB0DCF"/>
    <w:rsid w:val="00FB20AB"/>
    <w:rsid w:val="00FB3A20"/>
    <w:rsid w:val="00FB7F8E"/>
    <w:rsid w:val="00FC033D"/>
    <w:rsid w:val="00FC0DDB"/>
    <w:rsid w:val="00FC1200"/>
    <w:rsid w:val="00FC1219"/>
    <w:rsid w:val="00FC1710"/>
    <w:rsid w:val="00FC231D"/>
    <w:rsid w:val="00FC29DB"/>
    <w:rsid w:val="00FC5EBD"/>
    <w:rsid w:val="00FC79EC"/>
    <w:rsid w:val="00FD5C2A"/>
    <w:rsid w:val="00FE1113"/>
    <w:rsid w:val="00FE24F4"/>
    <w:rsid w:val="00FE2F05"/>
    <w:rsid w:val="00FE40E8"/>
    <w:rsid w:val="00FE54DD"/>
    <w:rsid w:val="00FE67F2"/>
    <w:rsid w:val="00FE6CC2"/>
    <w:rsid w:val="00FE7350"/>
    <w:rsid w:val="00FF1080"/>
    <w:rsid w:val="00FF1755"/>
    <w:rsid w:val="00FF2146"/>
    <w:rsid w:val="00FF2B97"/>
    <w:rsid w:val="00FF4B3D"/>
    <w:rsid w:val="00FF4EF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6B80"/>
  <w15:docId w15:val="{BB6530CE-02EC-44F4-802C-356A73CD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3E8"/>
    <w:pPr>
      <w:spacing w:line="360" w:lineRule="auto"/>
    </w:pPr>
    <w:rPr>
      <w:rFonts w:ascii="Times New Roman" w:hAnsi="Times New Roman"/>
      <w:sz w:val="24"/>
    </w:rPr>
  </w:style>
  <w:style w:type="paragraph" w:styleId="10">
    <w:name w:val="heading 1"/>
    <w:basedOn w:val="2"/>
    <w:link w:val="11"/>
    <w:qFormat/>
    <w:rsid w:val="00225F0D"/>
    <w:pPr>
      <w:ind w:firstLine="0"/>
      <w:jc w:val="center"/>
      <w:outlineLvl w:val="0"/>
    </w:pPr>
    <w:rPr>
      <w:sz w:val="28"/>
      <w:u w:val="none"/>
    </w:rPr>
  </w:style>
  <w:style w:type="paragraph" w:styleId="2">
    <w:name w:val="heading 2"/>
    <w:basedOn w:val="a0"/>
    <w:link w:val="20"/>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qFormat/>
    <w:rsid w:val="00225F0D"/>
    <w:rPr>
      <w:rFonts w:ascii="Times New Roman" w:hAnsi="Times New Roman" w:cs="Times New Roman"/>
      <w:b/>
      <w:sz w:val="28"/>
      <w:szCs w:val="24"/>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qFormat/>
    <w:rsid w:val="00225F0D"/>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uiPriority w:val="99"/>
    <w:qFormat/>
    <w:rsid w:val="000F79BA"/>
    <w:rPr>
      <w:rFonts w:cs="Courier New"/>
    </w:rPr>
  </w:style>
  <w:style w:type="character" w:customStyle="1" w:styleId="ListLabel2">
    <w:name w:val="ListLabel 2"/>
    <w:uiPriority w:val="99"/>
    <w:qFormat/>
    <w:rsid w:val="000F79BA"/>
    <w:rPr>
      <w:rFonts w:cs="Courier New"/>
    </w:rPr>
  </w:style>
  <w:style w:type="character" w:customStyle="1" w:styleId="ListLabel3">
    <w:name w:val="ListLabel 3"/>
    <w:uiPriority w:val="99"/>
    <w:qFormat/>
    <w:rsid w:val="000F79BA"/>
    <w:rPr>
      <w:rFonts w:cs="Courier New"/>
    </w:rPr>
  </w:style>
  <w:style w:type="character" w:customStyle="1" w:styleId="ListLabel4">
    <w:name w:val="ListLabel 4"/>
    <w:uiPriority w:val="99"/>
    <w:qFormat/>
    <w:rsid w:val="000F79BA"/>
    <w:rPr>
      <w:rFonts w:cs="Courier New"/>
    </w:rPr>
  </w:style>
  <w:style w:type="character" w:customStyle="1" w:styleId="ListLabel5">
    <w:name w:val="ListLabel 5"/>
    <w:uiPriority w:val="99"/>
    <w:qFormat/>
    <w:rsid w:val="000F79BA"/>
    <w:rPr>
      <w:rFonts w:cs="Courier New"/>
    </w:rPr>
  </w:style>
  <w:style w:type="character" w:customStyle="1" w:styleId="ListLabel6">
    <w:name w:val="ListLabel 6"/>
    <w:uiPriority w:val="99"/>
    <w:qFormat/>
    <w:rsid w:val="000F79BA"/>
    <w:rPr>
      <w:rFonts w:cs="Courier New"/>
    </w:rPr>
  </w:style>
  <w:style w:type="character" w:customStyle="1" w:styleId="ListLabel7">
    <w:name w:val="ListLabel 7"/>
    <w:uiPriority w:val="99"/>
    <w:qFormat/>
    <w:rsid w:val="000F79BA"/>
    <w:rPr>
      <w:rFonts w:cs="Courier New"/>
    </w:rPr>
  </w:style>
  <w:style w:type="character" w:customStyle="1" w:styleId="ListLabel8">
    <w:name w:val="ListLabel 8"/>
    <w:uiPriority w:val="99"/>
    <w:qFormat/>
    <w:rsid w:val="000F79BA"/>
    <w:rPr>
      <w:rFonts w:cs="Courier New"/>
    </w:rPr>
  </w:style>
  <w:style w:type="character" w:customStyle="1" w:styleId="ListLabel9">
    <w:name w:val="ListLabel 9"/>
    <w:uiPriority w:val="99"/>
    <w:qFormat/>
    <w:rsid w:val="000F79BA"/>
    <w:rPr>
      <w:rFonts w:cs="Courier New"/>
    </w:rPr>
  </w:style>
  <w:style w:type="character" w:customStyle="1" w:styleId="ListLabel10">
    <w:name w:val="ListLabel 10"/>
    <w:uiPriority w:val="99"/>
    <w:qFormat/>
    <w:rsid w:val="000F79BA"/>
    <w:rPr>
      <w:rFonts w:cs="Courier New"/>
      <w:sz w:val="24"/>
    </w:rPr>
  </w:style>
  <w:style w:type="character" w:customStyle="1" w:styleId="ListLabel11">
    <w:name w:val="ListLabel 11"/>
    <w:uiPriority w:val="99"/>
    <w:qFormat/>
    <w:rsid w:val="000F79BA"/>
    <w:rPr>
      <w:rFonts w:cs="Courier New"/>
    </w:rPr>
  </w:style>
  <w:style w:type="character" w:customStyle="1" w:styleId="ListLabel12">
    <w:name w:val="ListLabel 12"/>
    <w:uiPriority w:val="99"/>
    <w:qFormat/>
    <w:rsid w:val="000F79BA"/>
    <w:rPr>
      <w:rFonts w:cs="Courier New"/>
    </w:rPr>
  </w:style>
  <w:style w:type="character" w:customStyle="1" w:styleId="ListLabel13">
    <w:name w:val="ListLabel 13"/>
    <w:uiPriority w:val="99"/>
    <w:qFormat/>
    <w:rsid w:val="000F79BA"/>
    <w:rPr>
      <w:rFonts w:cs="Courier New"/>
    </w:rPr>
  </w:style>
  <w:style w:type="character" w:customStyle="1" w:styleId="ListLabel14">
    <w:name w:val="ListLabel 14"/>
    <w:uiPriority w:val="99"/>
    <w:qFormat/>
    <w:rsid w:val="000F79BA"/>
    <w:rPr>
      <w:rFonts w:cs="Courier New"/>
    </w:rPr>
  </w:style>
  <w:style w:type="character" w:customStyle="1" w:styleId="ListLabel15">
    <w:name w:val="ListLabel 15"/>
    <w:uiPriority w:val="99"/>
    <w:qFormat/>
    <w:rsid w:val="000F79BA"/>
    <w:rPr>
      <w:rFonts w:cs="Courier New"/>
    </w:rPr>
  </w:style>
  <w:style w:type="character" w:customStyle="1" w:styleId="ListLabel16">
    <w:name w:val="ListLabel 16"/>
    <w:uiPriority w:val="99"/>
    <w:qFormat/>
    <w:rsid w:val="000F79BA"/>
    <w:rPr>
      <w:rFonts w:cs="Courier New"/>
    </w:rPr>
  </w:style>
  <w:style w:type="character" w:customStyle="1" w:styleId="ListLabel17">
    <w:name w:val="ListLabel 17"/>
    <w:uiPriority w:val="99"/>
    <w:qFormat/>
    <w:rsid w:val="000F79BA"/>
    <w:rPr>
      <w:rFonts w:cs="Courier New"/>
    </w:rPr>
  </w:style>
  <w:style w:type="character" w:customStyle="1" w:styleId="ListLabel18">
    <w:name w:val="ListLabel 18"/>
    <w:uiPriority w:val="99"/>
    <w:qFormat/>
    <w:rsid w:val="000F79BA"/>
    <w:rPr>
      <w:rFonts w:cs="Courier New"/>
    </w:rPr>
  </w:style>
  <w:style w:type="character" w:customStyle="1" w:styleId="ListLabel19">
    <w:name w:val="ListLabel 19"/>
    <w:uiPriority w:val="99"/>
    <w:qFormat/>
    <w:rsid w:val="000F79BA"/>
    <w:rPr>
      <w:rFonts w:cs="Courier New"/>
    </w:rPr>
  </w:style>
  <w:style w:type="character" w:customStyle="1" w:styleId="ListLabel20">
    <w:name w:val="ListLabel 20"/>
    <w:uiPriority w:val="99"/>
    <w:qFormat/>
    <w:rsid w:val="000F79BA"/>
    <w:rPr>
      <w:rFonts w:cs="Courier New"/>
    </w:rPr>
  </w:style>
  <w:style w:type="character" w:customStyle="1" w:styleId="ListLabel21">
    <w:name w:val="ListLabel 21"/>
    <w:uiPriority w:val="99"/>
    <w:qFormat/>
    <w:rsid w:val="000F79BA"/>
    <w:rPr>
      <w:rFonts w:cs="Courier New"/>
    </w:rPr>
  </w:style>
  <w:style w:type="character" w:customStyle="1" w:styleId="ListLabel22">
    <w:name w:val="ListLabel 22"/>
    <w:uiPriority w:val="99"/>
    <w:qFormat/>
    <w:rsid w:val="000F79BA"/>
    <w:rPr>
      <w:rFonts w:cs="Courier New"/>
    </w:rPr>
  </w:style>
  <w:style w:type="character" w:customStyle="1" w:styleId="ListLabel23">
    <w:name w:val="ListLabel 23"/>
    <w:uiPriority w:val="99"/>
    <w:qFormat/>
    <w:rsid w:val="000F79BA"/>
    <w:rPr>
      <w:rFonts w:cs="Courier New"/>
    </w:rPr>
  </w:style>
  <w:style w:type="character" w:customStyle="1" w:styleId="ListLabel24">
    <w:name w:val="ListLabel 24"/>
    <w:uiPriority w:val="99"/>
    <w:qFormat/>
    <w:rsid w:val="000F79BA"/>
    <w:rPr>
      <w:rFonts w:cs="Courier New"/>
    </w:rPr>
  </w:style>
  <w:style w:type="character" w:customStyle="1" w:styleId="ListLabel25">
    <w:name w:val="ListLabel 25"/>
    <w:uiPriority w:val="99"/>
    <w:qFormat/>
    <w:rsid w:val="000F79BA"/>
    <w:rPr>
      <w:rFonts w:cs="Courier New"/>
    </w:rPr>
  </w:style>
  <w:style w:type="character" w:customStyle="1" w:styleId="ListLabel26">
    <w:name w:val="ListLabel 26"/>
    <w:uiPriority w:val="99"/>
    <w:qFormat/>
    <w:rsid w:val="000F79BA"/>
    <w:rPr>
      <w:rFonts w:cs="Courier New"/>
    </w:rPr>
  </w:style>
  <w:style w:type="character" w:customStyle="1" w:styleId="ListLabel27">
    <w:name w:val="ListLabel 27"/>
    <w:uiPriority w:val="99"/>
    <w:qFormat/>
    <w:rsid w:val="000F79BA"/>
    <w:rPr>
      <w:rFonts w:cs="Courier New"/>
    </w:rPr>
  </w:style>
  <w:style w:type="character" w:customStyle="1" w:styleId="ListLabel28">
    <w:name w:val="ListLabel 28"/>
    <w:uiPriority w:val="99"/>
    <w:qFormat/>
    <w:rsid w:val="000F79BA"/>
    <w:rPr>
      <w:rFonts w:cs="Courier New"/>
    </w:rPr>
  </w:style>
  <w:style w:type="character" w:customStyle="1" w:styleId="ListLabel29">
    <w:name w:val="ListLabel 29"/>
    <w:uiPriority w:val="99"/>
    <w:qFormat/>
    <w:rsid w:val="000F79BA"/>
    <w:rPr>
      <w:rFonts w:cs="Courier New"/>
    </w:rPr>
  </w:style>
  <w:style w:type="character" w:customStyle="1" w:styleId="ListLabel30">
    <w:name w:val="ListLabel 30"/>
    <w:uiPriority w:val="99"/>
    <w:qFormat/>
    <w:rsid w:val="000F79BA"/>
    <w:rPr>
      <w:rFonts w:cs="Courier New"/>
    </w:rPr>
  </w:style>
  <w:style w:type="character" w:customStyle="1" w:styleId="ListLabel31">
    <w:name w:val="ListLabel 31"/>
    <w:uiPriority w:val="99"/>
    <w:qFormat/>
    <w:rsid w:val="000F79BA"/>
    <w:rPr>
      <w:rFonts w:cs="Courier New"/>
    </w:rPr>
  </w:style>
  <w:style w:type="character" w:customStyle="1" w:styleId="ListLabel32">
    <w:name w:val="ListLabel 32"/>
    <w:uiPriority w:val="99"/>
    <w:qFormat/>
    <w:rsid w:val="000F79BA"/>
    <w:rPr>
      <w:rFonts w:cs="Courier New"/>
    </w:rPr>
  </w:style>
  <w:style w:type="character" w:customStyle="1" w:styleId="ListLabel33">
    <w:name w:val="ListLabel 33"/>
    <w:uiPriority w:val="99"/>
    <w:qFormat/>
    <w:rsid w:val="000F79BA"/>
    <w:rPr>
      <w:rFonts w:cs="Courier New"/>
    </w:rPr>
  </w:style>
  <w:style w:type="character" w:customStyle="1" w:styleId="ListLabel34">
    <w:name w:val="ListLabel 34"/>
    <w:uiPriority w:val="99"/>
    <w:qFormat/>
    <w:rsid w:val="000F79BA"/>
    <w:rPr>
      <w:rFonts w:cs="Courier New"/>
    </w:rPr>
  </w:style>
  <w:style w:type="character" w:customStyle="1" w:styleId="ListLabel35">
    <w:name w:val="ListLabel 35"/>
    <w:uiPriority w:val="99"/>
    <w:qFormat/>
    <w:rsid w:val="000F79BA"/>
    <w:rPr>
      <w:rFonts w:cs="Courier New"/>
    </w:rPr>
  </w:style>
  <w:style w:type="character" w:customStyle="1" w:styleId="ListLabel36">
    <w:name w:val="ListLabel 36"/>
    <w:uiPriority w:val="99"/>
    <w:qFormat/>
    <w:rsid w:val="000F79BA"/>
    <w:rPr>
      <w:rFonts w:cs="Courier New"/>
      <w:b/>
      <w:sz w:val="24"/>
    </w:rPr>
  </w:style>
  <w:style w:type="character" w:customStyle="1" w:styleId="ListLabel37">
    <w:name w:val="ListLabel 37"/>
    <w:uiPriority w:val="99"/>
    <w:qFormat/>
    <w:rsid w:val="000F79BA"/>
    <w:rPr>
      <w:rFonts w:cs="Courier New"/>
    </w:rPr>
  </w:style>
  <w:style w:type="character" w:customStyle="1" w:styleId="ListLabel38">
    <w:name w:val="ListLabel 38"/>
    <w:uiPriority w:val="99"/>
    <w:qFormat/>
    <w:rsid w:val="000F79BA"/>
    <w:rPr>
      <w:rFonts w:cs="Courier New"/>
    </w:rPr>
  </w:style>
  <w:style w:type="character" w:customStyle="1" w:styleId="ListLabel39">
    <w:name w:val="ListLabel 39"/>
    <w:uiPriority w:val="99"/>
    <w:qFormat/>
    <w:rsid w:val="000F79BA"/>
    <w:rPr>
      <w:rFonts w:cs="Courier New"/>
    </w:rPr>
  </w:style>
  <w:style w:type="character" w:customStyle="1" w:styleId="af3">
    <w:name w:val="Ссылка указателя"/>
    <w:qFormat/>
    <w:rsid w:val="000F79BA"/>
  </w:style>
  <w:style w:type="paragraph" w:customStyle="1" w:styleId="13">
    <w:name w:val="Заголовок1"/>
    <w:basedOn w:val="a"/>
    <w:next w:val="af4"/>
    <w:uiPriority w:val="99"/>
    <w:qFormat/>
    <w:rsid w:val="000F79BA"/>
    <w:pPr>
      <w:keepNext/>
      <w:spacing w:before="240" w:after="120"/>
    </w:pPr>
    <w:rPr>
      <w:rFonts w:ascii="Liberation Sans" w:eastAsia="Microsoft YaHei" w:hAnsi="Liberation Sans" w:cs="Mangal"/>
      <w:sz w:val="28"/>
      <w:szCs w:val="28"/>
    </w:rPr>
  </w:style>
  <w:style w:type="paragraph" w:styleId="af4">
    <w:name w:val="Body Text"/>
    <w:basedOn w:val="a"/>
    <w:rsid w:val="000F79BA"/>
    <w:pPr>
      <w:spacing w:after="140" w:line="288" w:lineRule="auto"/>
    </w:pPr>
  </w:style>
  <w:style w:type="paragraph" w:styleId="af5">
    <w:name w:val="List"/>
    <w:basedOn w:val="af4"/>
    <w:rsid w:val="000F79BA"/>
    <w:rPr>
      <w:rFonts w:cs="Mangal"/>
    </w:rPr>
  </w:style>
  <w:style w:type="paragraph" w:styleId="af6">
    <w:name w:val="caption"/>
    <w:basedOn w:val="a"/>
    <w:qFormat/>
    <w:rsid w:val="000F79BA"/>
    <w:pPr>
      <w:suppressLineNumbers/>
      <w:spacing w:before="120" w:after="120"/>
    </w:pPr>
    <w:rPr>
      <w:rFonts w:cs="Mangal"/>
      <w:i/>
      <w:iCs/>
      <w:szCs w:val="24"/>
    </w:rPr>
  </w:style>
  <w:style w:type="paragraph" w:styleId="af7">
    <w:name w:val="index heading"/>
    <w:basedOn w:val="a"/>
    <w:qFormat/>
    <w:rsid w:val="000F79BA"/>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link w:val="afb"/>
    <w:uiPriority w:val="99"/>
    <w:unhideWhenUsed/>
    <w:qFormat/>
    <w:rsid w:val="00990719"/>
    <w:pPr>
      <w:spacing w:beforeAutospacing="1" w:afterAutospacing="1" w:line="288" w:lineRule="auto"/>
    </w:pPr>
    <w:rPr>
      <w:rFonts w:eastAsia="Times New Roman" w:cs="Times New Roman"/>
      <w:szCs w:val="24"/>
      <w:lang w:eastAsia="ru-RU"/>
    </w:rPr>
  </w:style>
  <w:style w:type="paragraph" w:styleId="afc">
    <w:name w:val="List Paragraph"/>
    <w:basedOn w:val="a"/>
    <w:uiPriority w:val="34"/>
    <w:qFormat/>
    <w:rsid w:val="006B7CAB"/>
    <w:pPr>
      <w:ind w:left="720"/>
      <w:contextualSpacing/>
    </w:pPr>
  </w:style>
  <w:style w:type="paragraph" w:customStyle="1" w:styleId="desc">
    <w:name w:val="desc"/>
    <w:basedOn w:val="a"/>
    <w:uiPriority w:val="99"/>
    <w:qFormat/>
    <w:rsid w:val="006B7CAB"/>
    <w:pPr>
      <w:spacing w:beforeAutospacing="1" w:afterAutospacing="1" w:line="240" w:lineRule="auto"/>
    </w:pPr>
    <w:rPr>
      <w:rFonts w:eastAsia="Times New Roman" w:cs="Times New Roman"/>
      <w:szCs w:val="24"/>
      <w:lang w:eastAsia="ru-RU"/>
    </w:rPr>
  </w:style>
  <w:style w:type="paragraph" w:styleId="afd">
    <w:name w:val="TOC Heading"/>
    <w:basedOn w:val="10"/>
    <w:uiPriority w:val="39"/>
    <w:unhideWhenUsed/>
    <w:qFormat/>
    <w:rsid w:val="00E9341B"/>
    <w:pPr>
      <w:spacing w:line="276" w:lineRule="auto"/>
    </w:pPr>
  </w:style>
  <w:style w:type="paragraph" w:styleId="afe">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f">
    <w:name w:val="No Spacing"/>
    <w:basedOn w:val="afc"/>
    <w:uiPriority w:val="1"/>
    <w:qFormat/>
    <w:rsid w:val="008B1499"/>
    <w:pPr>
      <w:spacing w:before="240"/>
      <w:ind w:left="851" w:hanging="425"/>
      <w:jc w:val="both"/>
    </w:pPr>
    <w:rPr>
      <w:rFonts w:cs="Times New Roman"/>
      <w:szCs w:val="24"/>
    </w:rPr>
  </w:style>
  <w:style w:type="paragraph" w:customStyle="1" w:styleId="aff0">
    <w:name w:val="УД"/>
    <w:basedOn w:val="aff"/>
    <w:qFormat/>
    <w:rsid w:val="00300F50"/>
    <w:pPr>
      <w:spacing w:before="0"/>
    </w:pPr>
    <w:rPr>
      <w:b/>
    </w:rPr>
  </w:style>
  <w:style w:type="paragraph" w:customStyle="1" w:styleId="aff1">
    <w:name w:val="Ком"/>
    <w:basedOn w:val="aff0"/>
    <w:qFormat/>
    <w:rsid w:val="008B1499"/>
    <w:rPr>
      <w:b w:val="0"/>
      <w:i/>
    </w:rPr>
  </w:style>
  <w:style w:type="paragraph" w:styleId="aff2">
    <w:name w:val="annotation text"/>
    <w:basedOn w:val="a"/>
    <w:uiPriority w:val="99"/>
    <w:semiHidden/>
    <w:unhideWhenUsed/>
    <w:qFormat/>
    <w:rsid w:val="009C1F13"/>
    <w:pPr>
      <w:spacing w:line="240" w:lineRule="auto"/>
    </w:pPr>
    <w:rPr>
      <w:sz w:val="20"/>
    </w:rPr>
  </w:style>
  <w:style w:type="paragraph" w:styleId="aff3">
    <w:name w:val="annotation subject"/>
    <w:basedOn w:val="aff2"/>
    <w:uiPriority w:val="99"/>
    <w:semiHidden/>
    <w:unhideWhenUsed/>
    <w:qFormat/>
    <w:rsid w:val="009C1F13"/>
    <w:rPr>
      <w:b/>
      <w:bCs/>
    </w:rPr>
  </w:style>
  <w:style w:type="paragraph" w:styleId="aff4">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lang w:eastAsia="ru-RU"/>
    </w:rPr>
  </w:style>
  <w:style w:type="paragraph" w:styleId="aff5">
    <w:name w:val="footnote text"/>
    <w:basedOn w:val="a"/>
    <w:uiPriority w:val="99"/>
    <w:unhideWhenUsed/>
    <w:qFormat/>
    <w:rsid w:val="004008B9"/>
    <w:pPr>
      <w:spacing w:after="200" w:line="276" w:lineRule="auto"/>
    </w:pPr>
    <w:rPr>
      <w:rFonts w:ascii="Calibri" w:eastAsia="Calibri" w:hAnsi="Calibri" w:cs="Times New Roman"/>
      <w:sz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6">
    <w:name w:val="Содержимое врезки"/>
    <w:basedOn w:val="a"/>
    <w:qFormat/>
    <w:rsid w:val="000F79BA"/>
  </w:style>
  <w:style w:type="table" w:styleId="aff7">
    <w:name w:val="Table Grid"/>
    <w:basedOn w:val="a2"/>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
    <w:qFormat/>
    <w:rsid w:val="000F79BA"/>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uiPriority w:val="99"/>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unhideWhenUsed/>
    <w:rsid w:val="000F79BA"/>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paragraph" w:styleId="affb">
    <w:name w:val="Document Map"/>
    <w:basedOn w:val="a"/>
    <w:link w:val="affc"/>
    <w:uiPriority w:val="99"/>
    <w:semiHidden/>
    <w:unhideWhenUsed/>
    <w:rsid w:val="00225F0D"/>
    <w:pPr>
      <w:spacing w:line="240" w:lineRule="auto"/>
    </w:pPr>
    <w:rPr>
      <w:rFonts w:ascii="Tahoma" w:hAnsi="Tahoma" w:cs="Tahoma"/>
      <w:sz w:val="16"/>
      <w:szCs w:val="16"/>
    </w:rPr>
  </w:style>
  <w:style w:type="character" w:customStyle="1" w:styleId="affc">
    <w:name w:val="Схема документа Знак"/>
    <w:basedOn w:val="a1"/>
    <w:link w:val="affb"/>
    <w:uiPriority w:val="99"/>
    <w:semiHidden/>
    <w:rsid w:val="00225F0D"/>
    <w:rPr>
      <w:rFonts w:ascii="Tahoma" w:hAnsi="Tahoma" w:cs="Tahoma"/>
      <w:sz w:val="16"/>
      <w:szCs w:val="16"/>
    </w:rPr>
  </w:style>
  <w:style w:type="character" w:customStyle="1" w:styleId="apple-style-span">
    <w:name w:val="apple-style-span"/>
    <w:basedOn w:val="a1"/>
    <w:rsid w:val="00FE54DD"/>
  </w:style>
  <w:style w:type="character" w:customStyle="1" w:styleId="jrnl">
    <w:name w:val="jrnl"/>
    <w:basedOn w:val="a1"/>
    <w:rsid w:val="006F0C91"/>
  </w:style>
  <w:style w:type="paragraph" w:styleId="affd">
    <w:name w:val="Revision"/>
    <w:hidden/>
    <w:uiPriority w:val="99"/>
    <w:semiHidden/>
    <w:rsid w:val="003C415D"/>
    <w:rPr>
      <w:rFonts w:ascii="Times New Roman" w:hAnsi="Times New Roman"/>
      <w:sz w:val="24"/>
    </w:rPr>
  </w:style>
  <w:style w:type="character" w:customStyle="1" w:styleId="afb">
    <w:name w:val="Обычный (веб) Знак"/>
    <w:link w:val="afa"/>
    <w:uiPriority w:val="99"/>
    <w:rsid w:val="00E15526"/>
    <w:rPr>
      <w:rFonts w:ascii="Times New Roman" w:eastAsia="Times New Roman" w:hAnsi="Times New Roman" w:cs="Times New Roman"/>
      <w:sz w:val="24"/>
      <w:szCs w:val="24"/>
      <w:lang w:eastAsia="ru-RU"/>
    </w:rPr>
  </w:style>
  <w:style w:type="character" w:customStyle="1" w:styleId="font01">
    <w:name w:val="font01"/>
    <w:basedOn w:val="a1"/>
    <w:rsid w:val="00E05699"/>
    <w:rPr>
      <w:rFonts w:ascii="Arial Narrow" w:hAnsi="Arial Narrow" w:cs="Times New Roman"/>
      <w:sz w:val="18"/>
      <w:szCs w:val="18"/>
    </w:rPr>
  </w:style>
  <w:style w:type="character" w:customStyle="1" w:styleId="font121">
    <w:name w:val="font121"/>
    <w:basedOn w:val="a1"/>
    <w:rsid w:val="00E05699"/>
    <w:rPr>
      <w:rFonts w:ascii="Cambria" w:hAnsi="Cambria" w:cs="Times New Roman"/>
      <w:sz w:val="20"/>
      <w:szCs w:val="20"/>
    </w:rPr>
  </w:style>
  <w:style w:type="character" w:customStyle="1" w:styleId="st1">
    <w:name w:val="st1"/>
    <w:rsid w:val="00E0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364">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95627105">
      <w:bodyDiv w:val="1"/>
      <w:marLeft w:val="0"/>
      <w:marRight w:val="0"/>
      <w:marTop w:val="0"/>
      <w:marBottom w:val="0"/>
      <w:divBdr>
        <w:top w:val="none" w:sz="0" w:space="0" w:color="auto"/>
        <w:left w:val="none" w:sz="0" w:space="0" w:color="auto"/>
        <w:bottom w:val="none" w:sz="0" w:space="0" w:color="auto"/>
        <w:right w:val="none" w:sz="0" w:space="0" w:color="auto"/>
      </w:divBdr>
      <w:divsChild>
        <w:div w:id="72091564">
          <w:marLeft w:val="0"/>
          <w:marRight w:val="0"/>
          <w:marTop w:val="0"/>
          <w:marBottom w:val="0"/>
          <w:divBdr>
            <w:top w:val="none" w:sz="0" w:space="0" w:color="auto"/>
            <w:left w:val="none" w:sz="0" w:space="0" w:color="auto"/>
            <w:bottom w:val="none" w:sz="0" w:space="0" w:color="auto"/>
            <w:right w:val="none" w:sz="0" w:space="0" w:color="auto"/>
          </w:divBdr>
          <w:divsChild>
            <w:div w:id="298730621">
              <w:marLeft w:val="446"/>
              <w:marRight w:val="0"/>
              <w:marTop w:val="0"/>
              <w:marBottom w:val="0"/>
              <w:divBdr>
                <w:top w:val="none" w:sz="0" w:space="0" w:color="auto"/>
                <w:left w:val="none" w:sz="0" w:space="0" w:color="auto"/>
                <w:bottom w:val="none" w:sz="0" w:space="0" w:color="auto"/>
                <w:right w:val="none" w:sz="0" w:space="0" w:color="auto"/>
              </w:divBdr>
            </w:div>
          </w:divsChild>
        </w:div>
        <w:div w:id="76220151">
          <w:marLeft w:val="0"/>
          <w:marRight w:val="0"/>
          <w:marTop w:val="0"/>
          <w:marBottom w:val="0"/>
          <w:divBdr>
            <w:top w:val="none" w:sz="0" w:space="0" w:color="auto"/>
            <w:left w:val="none" w:sz="0" w:space="0" w:color="auto"/>
            <w:bottom w:val="none" w:sz="0" w:space="0" w:color="auto"/>
            <w:right w:val="none" w:sz="0" w:space="0" w:color="auto"/>
          </w:divBdr>
          <w:divsChild>
            <w:div w:id="367027511">
              <w:marLeft w:val="446"/>
              <w:marRight w:val="0"/>
              <w:marTop w:val="0"/>
              <w:marBottom w:val="0"/>
              <w:divBdr>
                <w:top w:val="none" w:sz="0" w:space="0" w:color="auto"/>
                <w:left w:val="none" w:sz="0" w:space="0" w:color="auto"/>
                <w:bottom w:val="none" w:sz="0" w:space="0" w:color="auto"/>
                <w:right w:val="none" w:sz="0" w:space="0" w:color="auto"/>
              </w:divBdr>
            </w:div>
          </w:divsChild>
        </w:div>
        <w:div w:id="372268445">
          <w:marLeft w:val="0"/>
          <w:marRight w:val="0"/>
          <w:marTop w:val="0"/>
          <w:marBottom w:val="0"/>
          <w:divBdr>
            <w:top w:val="none" w:sz="0" w:space="0" w:color="auto"/>
            <w:left w:val="none" w:sz="0" w:space="0" w:color="auto"/>
            <w:bottom w:val="none" w:sz="0" w:space="0" w:color="auto"/>
            <w:right w:val="none" w:sz="0" w:space="0" w:color="auto"/>
          </w:divBdr>
          <w:divsChild>
            <w:div w:id="1856571580">
              <w:marLeft w:val="446"/>
              <w:marRight w:val="0"/>
              <w:marTop w:val="0"/>
              <w:marBottom w:val="0"/>
              <w:divBdr>
                <w:top w:val="none" w:sz="0" w:space="0" w:color="auto"/>
                <w:left w:val="none" w:sz="0" w:space="0" w:color="auto"/>
                <w:bottom w:val="none" w:sz="0" w:space="0" w:color="auto"/>
                <w:right w:val="none" w:sz="0" w:space="0" w:color="auto"/>
              </w:divBdr>
            </w:div>
          </w:divsChild>
        </w:div>
        <w:div w:id="426385603">
          <w:marLeft w:val="0"/>
          <w:marRight w:val="0"/>
          <w:marTop w:val="0"/>
          <w:marBottom w:val="0"/>
          <w:divBdr>
            <w:top w:val="none" w:sz="0" w:space="0" w:color="auto"/>
            <w:left w:val="none" w:sz="0" w:space="0" w:color="auto"/>
            <w:bottom w:val="none" w:sz="0" w:space="0" w:color="auto"/>
            <w:right w:val="none" w:sz="0" w:space="0" w:color="auto"/>
          </w:divBdr>
          <w:divsChild>
            <w:div w:id="1662657376">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 w:id="216864755">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69501978">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30972642">
      <w:bodyDiv w:val="1"/>
      <w:marLeft w:val="0"/>
      <w:marRight w:val="0"/>
      <w:marTop w:val="0"/>
      <w:marBottom w:val="0"/>
      <w:divBdr>
        <w:top w:val="none" w:sz="0" w:space="0" w:color="auto"/>
        <w:left w:val="none" w:sz="0" w:space="0" w:color="auto"/>
        <w:bottom w:val="none" w:sz="0" w:space="0" w:color="auto"/>
        <w:right w:val="none" w:sz="0" w:space="0" w:color="auto"/>
      </w:divBdr>
    </w:div>
    <w:div w:id="5281806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24971338">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934174074">
      <w:bodyDiv w:val="1"/>
      <w:marLeft w:val="0"/>
      <w:marRight w:val="0"/>
      <w:marTop w:val="0"/>
      <w:marBottom w:val="0"/>
      <w:divBdr>
        <w:top w:val="none" w:sz="0" w:space="0" w:color="auto"/>
        <w:left w:val="none" w:sz="0" w:space="0" w:color="auto"/>
        <w:bottom w:val="none" w:sz="0" w:space="0" w:color="auto"/>
        <w:right w:val="none" w:sz="0" w:space="0" w:color="auto"/>
      </w:divBdr>
      <w:divsChild>
        <w:div w:id="308051495">
          <w:marLeft w:val="0"/>
          <w:marRight w:val="0"/>
          <w:marTop w:val="0"/>
          <w:marBottom w:val="0"/>
          <w:divBdr>
            <w:top w:val="none" w:sz="0" w:space="0" w:color="auto"/>
            <w:left w:val="none" w:sz="0" w:space="0" w:color="auto"/>
            <w:bottom w:val="none" w:sz="0" w:space="0" w:color="auto"/>
            <w:right w:val="none" w:sz="0" w:space="0" w:color="auto"/>
          </w:divBdr>
        </w:div>
      </w:divsChild>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81676370">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83545400">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30965194">
      <w:bodyDiv w:val="1"/>
      <w:marLeft w:val="0"/>
      <w:marRight w:val="0"/>
      <w:marTop w:val="0"/>
      <w:marBottom w:val="0"/>
      <w:divBdr>
        <w:top w:val="none" w:sz="0" w:space="0" w:color="auto"/>
        <w:left w:val="none" w:sz="0" w:space="0" w:color="auto"/>
        <w:bottom w:val="none" w:sz="0" w:space="0" w:color="auto"/>
        <w:right w:val="none" w:sz="0" w:space="0" w:color="auto"/>
      </w:divBdr>
    </w:div>
    <w:div w:id="1317681567">
      <w:bodyDiv w:val="1"/>
      <w:marLeft w:val="0"/>
      <w:marRight w:val="0"/>
      <w:marTop w:val="0"/>
      <w:marBottom w:val="0"/>
      <w:divBdr>
        <w:top w:val="none" w:sz="0" w:space="0" w:color="auto"/>
        <w:left w:val="none" w:sz="0" w:space="0" w:color="auto"/>
        <w:bottom w:val="none" w:sz="0" w:space="0" w:color="auto"/>
        <w:right w:val="none" w:sz="0" w:space="0" w:color="auto"/>
      </w:divBdr>
    </w:div>
    <w:div w:id="1383092045">
      <w:bodyDiv w:val="1"/>
      <w:marLeft w:val="0"/>
      <w:marRight w:val="0"/>
      <w:marTop w:val="0"/>
      <w:marBottom w:val="0"/>
      <w:divBdr>
        <w:top w:val="none" w:sz="0" w:space="0" w:color="auto"/>
        <w:left w:val="none" w:sz="0" w:space="0" w:color="auto"/>
        <w:bottom w:val="none" w:sz="0" w:space="0" w:color="auto"/>
        <w:right w:val="none" w:sz="0" w:space="0" w:color="auto"/>
      </w:divBdr>
      <w:divsChild>
        <w:div w:id="853152342">
          <w:marLeft w:val="0"/>
          <w:marRight w:val="0"/>
          <w:marTop w:val="0"/>
          <w:marBottom w:val="0"/>
          <w:divBdr>
            <w:top w:val="none" w:sz="0" w:space="0" w:color="auto"/>
            <w:left w:val="none" w:sz="0" w:space="0" w:color="auto"/>
            <w:bottom w:val="none" w:sz="0" w:space="0" w:color="auto"/>
            <w:right w:val="none" w:sz="0" w:space="0" w:color="auto"/>
          </w:divBdr>
          <w:divsChild>
            <w:div w:id="33821131">
              <w:marLeft w:val="0"/>
              <w:marRight w:val="1"/>
              <w:marTop w:val="0"/>
              <w:marBottom w:val="0"/>
              <w:divBdr>
                <w:top w:val="none" w:sz="0" w:space="0" w:color="auto"/>
                <w:left w:val="none" w:sz="0" w:space="0" w:color="auto"/>
                <w:bottom w:val="none" w:sz="0" w:space="0" w:color="auto"/>
                <w:right w:val="none" w:sz="0" w:space="0" w:color="auto"/>
              </w:divBdr>
              <w:divsChild>
                <w:div w:id="1504708445">
                  <w:marLeft w:val="0"/>
                  <w:marRight w:val="0"/>
                  <w:marTop w:val="0"/>
                  <w:marBottom w:val="0"/>
                  <w:divBdr>
                    <w:top w:val="none" w:sz="0" w:space="0" w:color="auto"/>
                    <w:left w:val="none" w:sz="0" w:space="0" w:color="auto"/>
                    <w:bottom w:val="none" w:sz="0" w:space="0" w:color="auto"/>
                    <w:right w:val="none" w:sz="0" w:space="0" w:color="auto"/>
                  </w:divBdr>
                  <w:divsChild>
                    <w:div w:id="1797217996">
                      <w:marLeft w:val="0"/>
                      <w:marRight w:val="1"/>
                      <w:marTop w:val="0"/>
                      <w:marBottom w:val="0"/>
                      <w:divBdr>
                        <w:top w:val="none" w:sz="0" w:space="0" w:color="auto"/>
                        <w:left w:val="none" w:sz="0" w:space="0" w:color="auto"/>
                        <w:bottom w:val="none" w:sz="0" w:space="0" w:color="auto"/>
                        <w:right w:val="none" w:sz="0" w:space="0" w:color="auto"/>
                      </w:divBdr>
                      <w:divsChild>
                        <w:div w:id="1150906435">
                          <w:marLeft w:val="0"/>
                          <w:marRight w:val="0"/>
                          <w:marTop w:val="0"/>
                          <w:marBottom w:val="0"/>
                          <w:divBdr>
                            <w:top w:val="none" w:sz="0" w:space="0" w:color="auto"/>
                            <w:left w:val="none" w:sz="0" w:space="0" w:color="auto"/>
                            <w:bottom w:val="none" w:sz="0" w:space="0" w:color="auto"/>
                            <w:right w:val="none" w:sz="0" w:space="0" w:color="auto"/>
                          </w:divBdr>
                          <w:divsChild>
                            <w:div w:id="1829664298">
                              <w:marLeft w:val="0"/>
                              <w:marRight w:val="0"/>
                              <w:marTop w:val="0"/>
                              <w:marBottom w:val="0"/>
                              <w:divBdr>
                                <w:top w:val="none" w:sz="0" w:space="0" w:color="auto"/>
                                <w:left w:val="none" w:sz="0" w:space="0" w:color="auto"/>
                                <w:bottom w:val="none" w:sz="0" w:space="0" w:color="auto"/>
                                <w:right w:val="none" w:sz="0" w:space="0" w:color="auto"/>
                              </w:divBdr>
                              <w:divsChild>
                                <w:div w:id="769275263">
                                  <w:marLeft w:val="0"/>
                                  <w:marRight w:val="0"/>
                                  <w:marTop w:val="120"/>
                                  <w:marBottom w:val="360"/>
                                  <w:divBdr>
                                    <w:top w:val="none" w:sz="0" w:space="0" w:color="auto"/>
                                    <w:left w:val="none" w:sz="0" w:space="0" w:color="auto"/>
                                    <w:bottom w:val="none" w:sz="0" w:space="0" w:color="auto"/>
                                    <w:right w:val="none" w:sz="0" w:space="0" w:color="auto"/>
                                  </w:divBdr>
                                  <w:divsChild>
                                    <w:div w:id="1870630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697794">
          <w:marLeft w:val="0"/>
          <w:marRight w:val="0"/>
          <w:marTop w:val="0"/>
          <w:marBottom w:val="0"/>
          <w:divBdr>
            <w:top w:val="none" w:sz="0" w:space="0" w:color="auto"/>
            <w:left w:val="none" w:sz="0" w:space="0" w:color="auto"/>
            <w:bottom w:val="none" w:sz="0" w:space="0" w:color="auto"/>
            <w:right w:val="none" w:sz="0" w:space="0" w:color="auto"/>
          </w:divBdr>
          <w:divsChild>
            <w:div w:id="1247611577">
              <w:marLeft w:val="446"/>
              <w:marRight w:val="0"/>
              <w:marTop w:val="0"/>
              <w:marBottom w:val="0"/>
              <w:divBdr>
                <w:top w:val="none" w:sz="0" w:space="0" w:color="auto"/>
                <w:left w:val="none" w:sz="0" w:space="0" w:color="auto"/>
                <w:bottom w:val="none" w:sz="0" w:space="0" w:color="auto"/>
                <w:right w:val="none" w:sz="0" w:space="0" w:color="auto"/>
              </w:divBdr>
            </w:div>
          </w:divsChild>
        </w:div>
        <w:div w:id="1807090325">
          <w:marLeft w:val="0"/>
          <w:marRight w:val="0"/>
          <w:marTop w:val="0"/>
          <w:marBottom w:val="0"/>
          <w:divBdr>
            <w:top w:val="none" w:sz="0" w:space="0" w:color="auto"/>
            <w:left w:val="none" w:sz="0" w:space="0" w:color="auto"/>
            <w:bottom w:val="none" w:sz="0" w:space="0" w:color="auto"/>
            <w:right w:val="none" w:sz="0" w:space="0" w:color="auto"/>
          </w:divBdr>
          <w:divsChild>
            <w:div w:id="1659653068">
              <w:marLeft w:val="446"/>
              <w:marRight w:val="0"/>
              <w:marTop w:val="0"/>
              <w:marBottom w:val="0"/>
              <w:divBdr>
                <w:top w:val="none" w:sz="0" w:space="0" w:color="auto"/>
                <w:left w:val="none" w:sz="0" w:space="0" w:color="auto"/>
                <w:bottom w:val="none" w:sz="0" w:space="0" w:color="auto"/>
                <w:right w:val="none" w:sz="0" w:space="0" w:color="auto"/>
              </w:divBdr>
            </w:div>
          </w:divsChild>
        </w:div>
        <w:div w:id="1938633848">
          <w:marLeft w:val="0"/>
          <w:marRight w:val="0"/>
          <w:marTop w:val="0"/>
          <w:marBottom w:val="0"/>
          <w:divBdr>
            <w:top w:val="none" w:sz="0" w:space="0" w:color="auto"/>
            <w:left w:val="none" w:sz="0" w:space="0" w:color="auto"/>
            <w:bottom w:val="none" w:sz="0" w:space="0" w:color="auto"/>
            <w:right w:val="none" w:sz="0" w:space="0" w:color="auto"/>
          </w:divBdr>
        </w:div>
        <w:div w:id="2116828345">
          <w:marLeft w:val="0"/>
          <w:marRight w:val="0"/>
          <w:marTop w:val="0"/>
          <w:marBottom w:val="0"/>
          <w:divBdr>
            <w:top w:val="none" w:sz="0" w:space="0" w:color="auto"/>
            <w:left w:val="none" w:sz="0" w:space="0" w:color="auto"/>
            <w:bottom w:val="none" w:sz="0" w:space="0" w:color="auto"/>
            <w:right w:val="none" w:sz="0" w:space="0" w:color="auto"/>
          </w:divBdr>
        </w:div>
      </w:divsChild>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52364425">
      <w:bodyDiv w:val="1"/>
      <w:marLeft w:val="0"/>
      <w:marRight w:val="0"/>
      <w:marTop w:val="0"/>
      <w:marBottom w:val="0"/>
      <w:divBdr>
        <w:top w:val="none" w:sz="0" w:space="0" w:color="auto"/>
        <w:left w:val="none" w:sz="0" w:space="0" w:color="auto"/>
        <w:bottom w:val="none" w:sz="0" w:space="0" w:color="auto"/>
        <w:right w:val="none" w:sz="0" w:space="0" w:color="auto"/>
      </w:divBdr>
      <w:divsChild>
        <w:div w:id="104336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6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1782">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36533033">
      <w:bodyDiv w:val="1"/>
      <w:marLeft w:val="0"/>
      <w:marRight w:val="0"/>
      <w:marTop w:val="0"/>
      <w:marBottom w:val="0"/>
      <w:divBdr>
        <w:top w:val="none" w:sz="0" w:space="0" w:color="auto"/>
        <w:left w:val="none" w:sz="0" w:space="0" w:color="auto"/>
        <w:bottom w:val="none" w:sz="0" w:space="0" w:color="auto"/>
        <w:right w:val="none" w:sz="0" w:space="0" w:color="auto"/>
      </w:divBdr>
      <w:divsChild>
        <w:div w:id="1314412206">
          <w:marLeft w:val="0"/>
          <w:marRight w:val="0"/>
          <w:marTop w:val="0"/>
          <w:marBottom w:val="0"/>
          <w:divBdr>
            <w:top w:val="none" w:sz="0" w:space="0" w:color="auto"/>
            <w:left w:val="none" w:sz="0" w:space="0" w:color="auto"/>
            <w:bottom w:val="none" w:sz="0" w:space="0" w:color="auto"/>
            <w:right w:val="none" w:sz="0" w:space="0" w:color="auto"/>
          </w:divBdr>
        </w:div>
      </w:divsChild>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82740132">
      <w:bodyDiv w:val="1"/>
      <w:marLeft w:val="0"/>
      <w:marRight w:val="0"/>
      <w:marTop w:val="0"/>
      <w:marBottom w:val="0"/>
      <w:divBdr>
        <w:top w:val="none" w:sz="0" w:space="0" w:color="auto"/>
        <w:left w:val="none" w:sz="0" w:space="0" w:color="auto"/>
        <w:bottom w:val="none" w:sz="0" w:space="0" w:color="auto"/>
        <w:right w:val="none" w:sz="0" w:space="0" w:color="auto"/>
      </w:divBdr>
    </w:div>
    <w:div w:id="1926525468">
      <w:bodyDiv w:val="1"/>
      <w:marLeft w:val="0"/>
      <w:marRight w:val="0"/>
      <w:marTop w:val="0"/>
      <w:marBottom w:val="0"/>
      <w:divBdr>
        <w:top w:val="none" w:sz="0" w:space="0" w:color="auto"/>
        <w:left w:val="none" w:sz="0" w:space="0" w:color="auto"/>
        <w:bottom w:val="none" w:sz="0" w:space="0" w:color="auto"/>
        <w:right w:val="none" w:sz="0" w:space="0" w:color="auto"/>
      </w:divBdr>
      <w:divsChild>
        <w:div w:id="1120026938">
          <w:marLeft w:val="0"/>
          <w:marRight w:val="0"/>
          <w:marTop w:val="0"/>
          <w:marBottom w:val="0"/>
          <w:divBdr>
            <w:top w:val="none" w:sz="0" w:space="0" w:color="auto"/>
            <w:left w:val="none" w:sz="0" w:space="0" w:color="auto"/>
            <w:bottom w:val="none" w:sz="0" w:space="0" w:color="auto"/>
            <w:right w:val="none" w:sz="0" w:space="0" w:color="auto"/>
          </w:divBdr>
          <w:divsChild>
            <w:div w:id="1067722750">
              <w:marLeft w:val="0"/>
              <w:marRight w:val="0"/>
              <w:marTop w:val="0"/>
              <w:marBottom w:val="0"/>
              <w:divBdr>
                <w:top w:val="none" w:sz="0" w:space="0" w:color="auto"/>
                <w:left w:val="none" w:sz="0" w:space="0" w:color="auto"/>
                <w:bottom w:val="none" w:sz="0" w:space="0" w:color="auto"/>
                <w:right w:val="none" w:sz="0" w:space="0" w:color="auto"/>
              </w:divBdr>
              <w:divsChild>
                <w:div w:id="1297488966">
                  <w:marLeft w:val="0"/>
                  <w:marRight w:val="0"/>
                  <w:marTop w:val="0"/>
                  <w:marBottom w:val="0"/>
                  <w:divBdr>
                    <w:top w:val="none" w:sz="0" w:space="0" w:color="auto"/>
                    <w:left w:val="none" w:sz="0" w:space="0" w:color="auto"/>
                    <w:bottom w:val="none" w:sz="0" w:space="0" w:color="auto"/>
                    <w:right w:val="none" w:sz="0" w:space="0" w:color="auto"/>
                  </w:divBdr>
                  <w:divsChild>
                    <w:div w:id="1216508367">
                      <w:marLeft w:val="0"/>
                      <w:marRight w:val="0"/>
                      <w:marTop w:val="0"/>
                      <w:marBottom w:val="1350"/>
                      <w:divBdr>
                        <w:top w:val="none" w:sz="0" w:space="0" w:color="auto"/>
                        <w:left w:val="none" w:sz="0" w:space="0" w:color="auto"/>
                        <w:bottom w:val="none" w:sz="0" w:space="0" w:color="auto"/>
                        <w:right w:val="none" w:sz="0" w:space="0" w:color="auto"/>
                      </w:divBdr>
                      <w:divsChild>
                        <w:div w:id="1979720348">
                          <w:marLeft w:val="5400"/>
                          <w:marRight w:val="150"/>
                          <w:marTop w:val="75"/>
                          <w:marBottom w:val="150"/>
                          <w:divBdr>
                            <w:top w:val="none" w:sz="0" w:space="0" w:color="auto"/>
                            <w:left w:val="none" w:sz="0" w:space="0" w:color="auto"/>
                            <w:bottom w:val="none" w:sz="0" w:space="0" w:color="auto"/>
                            <w:right w:val="none" w:sz="0" w:space="0" w:color="auto"/>
                          </w:divBdr>
                          <w:divsChild>
                            <w:div w:id="98281031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4412/1995-4484-2016-557-571"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semarthrit.2013.08.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images\16_3cd4ecb3-02ad-4f3e-be77-578dc766651f.p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SNP" TargetMode="External"/><Relationship Id="rId14" Type="http://schemas.openxmlformats.org/officeDocument/2006/relationships/hyperlink" Target="https://doi.org/10.14412/1995-4484-2019-584-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F9FA-3175-4EB8-B537-ADC1C321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110</Pages>
  <Words>28278</Words>
  <Characters>161191</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Рабочий кабинет</cp:lastModifiedBy>
  <cp:revision>73</cp:revision>
  <cp:lastPrinted>2019-12-29T21:15:00Z</cp:lastPrinted>
  <dcterms:created xsi:type="dcterms:W3CDTF">2019-12-26T15:32:00Z</dcterms:created>
  <dcterms:modified xsi:type="dcterms:W3CDTF">2020-04-02T19:25:00Z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